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76BCC2C8" w:rsidR="0010603A" w:rsidRDefault="007121DC" w:rsidP="0010603A">
      <w:r>
        <w:rPr>
          <w:noProof/>
        </w:rPr>
        <mc:AlternateContent>
          <mc:Choice Requires="wps">
            <w:drawing>
              <wp:anchor distT="45720" distB="45720" distL="114300" distR="114300" simplePos="0" relativeHeight="251675648" behindDoc="0" locked="0" layoutInCell="1" allowOverlap="1" wp14:anchorId="1B73793A" wp14:editId="7F7D38C3">
                <wp:simplePos x="0" y="0"/>
                <wp:positionH relativeFrom="margin">
                  <wp:posOffset>363220</wp:posOffset>
                </wp:positionH>
                <wp:positionV relativeFrom="paragraph">
                  <wp:posOffset>1955165</wp:posOffset>
                </wp:positionV>
                <wp:extent cx="5686425" cy="7171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7105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7121DC" w:rsidRPr="007F2834" w:rsidRDefault="007121DC" w:rsidP="00F15DDD">
                                <w:pPr>
                                  <w:pStyle w:val="En-ttedetabledesmatires"/>
                                  <w:spacing w:after="60"/>
                                  <w:rPr>
                                    <w:b/>
                                    <w:sz w:val="24"/>
                                    <w:szCs w:val="16"/>
                                  </w:rPr>
                                </w:pPr>
                                <w:r w:rsidRPr="007F2834">
                                  <w:rPr>
                                    <w:b/>
                                    <w:sz w:val="24"/>
                                    <w:szCs w:val="16"/>
                                  </w:rPr>
                                  <w:t>Table des matières</w:t>
                                </w:r>
                              </w:p>
                              <w:p w14:paraId="419836E5" w14:textId="43E355DA" w:rsidR="007F2834" w:rsidRPr="007F2834" w:rsidRDefault="007121DC">
                                <w:pPr>
                                  <w:pStyle w:val="TM1"/>
                                  <w:tabs>
                                    <w:tab w:val="left" w:pos="442"/>
                                    <w:tab w:val="right" w:leader="dot" w:pos="9060"/>
                                  </w:tabs>
                                  <w:rPr>
                                    <w:rFonts w:asciiTheme="minorHAnsi" w:eastAsiaTheme="minorEastAsia" w:hAnsiTheme="minorHAnsi" w:cstheme="minorBidi"/>
                                    <w:b w:val="0"/>
                                    <w:noProof/>
                                    <w:color w:val="auto"/>
                                    <w:kern w:val="0"/>
                                    <w:sz w:val="16"/>
                                    <w:szCs w:val="16"/>
                                    <w14:ligatures w14:val="none"/>
                                    <w14:cntxtAlts w14:val="0"/>
                                  </w:rPr>
                                </w:pPr>
                                <w:r w:rsidRPr="007F2834">
                                  <w:rPr>
                                    <w:sz w:val="16"/>
                                    <w:szCs w:val="16"/>
                                  </w:rPr>
                                  <w:fldChar w:fldCharType="begin"/>
                                </w:r>
                                <w:r w:rsidRPr="007F2834">
                                  <w:rPr>
                                    <w:sz w:val="16"/>
                                    <w:szCs w:val="16"/>
                                  </w:rPr>
                                  <w:instrText xml:space="preserve"> TOC \o "1-3" \h \z \u </w:instrText>
                                </w:r>
                                <w:r w:rsidRPr="007F2834">
                                  <w:rPr>
                                    <w:sz w:val="16"/>
                                    <w:szCs w:val="16"/>
                                  </w:rPr>
                                  <w:fldChar w:fldCharType="separate"/>
                                </w:r>
                                <w:hyperlink w:anchor="_Toc93044776" w:history="1">
                                  <w:r w:rsidR="007F2834" w:rsidRPr="007F2834">
                                    <w:rPr>
                                      <w:rStyle w:val="Lienhypertexte"/>
                                      <w:rFonts w:eastAsia="Calibri"/>
                                      <w:noProof/>
                                      <w:sz w:val="16"/>
                                      <w:szCs w:val="16"/>
                                    </w:rPr>
                                    <w:t>1.</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rFonts w:eastAsia="Calibri"/>
                                      <w:noProof/>
                                      <w:sz w:val="16"/>
                                      <w:szCs w:val="16"/>
                                    </w:rPr>
                                    <w:t>Description détaillée de l’opération</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_Toc93044776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2</w:t>
                                  </w:r>
                                  <w:r w:rsidR="007F2834" w:rsidRPr="007F2834">
                                    <w:rPr>
                                      <w:noProof/>
                                      <w:webHidden/>
                                      <w:sz w:val="16"/>
                                      <w:szCs w:val="16"/>
                                    </w:rPr>
                                    <w:fldChar w:fldCharType="end"/>
                                  </w:r>
                                </w:hyperlink>
                              </w:p>
                              <w:p w14:paraId="077EBB2C" w14:textId="77AC4E7F"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77" w:history="1">
                                  <w:r w:rsidR="007F2834" w:rsidRPr="007F2834">
                                    <w:rPr>
                                      <w:rStyle w:val="Lienhypertexte"/>
                                      <w:noProof/>
                                      <w:sz w:val="16"/>
                                      <w:szCs w:val="16"/>
                                    </w:rPr>
                                    <w:t>1.1.</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Montage juridique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_Toc93044777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2</w:t>
                                  </w:r>
                                  <w:r w:rsidR="007F2834" w:rsidRPr="007F2834">
                                    <w:rPr>
                                      <w:noProof/>
                                      <w:webHidden/>
                                      <w:sz w:val="16"/>
                                      <w:szCs w:val="16"/>
                                    </w:rPr>
                                    <w:fldChar w:fldCharType="end"/>
                                  </w:r>
                                </w:hyperlink>
                              </w:p>
                              <w:p w14:paraId="23DF4181" w14:textId="5D099586"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78" w:history="1">
                                  <w:r w:rsidR="007F2834" w:rsidRPr="007F2834">
                                    <w:rPr>
                                      <w:rStyle w:val="Lienhypertexte"/>
                                      <w:noProof/>
                                      <w:sz w:val="16"/>
                                      <w:szCs w:val="16"/>
                                    </w:rPr>
                                    <w:t>1.2.</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Actions et études de faisabilité réalisées pour le montage du projet (schéma directeur…) et sur les process (si nécessaire)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_Toc93044778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2</w:t>
                                  </w:r>
                                  <w:r w:rsidR="007F2834" w:rsidRPr="007F2834">
                                    <w:rPr>
                                      <w:noProof/>
                                      <w:webHidden/>
                                      <w:sz w:val="16"/>
                                      <w:szCs w:val="16"/>
                                    </w:rPr>
                                    <w:fldChar w:fldCharType="end"/>
                                  </w:r>
                                </w:hyperlink>
                              </w:p>
                              <w:p w14:paraId="46E0C662" w14:textId="3671CB0C"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79" w:history="1">
                                  <w:r w:rsidR="007F2834" w:rsidRPr="007F2834">
                                    <w:rPr>
                                      <w:rStyle w:val="Lienhypertexte"/>
                                      <w:noProof/>
                                      <w:sz w:val="16"/>
                                      <w:szCs w:val="16"/>
                                    </w:rPr>
                                    <w:t>1.3.</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Démarche d’économie d’énergie et description des besoins thermiques actuels et futurs</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_Toc93044779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2</w:t>
                                  </w:r>
                                  <w:r w:rsidR="007F2834" w:rsidRPr="007F2834">
                                    <w:rPr>
                                      <w:noProof/>
                                      <w:webHidden/>
                                      <w:sz w:val="16"/>
                                      <w:szCs w:val="16"/>
                                    </w:rPr>
                                    <w:fldChar w:fldCharType="end"/>
                                  </w:r>
                                </w:hyperlink>
                              </w:p>
                              <w:p w14:paraId="3827733F" w14:textId="7C6D1899"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0" w:history="1">
                                  <w:r w:rsidR="007F2834" w:rsidRPr="007F2834">
                                    <w:rPr>
                                      <w:rStyle w:val="Lienhypertexte"/>
                                      <w:noProof/>
                                      <w:sz w:val="16"/>
                                      <w:szCs w:val="16"/>
                                    </w:rPr>
                                    <w:t>1.4.</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Bilan énergétique avant et après opération</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_Toc93044780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3</w:t>
                                  </w:r>
                                  <w:r w:rsidR="007F2834" w:rsidRPr="007F2834">
                                    <w:rPr>
                                      <w:noProof/>
                                      <w:webHidden/>
                                      <w:sz w:val="16"/>
                                      <w:szCs w:val="16"/>
                                    </w:rPr>
                                    <w:fldChar w:fldCharType="end"/>
                                  </w:r>
                                </w:hyperlink>
                              </w:p>
                              <w:p w14:paraId="5C7D02F7" w14:textId="13133CF1"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1" w:history="1">
                                  <w:r w:rsidR="007F2834" w:rsidRPr="007F2834">
                                    <w:rPr>
                                      <w:rStyle w:val="Lienhypertexte"/>
                                      <w:noProof/>
                                      <w:sz w:val="16"/>
                                      <w:szCs w:val="16"/>
                                    </w:rPr>
                                    <w:t>1.5.</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Description des besoins thermiques</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_Toc93044781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4</w:t>
                                  </w:r>
                                  <w:r w:rsidR="007F2834" w:rsidRPr="007F2834">
                                    <w:rPr>
                                      <w:noProof/>
                                      <w:webHidden/>
                                      <w:sz w:val="16"/>
                                      <w:szCs w:val="16"/>
                                    </w:rPr>
                                    <w:fldChar w:fldCharType="end"/>
                                  </w:r>
                                </w:hyperlink>
                              </w:p>
                              <w:p w14:paraId="42E797B8" w14:textId="52068305"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2" w:history="1">
                                  <w:r w:rsidR="007F2834" w:rsidRPr="007F2834">
                                    <w:rPr>
                                      <w:rStyle w:val="Lienhypertexte"/>
                                      <w:noProof/>
                                      <w:sz w:val="16"/>
                                      <w:szCs w:val="16"/>
                                    </w:rPr>
                                    <w:t>1.6.</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Impact de l’aide sur le prix de vente ou le coût de la chaleur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_Toc93044782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5</w:t>
                                  </w:r>
                                  <w:r w:rsidR="007F2834" w:rsidRPr="007F2834">
                                    <w:rPr>
                                      <w:noProof/>
                                      <w:webHidden/>
                                      <w:sz w:val="16"/>
                                      <w:szCs w:val="16"/>
                                    </w:rPr>
                                    <w:fldChar w:fldCharType="end"/>
                                  </w:r>
                                </w:hyperlink>
                              </w:p>
                              <w:p w14:paraId="49B44D74" w14:textId="7EF9028D"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3" w:history="1">
                                  <w:r w:rsidR="007F2834" w:rsidRPr="007F2834">
                                    <w:rPr>
                                      <w:rStyle w:val="Lienhypertexte"/>
                                      <w:noProof/>
                                      <w:sz w:val="16"/>
                                      <w:szCs w:val="16"/>
                                    </w:rPr>
                                    <w:t>1.7.</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Dimensionnement de l'installation de production EnR&amp;R et du réseau de chaleur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_Toc93044783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5</w:t>
                                  </w:r>
                                  <w:r w:rsidR="007F2834" w:rsidRPr="007F2834">
                                    <w:rPr>
                                      <w:noProof/>
                                      <w:webHidden/>
                                      <w:sz w:val="16"/>
                                      <w:szCs w:val="16"/>
                                    </w:rPr>
                                    <w:fldChar w:fldCharType="end"/>
                                  </w:r>
                                </w:hyperlink>
                              </w:p>
                              <w:p w14:paraId="250C2C4A" w14:textId="5E6715BC"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4" w:history="1">
                                  <w:r w:rsidR="007F2834" w:rsidRPr="007F2834">
                                    <w:rPr>
                                      <w:rStyle w:val="Lienhypertexte"/>
                                      <w:noProof/>
                                      <w:sz w:val="16"/>
                                      <w:szCs w:val="16"/>
                                    </w:rPr>
                                    <w:t>1.8.</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Descriptif technique de l'installation de production et de ses performances</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_Toc93044784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6</w:t>
                                  </w:r>
                                  <w:r w:rsidR="007F2834" w:rsidRPr="007F2834">
                                    <w:rPr>
                                      <w:noProof/>
                                      <w:webHidden/>
                                      <w:sz w:val="16"/>
                                      <w:szCs w:val="16"/>
                                    </w:rPr>
                                    <w:fldChar w:fldCharType="end"/>
                                  </w:r>
                                </w:hyperlink>
                              </w:p>
                              <w:p w14:paraId="5F0BE1DB" w14:textId="599BC816"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5" w:history="1">
                                  <w:r w:rsidR="007F2834" w:rsidRPr="007F2834">
                                    <w:rPr>
                                      <w:rStyle w:val="Lienhypertexte"/>
                                      <w:noProof/>
                                      <w:sz w:val="16"/>
                                      <w:szCs w:val="16"/>
                                    </w:rPr>
                                    <w:t>1.9.</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Système de comptage, suivi, reporting de la production EnR&amp;R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_Toc93044785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7</w:t>
                                  </w:r>
                                  <w:r w:rsidR="007F2834" w:rsidRPr="007F2834">
                                    <w:rPr>
                                      <w:noProof/>
                                      <w:webHidden/>
                                      <w:sz w:val="16"/>
                                      <w:szCs w:val="16"/>
                                    </w:rPr>
                                    <w:fldChar w:fldCharType="end"/>
                                  </w:r>
                                </w:hyperlink>
                              </w:p>
                              <w:p w14:paraId="65E479A1" w14:textId="20F6EC77"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6" w:history="1">
                                  <w:r w:rsidR="007F2834" w:rsidRPr="007F2834">
                                    <w:rPr>
                                      <w:rStyle w:val="Lienhypertexte"/>
                                      <w:noProof/>
                                      <w:sz w:val="16"/>
                                      <w:szCs w:val="16"/>
                                    </w:rPr>
                                    <w:t>1.10.</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Caractéristiques principales du réseau de chaleur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_Toc93044786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7</w:t>
                                  </w:r>
                                  <w:r w:rsidR="007F2834" w:rsidRPr="007F2834">
                                    <w:rPr>
                                      <w:noProof/>
                                      <w:webHidden/>
                                      <w:sz w:val="16"/>
                                      <w:szCs w:val="16"/>
                                    </w:rPr>
                                    <w:fldChar w:fldCharType="end"/>
                                  </w:r>
                                </w:hyperlink>
                              </w:p>
                              <w:p w14:paraId="091B04FC" w14:textId="43300DD6"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7" w:history="1">
                                  <w:r w:rsidR="007F2834" w:rsidRPr="007F2834">
                                    <w:rPr>
                                      <w:rStyle w:val="Lienhypertexte"/>
                                      <w:noProof/>
                                      <w:sz w:val="16"/>
                                      <w:szCs w:val="16"/>
                                    </w:rPr>
                                    <w:t>1.11.</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Description des travaux de géothermie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_Toc93044787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7</w:t>
                                  </w:r>
                                  <w:r w:rsidR="007F2834" w:rsidRPr="007F2834">
                                    <w:rPr>
                                      <w:noProof/>
                                      <w:webHidden/>
                                      <w:sz w:val="16"/>
                                      <w:szCs w:val="16"/>
                                    </w:rPr>
                                    <w:fldChar w:fldCharType="end"/>
                                  </w:r>
                                </w:hyperlink>
                              </w:p>
                              <w:p w14:paraId="6C9AF5CF" w14:textId="628D9A5D"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8" w:history="1">
                                  <w:r w:rsidR="007F2834" w:rsidRPr="007F2834">
                                    <w:rPr>
                                      <w:rStyle w:val="Lienhypertexte"/>
                                      <w:noProof/>
                                      <w:sz w:val="16"/>
                                      <w:szCs w:val="16"/>
                                    </w:rPr>
                                    <w:t>1.12.</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Description des travaux réseau de distribution de chaleur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_Toc93044788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7</w:t>
                                  </w:r>
                                  <w:r w:rsidR="007F2834" w:rsidRPr="007F2834">
                                    <w:rPr>
                                      <w:noProof/>
                                      <w:webHidden/>
                                      <w:sz w:val="16"/>
                                      <w:szCs w:val="16"/>
                                    </w:rPr>
                                    <w:fldChar w:fldCharType="end"/>
                                  </w:r>
                                </w:hyperlink>
                              </w:p>
                              <w:p w14:paraId="0FD5043B" w14:textId="44E29154"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9" w:history="1">
                                  <w:r w:rsidR="007F2834" w:rsidRPr="007F2834">
                                    <w:rPr>
                                      <w:rStyle w:val="Lienhypertexte"/>
                                      <w:noProof/>
                                      <w:sz w:val="16"/>
                                      <w:szCs w:val="16"/>
                                    </w:rPr>
                                    <w:t>1.13.</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Description des travaux de la PAC</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_Toc93044789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8</w:t>
                                  </w:r>
                                  <w:r w:rsidR="007F2834" w:rsidRPr="007F2834">
                                    <w:rPr>
                                      <w:noProof/>
                                      <w:webHidden/>
                                      <w:sz w:val="16"/>
                                      <w:szCs w:val="16"/>
                                    </w:rPr>
                                    <w:fldChar w:fldCharType="end"/>
                                  </w:r>
                                </w:hyperlink>
                              </w:p>
                              <w:p w14:paraId="7A1012FD" w14:textId="56D68186"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0" w:history="1">
                                  <w:r w:rsidR="007F2834" w:rsidRPr="007F2834">
                                    <w:rPr>
                                      <w:rStyle w:val="Lienhypertexte"/>
                                      <w:noProof/>
                                      <w:sz w:val="16"/>
                                      <w:szCs w:val="16"/>
                                    </w:rPr>
                                    <w:t>1.14.</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Vérification des critères d’éligibilité</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_Toc93044790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9</w:t>
                                  </w:r>
                                  <w:r w:rsidR="007F2834" w:rsidRPr="007F2834">
                                    <w:rPr>
                                      <w:noProof/>
                                      <w:webHidden/>
                                      <w:sz w:val="16"/>
                                      <w:szCs w:val="16"/>
                                    </w:rPr>
                                    <w:fldChar w:fldCharType="end"/>
                                  </w:r>
                                </w:hyperlink>
                              </w:p>
                              <w:p w14:paraId="55B55FA8" w14:textId="61DAAD64" w:rsidR="007F2834" w:rsidRPr="007F2834" w:rsidRDefault="002F06A1">
                                <w:pPr>
                                  <w:pStyle w:val="TM1"/>
                                  <w:tabs>
                                    <w:tab w:val="left" w:pos="442"/>
                                    <w:tab w:val="right" w:leader="dot" w:pos="9060"/>
                                  </w:tabs>
                                  <w:rPr>
                                    <w:rFonts w:asciiTheme="minorHAnsi" w:eastAsiaTheme="minorEastAsia" w:hAnsiTheme="minorHAnsi" w:cstheme="minorBidi"/>
                                    <w:b w:val="0"/>
                                    <w:noProof/>
                                    <w:color w:val="auto"/>
                                    <w:kern w:val="0"/>
                                    <w:sz w:val="16"/>
                                    <w:szCs w:val="16"/>
                                    <w14:ligatures w14:val="none"/>
                                    <w14:cntxtAlts w14:val="0"/>
                                  </w:rPr>
                                </w:pPr>
                                <w:hyperlink w:anchor="_Toc93044791" w:history="1">
                                  <w:r w:rsidR="007F2834" w:rsidRPr="007F2834">
                                    <w:rPr>
                                      <w:rStyle w:val="Lienhypertexte"/>
                                      <w:noProof/>
                                      <w:sz w:val="16"/>
                                      <w:szCs w:val="16"/>
                                    </w:rPr>
                                    <w:t>2.</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noProof/>
                                      <w:sz w:val="16"/>
                                      <w:szCs w:val="16"/>
                                    </w:rPr>
                                    <w:t>Suivi et planning du projet</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_Toc93044791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10</w:t>
                                  </w:r>
                                  <w:r w:rsidR="007F2834" w:rsidRPr="007F2834">
                                    <w:rPr>
                                      <w:noProof/>
                                      <w:webHidden/>
                                      <w:sz w:val="16"/>
                                      <w:szCs w:val="16"/>
                                    </w:rPr>
                                    <w:fldChar w:fldCharType="end"/>
                                  </w:r>
                                </w:hyperlink>
                              </w:p>
                              <w:p w14:paraId="2A2391AA" w14:textId="5C5F381A" w:rsidR="007F2834" w:rsidRPr="007F2834" w:rsidRDefault="002F06A1">
                                <w:pPr>
                                  <w:pStyle w:val="TM1"/>
                                  <w:tabs>
                                    <w:tab w:val="left" w:pos="442"/>
                                    <w:tab w:val="right" w:leader="dot" w:pos="9060"/>
                                  </w:tabs>
                                  <w:rPr>
                                    <w:rFonts w:asciiTheme="minorHAnsi" w:eastAsiaTheme="minorEastAsia" w:hAnsiTheme="minorHAnsi" w:cstheme="minorBidi"/>
                                    <w:b w:val="0"/>
                                    <w:noProof/>
                                    <w:color w:val="auto"/>
                                    <w:kern w:val="0"/>
                                    <w:sz w:val="16"/>
                                    <w:szCs w:val="16"/>
                                    <w14:ligatures w14:val="none"/>
                                    <w14:cntxtAlts w14:val="0"/>
                                  </w:rPr>
                                </w:pPr>
                                <w:hyperlink w:anchor="_Toc93044792" w:history="1">
                                  <w:r w:rsidR="007F2834" w:rsidRPr="007F2834">
                                    <w:rPr>
                                      <w:rStyle w:val="Lienhypertexte"/>
                                      <w:noProof/>
                                      <w:sz w:val="16"/>
                                      <w:szCs w:val="16"/>
                                    </w:rPr>
                                    <w:t>3.</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noProof/>
                                      <w:sz w:val="16"/>
                                      <w:szCs w:val="16"/>
                                    </w:rPr>
                                    <w:t>Engagements spécifiques</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_Toc93044792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10</w:t>
                                  </w:r>
                                  <w:r w:rsidR="007F2834" w:rsidRPr="007F2834">
                                    <w:rPr>
                                      <w:noProof/>
                                      <w:webHidden/>
                                      <w:sz w:val="16"/>
                                      <w:szCs w:val="16"/>
                                    </w:rPr>
                                    <w:fldChar w:fldCharType="end"/>
                                  </w:r>
                                </w:hyperlink>
                              </w:p>
                              <w:p w14:paraId="3197F43C" w14:textId="35FA3AE3"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3" w:history="1">
                                  <w:r w:rsidR="007F2834" w:rsidRPr="007F2834">
                                    <w:rPr>
                                      <w:rStyle w:val="Lienhypertexte"/>
                                      <w:noProof/>
                                      <w:sz w:val="16"/>
                                      <w:szCs w:val="16"/>
                                    </w:rPr>
                                    <w:t>3.1.</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Engagement sur la production thermique de l’installation à partir de géothermie (sortie centrale)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_Toc93044793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11</w:t>
                                  </w:r>
                                  <w:r w:rsidR="007F2834" w:rsidRPr="007F2834">
                                    <w:rPr>
                                      <w:noProof/>
                                      <w:webHidden/>
                                      <w:sz w:val="16"/>
                                      <w:szCs w:val="16"/>
                                    </w:rPr>
                                    <w:fldChar w:fldCharType="end"/>
                                  </w:r>
                                </w:hyperlink>
                              </w:p>
                              <w:p w14:paraId="2D817498" w14:textId="3469E79E"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4" w:history="1">
                                  <w:r w:rsidR="007F2834" w:rsidRPr="007F2834">
                                    <w:rPr>
                                      <w:rStyle w:val="Lienhypertexte"/>
                                      <w:noProof/>
                                      <w:sz w:val="16"/>
                                      <w:szCs w:val="16"/>
                                    </w:rPr>
                                    <w:t>3.2.</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Engagement système de comptage, suivi, reporting de la production EnR&amp;R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_Toc93044794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11</w:t>
                                  </w:r>
                                  <w:r w:rsidR="007F2834" w:rsidRPr="007F2834">
                                    <w:rPr>
                                      <w:noProof/>
                                      <w:webHidden/>
                                      <w:sz w:val="16"/>
                                      <w:szCs w:val="16"/>
                                    </w:rPr>
                                    <w:fldChar w:fldCharType="end"/>
                                  </w:r>
                                </w:hyperlink>
                              </w:p>
                              <w:p w14:paraId="5A62BA0B" w14:textId="3AA2AAD8"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5" w:history="1">
                                  <w:r w:rsidR="007F2834" w:rsidRPr="007F2834">
                                    <w:rPr>
                                      <w:rStyle w:val="Lienhypertexte"/>
                                      <w:noProof/>
                                      <w:sz w:val="16"/>
                                      <w:szCs w:val="16"/>
                                    </w:rPr>
                                    <w:t>3.3.</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Engagement sur l’adhésion au Fonds de garantie géothermie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_Toc93044795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12</w:t>
                                  </w:r>
                                  <w:r w:rsidR="007F2834" w:rsidRPr="007F2834">
                                    <w:rPr>
                                      <w:noProof/>
                                      <w:webHidden/>
                                      <w:sz w:val="16"/>
                                      <w:szCs w:val="16"/>
                                    </w:rPr>
                                    <w:fldChar w:fldCharType="end"/>
                                  </w:r>
                                </w:hyperlink>
                              </w:p>
                              <w:p w14:paraId="18881522" w14:textId="3F0169F8"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6" w:history="1">
                                  <w:r w:rsidR="007F2834" w:rsidRPr="007F2834">
                                    <w:rPr>
                                      <w:rStyle w:val="Lienhypertexte"/>
                                      <w:noProof/>
                                      <w:sz w:val="16"/>
                                      <w:szCs w:val="16"/>
                                    </w:rPr>
                                    <w:t>3.4.</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Engagement de transmission des données d’exploitation des ouvrages sous sol au BRGM</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_Toc93044796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12</w:t>
                                  </w:r>
                                  <w:r w:rsidR="007F2834" w:rsidRPr="007F2834">
                                    <w:rPr>
                                      <w:noProof/>
                                      <w:webHidden/>
                                      <w:sz w:val="16"/>
                                      <w:szCs w:val="16"/>
                                    </w:rPr>
                                    <w:fldChar w:fldCharType="end"/>
                                  </w:r>
                                </w:hyperlink>
                              </w:p>
                              <w:p w14:paraId="379F8AB9" w14:textId="6DE57D5D"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7" w:history="1">
                                  <w:r w:rsidR="007F2834" w:rsidRPr="007F2834">
                                    <w:rPr>
                                      <w:rStyle w:val="Lienhypertexte"/>
                                      <w:noProof/>
                                      <w:sz w:val="16"/>
                                      <w:szCs w:val="16"/>
                                    </w:rPr>
                                    <w:t>3.5.</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 xml:space="preserve">Engagement sur le bouquet énergétique et injection d’EnR&amp;R du réseau de </w:t>
                                  </w:r>
                                  <w:r w:rsidR="007F2834" w:rsidRPr="007F2834">
                                    <w:rPr>
                                      <w:rStyle w:val="Lienhypertexte"/>
                                      <w:rFonts w:cstheme="minorHAnsi"/>
                                      <w:noProof/>
                                      <w:sz w:val="16"/>
                                      <w:szCs w:val="16"/>
                                    </w:rPr>
                                    <w:t>chaud et de froid</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_Toc93044797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12</w:t>
                                  </w:r>
                                  <w:r w:rsidR="007F2834" w:rsidRPr="007F2834">
                                    <w:rPr>
                                      <w:noProof/>
                                      <w:webHidden/>
                                      <w:sz w:val="16"/>
                                      <w:szCs w:val="16"/>
                                    </w:rPr>
                                    <w:fldChar w:fldCharType="end"/>
                                  </w:r>
                                </w:hyperlink>
                              </w:p>
                              <w:p w14:paraId="7E99BF15" w14:textId="50C2892F"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8" w:history="1">
                                  <w:r w:rsidR="007F2834" w:rsidRPr="007F2834">
                                    <w:rPr>
                                      <w:rStyle w:val="Lienhypertexte"/>
                                      <w:noProof/>
                                      <w:sz w:val="16"/>
                                      <w:szCs w:val="16"/>
                                    </w:rPr>
                                    <w:t>3.6.</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Obligation d’information sur le schéma directeur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_Toc93044798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13</w:t>
                                  </w:r>
                                  <w:r w:rsidR="007F2834" w:rsidRPr="007F2834">
                                    <w:rPr>
                                      <w:noProof/>
                                      <w:webHidden/>
                                      <w:sz w:val="16"/>
                                      <w:szCs w:val="16"/>
                                    </w:rPr>
                                    <w:fldChar w:fldCharType="end"/>
                                  </w:r>
                                </w:hyperlink>
                              </w:p>
                              <w:p w14:paraId="6B448DB3" w14:textId="01E529BD" w:rsidR="007F2834" w:rsidRPr="007F2834" w:rsidRDefault="002F06A1">
                                <w:pPr>
                                  <w:pStyle w:val="TM1"/>
                                  <w:tabs>
                                    <w:tab w:val="left" w:pos="660"/>
                                    <w:tab w:val="right" w:leader="dot" w:pos="9060"/>
                                  </w:tabs>
                                  <w:rPr>
                                    <w:rFonts w:asciiTheme="minorHAnsi" w:eastAsiaTheme="minorEastAsia" w:hAnsiTheme="minorHAnsi" w:cstheme="minorBidi"/>
                                    <w:b w:val="0"/>
                                    <w:noProof/>
                                    <w:color w:val="auto"/>
                                    <w:kern w:val="0"/>
                                    <w:sz w:val="16"/>
                                    <w:szCs w:val="16"/>
                                    <w14:ligatures w14:val="none"/>
                                    <w14:cntxtAlts w14:val="0"/>
                                  </w:rPr>
                                </w:pPr>
                                <w:hyperlink w:anchor="_Toc93044799" w:history="1">
                                  <w:r w:rsidR="007F2834" w:rsidRPr="007F2834">
                                    <w:rPr>
                                      <w:rStyle w:val="Lienhypertexte"/>
                                      <w:noProof/>
                                      <w:sz w:val="16"/>
                                      <w:szCs w:val="16"/>
                                    </w:rPr>
                                    <w:t>3.7.</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noProof/>
                                      <w:sz w:val="16"/>
                                      <w:szCs w:val="16"/>
                                    </w:rPr>
                                    <w:t>Engagement sur l’obtention de Certificats d’économie d’énergie (CEE)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_Toc93044799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13</w:t>
                                  </w:r>
                                  <w:r w:rsidR="007F2834" w:rsidRPr="007F2834">
                                    <w:rPr>
                                      <w:noProof/>
                                      <w:webHidden/>
                                      <w:sz w:val="16"/>
                                      <w:szCs w:val="16"/>
                                    </w:rPr>
                                    <w:fldChar w:fldCharType="end"/>
                                  </w:r>
                                </w:hyperlink>
                              </w:p>
                              <w:p w14:paraId="3FFCFCA5" w14:textId="2A41AD35" w:rsidR="007F2834" w:rsidRPr="007F2834" w:rsidRDefault="002F06A1">
                                <w:pPr>
                                  <w:pStyle w:val="TM1"/>
                                  <w:tabs>
                                    <w:tab w:val="left" w:pos="442"/>
                                    <w:tab w:val="right" w:leader="dot" w:pos="9060"/>
                                  </w:tabs>
                                  <w:rPr>
                                    <w:rFonts w:asciiTheme="minorHAnsi" w:eastAsiaTheme="minorEastAsia" w:hAnsiTheme="minorHAnsi" w:cstheme="minorBidi"/>
                                    <w:b w:val="0"/>
                                    <w:noProof/>
                                    <w:color w:val="auto"/>
                                    <w:kern w:val="0"/>
                                    <w:sz w:val="16"/>
                                    <w:szCs w:val="16"/>
                                    <w14:ligatures w14:val="none"/>
                                    <w14:cntxtAlts w14:val="0"/>
                                  </w:rPr>
                                </w:pPr>
                                <w:hyperlink w:anchor="_Toc93044800" w:history="1">
                                  <w:r w:rsidR="007F2834" w:rsidRPr="007F2834">
                                    <w:rPr>
                                      <w:rStyle w:val="Lienhypertexte"/>
                                      <w:noProof/>
                                      <w:sz w:val="16"/>
                                      <w:szCs w:val="16"/>
                                    </w:rPr>
                                    <w:t>4.</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noProof/>
                                      <w:sz w:val="16"/>
                                      <w:szCs w:val="16"/>
                                    </w:rPr>
                                    <w:t>Rapports / documents à fournir lors de l’exécution du contrat de financement</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_Toc93044800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13</w:t>
                                  </w:r>
                                  <w:r w:rsidR="007F2834" w:rsidRPr="007F2834">
                                    <w:rPr>
                                      <w:noProof/>
                                      <w:webHidden/>
                                      <w:sz w:val="16"/>
                                      <w:szCs w:val="16"/>
                                    </w:rPr>
                                    <w:fldChar w:fldCharType="end"/>
                                  </w:r>
                                </w:hyperlink>
                              </w:p>
                              <w:p w14:paraId="16CB2C45" w14:textId="2EF5082F" w:rsidR="007121DC" w:rsidRPr="001D2780" w:rsidRDefault="007121DC" w:rsidP="00F15DDD">
                                <w:pPr>
                                  <w:spacing w:after="60"/>
                                  <w:rPr>
                                    <w:sz w:val="18"/>
                                  </w:rPr>
                                </w:pPr>
                                <w:r w:rsidRPr="007F2834">
                                  <w:rPr>
                                    <w:b/>
                                    <w:bCs/>
                                    <w:sz w:val="16"/>
                                    <w:szCs w:val="16"/>
                                  </w:rPr>
                                  <w:fldChar w:fldCharType="end"/>
                                </w:r>
                              </w:p>
                            </w:sdtContent>
                          </w:sdt>
                          <w:p w14:paraId="52095493" w14:textId="654DAED3" w:rsidR="007121DC" w:rsidRPr="001D2780" w:rsidRDefault="007121DC"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6pt;margin-top:153.95pt;width:447.75pt;height:56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7121DC" w:rsidRPr="007F2834" w:rsidRDefault="007121DC" w:rsidP="00F15DDD">
                          <w:pPr>
                            <w:pStyle w:val="En-ttedetabledesmatires"/>
                            <w:spacing w:after="60"/>
                            <w:rPr>
                              <w:b/>
                              <w:sz w:val="24"/>
                              <w:szCs w:val="16"/>
                            </w:rPr>
                          </w:pPr>
                          <w:r w:rsidRPr="007F2834">
                            <w:rPr>
                              <w:b/>
                              <w:sz w:val="24"/>
                              <w:szCs w:val="16"/>
                            </w:rPr>
                            <w:t>Table des matières</w:t>
                          </w:r>
                        </w:p>
                        <w:p w14:paraId="419836E5" w14:textId="43E355DA" w:rsidR="007F2834" w:rsidRPr="007F2834" w:rsidRDefault="007121DC">
                          <w:pPr>
                            <w:pStyle w:val="TM1"/>
                            <w:tabs>
                              <w:tab w:val="left" w:pos="442"/>
                              <w:tab w:val="right" w:leader="dot" w:pos="9060"/>
                            </w:tabs>
                            <w:rPr>
                              <w:rFonts w:asciiTheme="minorHAnsi" w:eastAsiaTheme="minorEastAsia" w:hAnsiTheme="minorHAnsi" w:cstheme="minorBidi"/>
                              <w:b w:val="0"/>
                              <w:noProof/>
                              <w:color w:val="auto"/>
                              <w:kern w:val="0"/>
                              <w:sz w:val="16"/>
                              <w:szCs w:val="16"/>
                              <w14:ligatures w14:val="none"/>
                              <w14:cntxtAlts w14:val="0"/>
                            </w:rPr>
                          </w:pPr>
                          <w:r w:rsidRPr="007F2834">
                            <w:rPr>
                              <w:sz w:val="16"/>
                              <w:szCs w:val="16"/>
                            </w:rPr>
                            <w:fldChar w:fldCharType="begin"/>
                          </w:r>
                          <w:r w:rsidRPr="007F2834">
                            <w:rPr>
                              <w:sz w:val="16"/>
                              <w:szCs w:val="16"/>
                            </w:rPr>
                            <w:instrText xml:space="preserve"> TOC \o "1-3" \h \z \u </w:instrText>
                          </w:r>
                          <w:r w:rsidRPr="007F2834">
                            <w:rPr>
                              <w:sz w:val="16"/>
                              <w:szCs w:val="16"/>
                            </w:rPr>
                            <w:fldChar w:fldCharType="separate"/>
                          </w:r>
                          <w:hyperlink w:anchor="_Toc93044776" w:history="1">
                            <w:r w:rsidR="007F2834" w:rsidRPr="007F2834">
                              <w:rPr>
                                <w:rStyle w:val="Lienhypertexte"/>
                                <w:rFonts w:eastAsia="Calibri"/>
                                <w:noProof/>
                                <w:sz w:val="16"/>
                                <w:szCs w:val="16"/>
                              </w:rPr>
                              <w:t>1.</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rFonts w:eastAsia="Calibri"/>
                                <w:noProof/>
                                <w:sz w:val="16"/>
                                <w:szCs w:val="16"/>
                              </w:rPr>
                              <w:t>Description détaillée de l’opération</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_Toc93044776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2</w:t>
                            </w:r>
                            <w:r w:rsidR="007F2834" w:rsidRPr="007F2834">
                              <w:rPr>
                                <w:noProof/>
                                <w:webHidden/>
                                <w:sz w:val="16"/>
                                <w:szCs w:val="16"/>
                              </w:rPr>
                              <w:fldChar w:fldCharType="end"/>
                            </w:r>
                          </w:hyperlink>
                        </w:p>
                        <w:p w14:paraId="077EBB2C" w14:textId="77AC4E7F"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77" w:history="1">
                            <w:r w:rsidR="007F2834" w:rsidRPr="007F2834">
                              <w:rPr>
                                <w:rStyle w:val="Lienhypertexte"/>
                                <w:noProof/>
                                <w:sz w:val="16"/>
                                <w:szCs w:val="16"/>
                              </w:rPr>
                              <w:t>1.1.</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Montage juridique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_Toc93044777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2</w:t>
                            </w:r>
                            <w:r w:rsidR="007F2834" w:rsidRPr="007F2834">
                              <w:rPr>
                                <w:noProof/>
                                <w:webHidden/>
                                <w:sz w:val="16"/>
                                <w:szCs w:val="16"/>
                              </w:rPr>
                              <w:fldChar w:fldCharType="end"/>
                            </w:r>
                          </w:hyperlink>
                        </w:p>
                        <w:p w14:paraId="23DF4181" w14:textId="5D099586"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78" w:history="1">
                            <w:r w:rsidR="007F2834" w:rsidRPr="007F2834">
                              <w:rPr>
                                <w:rStyle w:val="Lienhypertexte"/>
                                <w:noProof/>
                                <w:sz w:val="16"/>
                                <w:szCs w:val="16"/>
                              </w:rPr>
                              <w:t>1.2.</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Actions et études de faisabilité réalisées pour le montage du projet (schéma directeur…) et sur les process (si nécessaire)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_Toc93044778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2</w:t>
                            </w:r>
                            <w:r w:rsidR="007F2834" w:rsidRPr="007F2834">
                              <w:rPr>
                                <w:noProof/>
                                <w:webHidden/>
                                <w:sz w:val="16"/>
                                <w:szCs w:val="16"/>
                              </w:rPr>
                              <w:fldChar w:fldCharType="end"/>
                            </w:r>
                          </w:hyperlink>
                        </w:p>
                        <w:p w14:paraId="46E0C662" w14:textId="3671CB0C"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79" w:history="1">
                            <w:r w:rsidR="007F2834" w:rsidRPr="007F2834">
                              <w:rPr>
                                <w:rStyle w:val="Lienhypertexte"/>
                                <w:noProof/>
                                <w:sz w:val="16"/>
                                <w:szCs w:val="16"/>
                              </w:rPr>
                              <w:t>1.3.</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Démarche d’économie d’énergie et description des besoins thermiques actuels et futurs</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_Toc93044779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2</w:t>
                            </w:r>
                            <w:r w:rsidR="007F2834" w:rsidRPr="007F2834">
                              <w:rPr>
                                <w:noProof/>
                                <w:webHidden/>
                                <w:sz w:val="16"/>
                                <w:szCs w:val="16"/>
                              </w:rPr>
                              <w:fldChar w:fldCharType="end"/>
                            </w:r>
                          </w:hyperlink>
                        </w:p>
                        <w:p w14:paraId="3827733F" w14:textId="7C6D1899"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0" w:history="1">
                            <w:r w:rsidR="007F2834" w:rsidRPr="007F2834">
                              <w:rPr>
                                <w:rStyle w:val="Lienhypertexte"/>
                                <w:noProof/>
                                <w:sz w:val="16"/>
                                <w:szCs w:val="16"/>
                              </w:rPr>
                              <w:t>1.4.</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Bilan énergétique avant et après opération</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_Toc93044780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3</w:t>
                            </w:r>
                            <w:r w:rsidR="007F2834" w:rsidRPr="007F2834">
                              <w:rPr>
                                <w:noProof/>
                                <w:webHidden/>
                                <w:sz w:val="16"/>
                                <w:szCs w:val="16"/>
                              </w:rPr>
                              <w:fldChar w:fldCharType="end"/>
                            </w:r>
                          </w:hyperlink>
                        </w:p>
                        <w:p w14:paraId="5C7D02F7" w14:textId="13133CF1"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1" w:history="1">
                            <w:r w:rsidR="007F2834" w:rsidRPr="007F2834">
                              <w:rPr>
                                <w:rStyle w:val="Lienhypertexte"/>
                                <w:noProof/>
                                <w:sz w:val="16"/>
                                <w:szCs w:val="16"/>
                              </w:rPr>
                              <w:t>1.5.</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Description des besoins thermiques</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_Toc93044781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4</w:t>
                            </w:r>
                            <w:r w:rsidR="007F2834" w:rsidRPr="007F2834">
                              <w:rPr>
                                <w:noProof/>
                                <w:webHidden/>
                                <w:sz w:val="16"/>
                                <w:szCs w:val="16"/>
                              </w:rPr>
                              <w:fldChar w:fldCharType="end"/>
                            </w:r>
                          </w:hyperlink>
                        </w:p>
                        <w:p w14:paraId="42E797B8" w14:textId="52068305"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2" w:history="1">
                            <w:r w:rsidR="007F2834" w:rsidRPr="007F2834">
                              <w:rPr>
                                <w:rStyle w:val="Lienhypertexte"/>
                                <w:noProof/>
                                <w:sz w:val="16"/>
                                <w:szCs w:val="16"/>
                              </w:rPr>
                              <w:t>1.6.</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Impact de l’aide sur le prix de vente ou le coût de la chaleur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_Toc93044782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5</w:t>
                            </w:r>
                            <w:r w:rsidR="007F2834" w:rsidRPr="007F2834">
                              <w:rPr>
                                <w:noProof/>
                                <w:webHidden/>
                                <w:sz w:val="16"/>
                                <w:szCs w:val="16"/>
                              </w:rPr>
                              <w:fldChar w:fldCharType="end"/>
                            </w:r>
                          </w:hyperlink>
                        </w:p>
                        <w:p w14:paraId="49B44D74" w14:textId="7EF9028D"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3" w:history="1">
                            <w:r w:rsidR="007F2834" w:rsidRPr="007F2834">
                              <w:rPr>
                                <w:rStyle w:val="Lienhypertexte"/>
                                <w:noProof/>
                                <w:sz w:val="16"/>
                                <w:szCs w:val="16"/>
                              </w:rPr>
                              <w:t>1.7.</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Dimensionnement de l'installation de production EnR&amp;R et du réseau de chaleur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_Toc93044783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5</w:t>
                            </w:r>
                            <w:r w:rsidR="007F2834" w:rsidRPr="007F2834">
                              <w:rPr>
                                <w:noProof/>
                                <w:webHidden/>
                                <w:sz w:val="16"/>
                                <w:szCs w:val="16"/>
                              </w:rPr>
                              <w:fldChar w:fldCharType="end"/>
                            </w:r>
                          </w:hyperlink>
                        </w:p>
                        <w:p w14:paraId="250C2C4A" w14:textId="5E6715BC"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4" w:history="1">
                            <w:r w:rsidR="007F2834" w:rsidRPr="007F2834">
                              <w:rPr>
                                <w:rStyle w:val="Lienhypertexte"/>
                                <w:noProof/>
                                <w:sz w:val="16"/>
                                <w:szCs w:val="16"/>
                              </w:rPr>
                              <w:t>1.8.</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Descriptif technique de l'installation de production et de ses performances</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_Toc93044784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6</w:t>
                            </w:r>
                            <w:r w:rsidR="007F2834" w:rsidRPr="007F2834">
                              <w:rPr>
                                <w:noProof/>
                                <w:webHidden/>
                                <w:sz w:val="16"/>
                                <w:szCs w:val="16"/>
                              </w:rPr>
                              <w:fldChar w:fldCharType="end"/>
                            </w:r>
                          </w:hyperlink>
                        </w:p>
                        <w:p w14:paraId="5F0BE1DB" w14:textId="599BC816"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5" w:history="1">
                            <w:r w:rsidR="007F2834" w:rsidRPr="007F2834">
                              <w:rPr>
                                <w:rStyle w:val="Lienhypertexte"/>
                                <w:noProof/>
                                <w:sz w:val="16"/>
                                <w:szCs w:val="16"/>
                              </w:rPr>
                              <w:t>1.9.</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Système de comptage, suivi, reporting de la production EnR&amp;R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_Toc93044785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7</w:t>
                            </w:r>
                            <w:r w:rsidR="007F2834" w:rsidRPr="007F2834">
                              <w:rPr>
                                <w:noProof/>
                                <w:webHidden/>
                                <w:sz w:val="16"/>
                                <w:szCs w:val="16"/>
                              </w:rPr>
                              <w:fldChar w:fldCharType="end"/>
                            </w:r>
                          </w:hyperlink>
                        </w:p>
                        <w:p w14:paraId="65E479A1" w14:textId="20F6EC77"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6" w:history="1">
                            <w:r w:rsidR="007F2834" w:rsidRPr="007F2834">
                              <w:rPr>
                                <w:rStyle w:val="Lienhypertexte"/>
                                <w:noProof/>
                                <w:sz w:val="16"/>
                                <w:szCs w:val="16"/>
                              </w:rPr>
                              <w:t>1.10.</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Caractéristiques principales du réseau de chaleur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_Toc93044786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7</w:t>
                            </w:r>
                            <w:r w:rsidR="007F2834" w:rsidRPr="007F2834">
                              <w:rPr>
                                <w:noProof/>
                                <w:webHidden/>
                                <w:sz w:val="16"/>
                                <w:szCs w:val="16"/>
                              </w:rPr>
                              <w:fldChar w:fldCharType="end"/>
                            </w:r>
                          </w:hyperlink>
                        </w:p>
                        <w:p w14:paraId="091B04FC" w14:textId="43300DD6"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7" w:history="1">
                            <w:r w:rsidR="007F2834" w:rsidRPr="007F2834">
                              <w:rPr>
                                <w:rStyle w:val="Lienhypertexte"/>
                                <w:noProof/>
                                <w:sz w:val="16"/>
                                <w:szCs w:val="16"/>
                              </w:rPr>
                              <w:t>1.11.</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Description des travaux de géothermie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_Toc93044787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7</w:t>
                            </w:r>
                            <w:r w:rsidR="007F2834" w:rsidRPr="007F2834">
                              <w:rPr>
                                <w:noProof/>
                                <w:webHidden/>
                                <w:sz w:val="16"/>
                                <w:szCs w:val="16"/>
                              </w:rPr>
                              <w:fldChar w:fldCharType="end"/>
                            </w:r>
                          </w:hyperlink>
                        </w:p>
                        <w:p w14:paraId="6C9AF5CF" w14:textId="628D9A5D"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8" w:history="1">
                            <w:r w:rsidR="007F2834" w:rsidRPr="007F2834">
                              <w:rPr>
                                <w:rStyle w:val="Lienhypertexte"/>
                                <w:noProof/>
                                <w:sz w:val="16"/>
                                <w:szCs w:val="16"/>
                              </w:rPr>
                              <w:t>1.12.</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Description des travaux réseau de distribution de chaleur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_Toc93044788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7</w:t>
                            </w:r>
                            <w:r w:rsidR="007F2834" w:rsidRPr="007F2834">
                              <w:rPr>
                                <w:noProof/>
                                <w:webHidden/>
                                <w:sz w:val="16"/>
                                <w:szCs w:val="16"/>
                              </w:rPr>
                              <w:fldChar w:fldCharType="end"/>
                            </w:r>
                          </w:hyperlink>
                        </w:p>
                        <w:p w14:paraId="0FD5043B" w14:textId="44E29154"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89" w:history="1">
                            <w:r w:rsidR="007F2834" w:rsidRPr="007F2834">
                              <w:rPr>
                                <w:rStyle w:val="Lienhypertexte"/>
                                <w:noProof/>
                                <w:sz w:val="16"/>
                                <w:szCs w:val="16"/>
                              </w:rPr>
                              <w:t>1.13.</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Description des travaux de la PAC</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_Toc93044789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8</w:t>
                            </w:r>
                            <w:r w:rsidR="007F2834" w:rsidRPr="007F2834">
                              <w:rPr>
                                <w:noProof/>
                                <w:webHidden/>
                                <w:sz w:val="16"/>
                                <w:szCs w:val="16"/>
                              </w:rPr>
                              <w:fldChar w:fldCharType="end"/>
                            </w:r>
                          </w:hyperlink>
                        </w:p>
                        <w:p w14:paraId="7A1012FD" w14:textId="56D68186"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0" w:history="1">
                            <w:r w:rsidR="007F2834" w:rsidRPr="007F2834">
                              <w:rPr>
                                <w:rStyle w:val="Lienhypertexte"/>
                                <w:noProof/>
                                <w:sz w:val="16"/>
                                <w:szCs w:val="16"/>
                              </w:rPr>
                              <w:t>1.14.</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Vérification des critères d’éligibilité</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_Toc93044790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9</w:t>
                            </w:r>
                            <w:r w:rsidR="007F2834" w:rsidRPr="007F2834">
                              <w:rPr>
                                <w:noProof/>
                                <w:webHidden/>
                                <w:sz w:val="16"/>
                                <w:szCs w:val="16"/>
                              </w:rPr>
                              <w:fldChar w:fldCharType="end"/>
                            </w:r>
                          </w:hyperlink>
                        </w:p>
                        <w:p w14:paraId="55B55FA8" w14:textId="61DAAD64" w:rsidR="007F2834" w:rsidRPr="007F2834" w:rsidRDefault="002F06A1">
                          <w:pPr>
                            <w:pStyle w:val="TM1"/>
                            <w:tabs>
                              <w:tab w:val="left" w:pos="442"/>
                              <w:tab w:val="right" w:leader="dot" w:pos="9060"/>
                            </w:tabs>
                            <w:rPr>
                              <w:rFonts w:asciiTheme="minorHAnsi" w:eastAsiaTheme="minorEastAsia" w:hAnsiTheme="minorHAnsi" w:cstheme="minorBidi"/>
                              <w:b w:val="0"/>
                              <w:noProof/>
                              <w:color w:val="auto"/>
                              <w:kern w:val="0"/>
                              <w:sz w:val="16"/>
                              <w:szCs w:val="16"/>
                              <w14:ligatures w14:val="none"/>
                              <w14:cntxtAlts w14:val="0"/>
                            </w:rPr>
                          </w:pPr>
                          <w:hyperlink w:anchor="_Toc93044791" w:history="1">
                            <w:r w:rsidR="007F2834" w:rsidRPr="007F2834">
                              <w:rPr>
                                <w:rStyle w:val="Lienhypertexte"/>
                                <w:noProof/>
                                <w:sz w:val="16"/>
                                <w:szCs w:val="16"/>
                              </w:rPr>
                              <w:t>2.</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noProof/>
                                <w:sz w:val="16"/>
                                <w:szCs w:val="16"/>
                              </w:rPr>
                              <w:t>Suivi et planning du projet</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_Toc93044791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10</w:t>
                            </w:r>
                            <w:r w:rsidR="007F2834" w:rsidRPr="007F2834">
                              <w:rPr>
                                <w:noProof/>
                                <w:webHidden/>
                                <w:sz w:val="16"/>
                                <w:szCs w:val="16"/>
                              </w:rPr>
                              <w:fldChar w:fldCharType="end"/>
                            </w:r>
                          </w:hyperlink>
                        </w:p>
                        <w:p w14:paraId="2A2391AA" w14:textId="5C5F381A" w:rsidR="007F2834" w:rsidRPr="007F2834" w:rsidRDefault="002F06A1">
                          <w:pPr>
                            <w:pStyle w:val="TM1"/>
                            <w:tabs>
                              <w:tab w:val="left" w:pos="442"/>
                              <w:tab w:val="right" w:leader="dot" w:pos="9060"/>
                            </w:tabs>
                            <w:rPr>
                              <w:rFonts w:asciiTheme="minorHAnsi" w:eastAsiaTheme="minorEastAsia" w:hAnsiTheme="minorHAnsi" w:cstheme="minorBidi"/>
                              <w:b w:val="0"/>
                              <w:noProof/>
                              <w:color w:val="auto"/>
                              <w:kern w:val="0"/>
                              <w:sz w:val="16"/>
                              <w:szCs w:val="16"/>
                              <w14:ligatures w14:val="none"/>
                              <w14:cntxtAlts w14:val="0"/>
                            </w:rPr>
                          </w:pPr>
                          <w:hyperlink w:anchor="_Toc93044792" w:history="1">
                            <w:r w:rsidR="007F2834" w:rsidRPr="007F2834">
                              <w:rPr>
                                <w:rStyle w:val="Lienhypertexte"/>
                                <w:noProof/>
                                <w:sz w:val="16"/>
                                <w:szCs w:val="16"/>
                              </w:rPr>
                              <w:t>3.</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noProof/>
                                <w:sz w:val="16"/>
                                <w:szCs w:val="16"/>
                              </w:rPr>
                              <w:t>Engagements spécifiques</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_Toc93044792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10</w:t>
                            </w:r>
                            <w:r w:rsidR="007F2834" w:rsidRPr="007F2834">
                              <w:rPr>
                                <w:noProof/>
                                <w:webHidden/>
                                <w:sz w:val="16"/>
                                <w:szCs w:val="16"/>
                              </w:rPr>
                              <w:fldChar w:fldCharType="end"/>
                            </w:r>
                          </w:hyperlink>
                        </w:p>
                        <w:p w14:paraId="3197F43C" w14:textId="35FA3AE3"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3" w:history="1">
                            <w:r w:rsidR="007F2834" w:rsidRPr="007F2834">
                              <w:rPr>
                                <w:rStyle w:val="Lienhypertexte"/>
                                <w:noProof/>
                                <w:sz w:val="16"/>
                                <w:szCs w:val="16"/>
                              </w:rPr>
                              <w:t>3.1.</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Engagement sur la production thermique de l’installation à partir de géothermie (sortie centrale)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_Toc93044793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11</w:t>
                            </w:r>
                            <w:r w:rsidR="007F2834" w:rsidRPr="007F2834">
                              <w:rPr>
                                <w:noProof/>
                                <w:webHidden/>
                                <w:sz w:val="16"/>
                                <w:szCs w:val="16"/>
                              </w:rPr>
                              <w:fldChar w:fldCharType="end"/>
                            </w:r>
                          </w:hyperlink>
                        </w:p>
                        <w:p w14:paraId="2D817498" w14:textId="3469E79E"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4" w:history="1">
                            <w:r w:rsidR="007F2834" w:rsidRPr="007F2834">
                              <w:rPr>
                                <w:rStyle w:val="Lienhypertexte"/>
                                <w:noProof/>
                                <w:sz w:val="16"/>
                                <w:szCs w:val="16"/>
                              </w:rPr>
                              <w:t>3.2.</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Engagement système de comptage, suivi, reporting de la production EnR&amp;R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_Toc93044794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11</w:t>
                            </w:r>
                            <w:r w:rsidR="007F2834" w:rsidRPr="007F2834">
                              <w:rPr>
                                <w:noProof/>
                                <w:webHidden/>
                                <w:sz w:val="16"/>
                                <w:szCs w:val="16"/>
                              </w:rPr>
                              <w:fldChar w:fldCharType="end"/>
                            </w:r>
                          </w:hyperlink>
                        </w:p>
                        <w:p w14:paraId="5A62BA0B" w14:textId="3AA2AAD8"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5" w:history="1">
                            <w:r w:rsidR="007F2834" w:rsidRPr="007F2834">
                              <w:rPr>
                                <w:rStyle w:val="Lienhypertexte"/>
                                <w:noProof/>
                                <w:sz w:val="16"/>
                                <w:szCs w:val="16"/>
                              </w:rPr>
                              <w:t>3.3.</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Engagement sur l’adhésion au Fonds de garantie géothermie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_Toc93044795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12</w:t>
                            </w:r>
                            <w:r w:rsidR="007F2834" w:rsidRPr="007F2834">
                              <w:rPr>
                                <w:noProof/>
                                <w:webHidden/>
                                <w:sz w:val="16"/>
                                <w:szCs w:val="16"/>
                              </w:rPr>
                              <w:fldChar w:fldCharType="end"/>
                            </w:r>
                          </w:hyperlink>
                        </w:p>
                        <w:p w14:paraId="18881522" w14:textId="3F0169F8"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6" w:history="1">
                            <w:r w:rsidR="007F2834" w:rsidRPr="007F2834">
                              <w:rPr>
                                <w:rStyle w:val="Lienhypertexte"/>
                                <w:noProof/>
                                <w:sz w:val="16"/>
                                <w:szCs w:val="16"/>
                              </w:rPr>
                              <w:t>3.4.</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Engagement de transmission des données d’exploitation des ouvrages sous sol au BRGM</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_Toc93044796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12</w:t>
                            </w:r>
                            <w:r w:rsidR="007F2834" w:rsidRPr="007F2834">
                              <w:rPr>
                                <w:noProof/>
                                <w:webHidden/>
                                <w:sz w:val="16"/>
                                <w:szCs w:val="16"/>
                              </w:rPr>
                              <w:fldChar w:fldCharType="end"/>
                            </w:r>
                          </w:hyperlink>
                        </w:p>
                        <w:p w14:paraId="379F8AB9" w14:textId="6DE57D5D"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7" w:history="1">
                            <w:r w:rsidR="007F2834" w:rsidRPr="007F2834">
                              <w:rPr>
                                <w:rStyle w:val="Lienhypertexte"/>
                                <w:noProof/>
                                <w:sz w:val="16"/>
                                <w:szCs w:val="16"/>
                              </w:rPr>
                              <w:t>3.5.</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 xml:space="preserve">Engagement sur le bouquet énergétique et injection d’EnR&amp;R du réseau de </w:t>
                            </w:r>
                            <w:r w:rsidR="007F2834" w:rsidRPr="007F2834">
                              <w:rPr>
                                <w:rStyle w:val="Lienhypertexte"/>
                                <w:rFonts w:cstheme="minorHAnsi"/>
                                <w:noProof/>
                                <w:sz w:val="16"/>
                                <w:szCs w:val="16"/>
                              </w:rPr>
                              <w:t>chaud et de froid</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_Toc93044797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12</w:t>
                            </w:r>
                            <w:r w:rsidR="007F2834" w:rsidRPr="007F2834">
                              <w:rPr>
                                <w:noProof/>
                                <w:webHidden/>
                                <w:sz w:val="16"/>
                                <w:szCs w:val="16"/>
                              </w:rPr>
                              <w:fldChar w:fldCharType="end"/>
                            </w:r>
                          </w:hyperlink>
                        </w:p>
                        <w:p w14:paraId="7E99BF15" w14:textId="50C2892F" w:rsidR="007F2834" w:rsidRPr="007F2834" w:rsidRDefault="002F06A1">
                          <w:pPr>
                            <w:pStyle w:val="TM2"/>
                            <w:tabs>
                              <w:tab w:val="left" w:pos="880"/>
                              <w:tab w:val="right" w:leader="dot" w:pos="9060"/>
                            </w:tabs>
                            <w:rPr>
                              <w:rFonts w:asciiTheme="minorHAnsi" w:eastAsiaTheme="minorEastAsia" w:hAnsiTheme="minorHAnsi" w:cstheme="minorBidi"/>
                              <w:noProof/>
                              <w:color w:val="auto"/>
                              <w:kern w:val="0"/>
                              <w:sz w:val="16"/>
                              <w:szCs w:val="16"/>
                              <w14:ligatures w14:val="none"/>
                              <w14:cntxtAlts w14:val="0"/>
                            </w:rPr>
                          </w:pPr>
                          <w:hyperlink w:anchor="_Toc93044798" w:history="1">
                            <w:r w:rsidR="007F2834" w:rsidRPr="007F2834">
                              <w:rPr>
                                <w:rStyle w:val="Lienhypertexte"/>
                                <w:noProof/>
                                <w:sz w:val="16"/>
                                <w:szCs w:val="16"/>
                              </w:rPr>
                              <w:t>3.6.</w:t>
                            </w:r>
                            <w:r w:rsidR="007F2834" w:rsidRPr="007F2834">
                              <w:rPr>
                                <w:rFonts w:asciiTheme="minorHAnsi" w:eastAsiaTheme="minorEastAsia" w:hAnsiTheme="minorHAnsi" w:cstheme="minorBidi"/>
                                <w:noProof/>
                                <w:color w:val="auto"/>
                                <w:kern w:val="0"/>
                                <w:sz w:val="16"/>
                                <w:szCs w:val="16"/>
                                <w14:ligatures w14:val="none"/>
                                <w14:cntxtAlts w14:val="0"/>
                              </w:rPr>
                              <w:tab/>
                            </w:r>
                            <w:r w:rsidR="007F2834" w:rsidRPr="007F2834">
                              <w:rPr>
                                <w:rStyle w:val="Lienhypertexte"/>
                                <w:noProof/>
                                <w:sz w:val="16"/>
                                <w:szCs w:val="16"/>
                              </w:rPr>
                              <w:t>Obligation d’information sur le schéma directeur</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_Toc93044798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13</w:t>
                            </w:r>
                            <w:r w:rsidR="007F2834" w:rsidRPr="007F2834">
                              <w:rPr>
                                <w:noProof/>
                                <w:webHidden/>
                                <w:sz w:val="16"/>
                                <w:szCs w:val="16"/>
                              </w:rPr>
                              <w:fldChar w:fldCharType="end"/>
                            </w:r>
                          </w:hyperlink>
                        </w:p>
                        <w:p w14:paraId="6B448DB3" w14:textId="01E529BD" w:rsidR="007F2834" w:rsidRPr="007F2834" w:rsidRDefault="002F06A1">
                          <w:pPr>
                            <w:pStyle w:val="TM1"/>
                            <w:tabs>
                              <w:tab w:val="left" w:pos="660"/>
                              <w:tab w:val="right" w:leader="dot" w:pos="9060"/>
                            </w:tabs>
                            <w:rPr>
                              <w:rFonts w:asciiTheme="minorHAnsi" w:eastAsiaTheme="minorEastAsia" w:hAnsiTheme="minorHAnsi" w:cstheme="minorBidi"/>
                              <w:b w:val="0"/>
                              <w:noProof/>
                              <w:color w:val="auto"/>
                              <w:kern w:val="0"/>
                              <w:sz w:val="16"/>
                              <w:szCs w:val="16"/>
                              <w14:ligatures w14:val="none"/>
                              <w14:cntxtAlts w14:val="0"/>
                            </w:rPr>
                          </w:pPr>
                          <w:hyperlink w:anchor="_Toc93044799" w:history="1">
                            <w:r w:rsidR="007F2834" w:rsidRPr="007F2834">
                              <w:rPr>
                                <w:rStyle w:val="Lienhypertexte"/>
                                <w:noProof/>
                                <w:sz w:val="16"/>
                                <w:szCs w:val="16"/>
                              </w:rPr>
                              <w:t>3.7.</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noProof/>
                                <w:sz w:val="16"/>
                                <w:szCs w:val="16"/>
                              </w:rPr>
                              <w:t>Engagement sur l’obtention de Certificats d’économie d’énergie (CEE)</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_Toc93044799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13</w:t>
                            </w:r>
                            <w:r w:rsidR="007F2834" w:rsidRPr="007F2834">
                              <w:rPr>
                                <w:noProof/>
                                <w:webHidden/>
                                <w:sz w:val="16"/>
                                <w:szCs w:val="16"/>
                              </w:rPr>
                              <w:fldChar w:fldCharType="end"/>
                            </w:r>
                          </w:hyperlink>
                        </w:p>
                        <w:p w14:paraId="3FFCFCA5" w14:textId="2A41AD35" w:rsidR="007F2834" w:rsidRPr="007F2834" w:rsidRDefault="002F06A1">
                          <w:pPr>
                            <w:pStyle w:val="TM1"/>
                            <w:tabs>
                              <w:tab w:val="left" w:pos="442"/>
                              <w:tab w:val="right" w:leader="dot" w:pos="9060"/>
                            </w:tabs>
                            <w:rPr>
                              <w:rFonts w:asciiTheme="minorHAnsi" w:eastAsiaTheme="minorEastAsia" w:hAnsiTheme="minorHAnsi" w:cstheme="minorBidi"/>
                              <w:b w:val="0"/>
                              <w:noProof/>
                              <w:color w:val="auto"/>
                              <w:kern w:val="0"/>
                              <w:sz w:val="16"/>
                              <w:szCs w:val="16"/>
                              <w14:ligatures w14:val="none"/>
                              <w14:cntxtAlts w14:val="0"/>
                            </w:rPr>
                          </w:pPr>
                          <w:hyperlink w:anchor="_Toc93044800" w:history="1">
                            <w:r w:rsidR="007F2834" w:rsidRPr="007F2834">
                              <w:rPr>
                                <w:rStyle w:val="Lienhypertexte"/>
                                <w:noProof/>
                                <w:sz w:val="16"/>
                                <w:szCs w:val="16"/>
                              </w:rPr>
                              <w:t>4.</w:t>
                            </w:r>
                            <w:r w:rsidR="007F2834" w:rsidRPr="007F2834">
                              <w:rPr>
                                <w:rFonts w:asciiTheme="minorHAnsi" w:eastAsiaTheme="minorEastAsia" w:hAnsiTheme="minorHAnsi" w:cstheme="minorBidi"/>
                                <w:b w:val="0"/>
                                <w:noProof/>
                                <w:color w:val="auto"/>
                                <w:kern w:val="0"/>
                                <w:sz w:val="16"/>
                                <w:szCs w:val="16"/>
                                <w14:ligatures w14:val="none"/>
                                <w14:cntxtAlts w14:val="0"/>
                              </w:rPr>
                              <w:tab/>
                            </w:r>
                            <w:r w:rsidR="007F2834" w:rsidRPr="007F2834">
                              <w:rPr>
                                <w:rStyle w:val="Lienhypertexte"/>
                                <w:noProof/>
                                <w:sz w:val="16"/>
                                <w:szCs w:val="16"/>
                              </w:rPr>
                              <w:t>Rapports / documents à fournir lors de l’exécution du contrat de financement</w:t>
                            </w:r>
                            <w:r w:rsidR="007F2834" w:rsidRPr="007F2834">
                              <w:rPr>
                                <w:noProof/>
                                <w:webHidden/>
                                <w:sz w:val="16"/>
                                <w:szCs w:val="16"/>
                              </w:rPr>
                              <w:tab/>
                            </w:r>
                            <w:r w:rsidR="007F2834" w:rsidRPr="007F2834">
                              <w:rPr>
                                <w:noProof/>
                                <w:webHidden/>
                                <w:sz w:val="16"/>
                                <w:szCs w:val="16"/>
                              </w:rPr>
                              <w:fldChar w:fldCharType="begin"/>
                            </w:r>
                            <w:r w:rsidR="007F2834" w:rsidRPr="007F2834">
                              <w:rPr>
                                <w:noProof/>
                                <w:webHidden/>
                                <w:sz w:val="16"/>
                                <w:szCs w:val="16"/>
                              </w:rPr>
                              <w:instrText xml:space="preserve"> PAGEREF _Toc93044800 \h </w:instrText>
                            </w:r>
                            <w:r w:rsidR="007F2834" w:rsidRPr="007F2834">
                              <w:rPr>
                                <w:noProof/>
                                <w:webHidden/>
                                <w:sz w:val="16"/>
                                <w:szCs w:val="16"/>
                              </w:rPr>
                            </w:r>
                            <w:r w:rsidR="007F2834" w:rsidRPr="007F2834">
                              <w:rPr>
                                <w:noProof/>
                                <w:webHidden/>
                                <w:sz w:val="16"/>
                                <w:szCs w:val="16"/>
                              </w:rPr>
                              <w:fldChar w:fldCharType="separate"/>
                            </w:r>
                            <w:r w:rsidR="007F2834" w:rsidRPr="007F2834">
                              <w:rPr>
                                <w:noProof/>
                                <w:webHidden/>
                                <w:sz w:val="16"/>
                                <w:szCs w:val="16"/>
                              </w:rPr>
                              <w:t>13</w:t>
                            </w:r>
                            <w:r w:rsidR="007F2834" w:rsidRPr="007F2834">
                              <w:rPr>
                                <w:noProof/>
                                <w:webHidden/>
                                <w:sz w:val="16"/>
                                <w:szCs w:val="16"/>
                              </w:rPr>
                              <w:fldChar w:fldCharType="end"/>
                            </w:r>
                          </w:hyperlink>
                        </w:p>
                        <w:p w14:paraId="16CB2C45" w14:textId="2EF5082F" w:rsidR="007121DC" w:rsidRPr="001D2780" w:rsidRDefault="007121DC" w:rsidP="00F15DDD">
                          <w:pPr>
                            <w:spacing w:after="60"/>
                            <w:rPr>
                              <w:sz w:val="18"/>
                            </w:rPr>
                          </w:pPr>
                          <w:r w:rsidRPr="007F2834">
                            <w:rPr>
                              <w:b/>
                              <w:bCs/>
                              <w:sz w:val="16"/>
                              <w:szCs w:val="16"/>
                            </w:rPr>
                            <w:fldChar w:fldCharType="end"/>
                          </w:r>
                        </w:p>
                      </w:sdtContent>
                    </w:sdt>
                    <w:p w14:paraId="52095493" w14:textId="654DAED3" w:rsidR="007121DC" w:rsidRPr="001D2780" w:rsidRDefault="007121DC" w:rsidP="00F15DDD">
                      <w:pPr>
                        <w:spacing w:after="60"/>
                        <w:rPr>
                          <w:sz w:val="18"/>
                        </w:rPr>
                      </w:pPr>
                    </w:p>
                  </w:txbxContent>
                </v:textbox>
                <w10:wrap type="square" anchorx="margin"/>
              </v:shape>
            </w:pict>
          </mc:Fallback>
        </mc:AlternateContent>
      </w:r>
      <w:r w:rsidR="00F15DDD" w:rsidRPr="006B1608">
        <w:rPr>
          <w:noProof/>
        </w:rPr>
        <mc:AlternateContent>
          <mc:Choice Requires="wps">
            <w:drawing>
              <wp:anchor distT="45720" distB="45720" distL="114300" distR="114300" simplePos="0" relativeHeight="251673600" behindDoc="0" locked="0" layoutInCell="1" allowOverlap="1" wp14:anchorId="7D982735" wp14:editId="7D131894">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7121DC" w:rsidRDefault="007121DC" w:rsidP="00A95195">
                            <w:pPr>
                              <w:pStyle w:val="TITREPRINCIPAL1repage"/>
                            </w:pPr>
                            <w:r>
                              <w:t>Volet technique</w:t>
                            </w:r>
                          </w:p>
                          <w:p w14:paraId="61EAEACB" w14:textId="6ED7579B" w:rsidR="007121DC" w:rsidRPr="006F4488" w:rsidRDefault="007121DC" w:rsidP="00B94215">
                            <w:pPr>
                              <w:pStyle w:val="SOUS-TITREPRINCIPAL1repage"/>
                            </w:pPr>
                            <w:r>
                              <w:t>Installation de géothermie profonde avec réseau de chaleur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" adj="-11796480,,5400" path="m,l3136900,,2838450,786765,,786765,,xe" fillcolor="white [3212]" stroked="f">
                <v:stroke joinstyle="miter"/>
                <v:formulas/>
                <v:path o:connecttype="custom" o:connectlocs="0,0;6022975,0;5449939,1285875;0,1285875;0,0" o:connectangles="0,0,0,0,0" textboxrect="0,0,3136900,786765"/>
                <v:textbox>
                  <w:txbxContent>
                    <w:p w14:paraId="6BF64611" w14:textId="2BA394C6" w:rsidR="007121DC" w:rsidRDefault="007121DC" w:rsidP="00A95195">
                      <w:pPr>
                        <w:pStyle w:val="TITREPRINCIPAL1repage"/>
                      </w:pPr>
                      <w:r>
                        <w:t>Volet technique</w:t>
                      </w:r>
                    </w:p>
                    <w:p w14:paraId="61EAEACB" w14:textId="6ED7579B" w:rsidR="007121DC" w:rsidRPr="006F4488" w:rsidRDefault="007121DC" w:rsidP="00B94215">
                      <w:pPr>
                        <w:pStyle w:val="SOUS-TITREPRINCIPAL1repage"/>
                      </w:pPr>
                      <w:r>
                        <w:t>Installation de géothermie profonde avec réseau de chaleur – analyse économique</w:t>
                      </w: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46F5C" id="Rectangle 5" o:spid="_x0000_s1026"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filled="f" strokecolor="black [3213]" strokeweight="1.5pt">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566FB044" w:rsidR="00DB4C1E" w:rsidRPr="00A548C2" w:rsidRDefault="00081363" w:rsidP="00A548C2">
      <w:pPr>
        <w:pStyle w:val="Titre1"/>
        <w:numPr>
          <w:ilvl w:val="0"/>
          <w:numId w:val="4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599576"/>
      <w:bookmarkStart w:id="15" w:name="_Toc54621419"/>
      <w:bookmarkStart w:id="16" w:name="_Toc56368905"/>
      <w:bookmarkStart w:id="17" w:name="_Toc56507969"/>
      <w:bookmarkStart w:id="18" w:name="_Toc59009638"/>
      <w:bookmarkStart w:id="19" w:name="_Toc61435004"/>
      <w:bookmarkStart w:id="20" w:name="_Toc61435237"/>
      <w:bookmarkStart w:id="21" w:name="_Toc90062132"/>
      <w:bookmarkStart w:id="22" w:name="_Toc93044776"/>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3"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77FB9A3" w14:textId="77777777" w:rsidR="00C4273E" w:rsidRPr="00C4273E" w:rsidRDefault="00C4273E" w:rsidP="00062CB6">
      <w:pPr>
        <w:pStyle w:val="Titre2"/>
        <w:numPr>
          <w:ilvl w:val="1"/>
          <w:numId w:val="42"/>
        </w:numPr>
        <w:ind w:left="624" w:hanging="454"/>
      </w:pPr>
      <w:bookmarkStart w:id="24" w:name="_Toc53494934"/>
      <w:bookmarkStart w:id="25" w:name="_Toc53495145"/>
      <w:bookmarkStart w:id="26" w:name="_Toc53495306"/>
      <w:bookmarkStart w:id="27" w:name="_Toc53498098"/>
      <w:bookmarkStart w:id="28" w:name="_Toc54599577"/>
      <w:bookmarkStart w:id="29" w:name="_Toc54621420"/>
      <w:bookmarkStart w:id="30" w:name="_Toc56368906"/>
      <w:bookmarkStart w:id="31" w:name="_Toc56507970"/>
      <w:bookmarkStart w:id="32" w:name="_Toc59009639"/>
      <w:bookmarkStart w:id="33" w:name="_Toc61435005"/>
      <w:bookmarkStart w:id="34" w:name="_Toc61435238"/>
      <w:bookmarkStart w:id="35" w:name="_Toc90062133"/>
      <w:bookmarkStart w:id="36" w:name="_Toc93044777"/>
      <w:r w:rsidRPr="00C4273E">
        <w:t>Montage juridique</w:t>
      </w:r>
      <w:bookmarkEnd w:id="24"/>
      <w:bookmarkEnd w:id="25"/>
      <w:bookmarkEnd w:id="26"/>
      <w:bookmarkEnd w:id="27"/>
      <w:bookmarkEnd w:id="28"/>
      <w:bookmarkEnd w:id="29"/>
      <w:bookmarkEnd w:id="30"/>
      <w:bookmarkEnd w:id="31"/>
      <w:bookmarkEnd w:id="32"/>
      <w:bookmarkEnd w:id="33"/>
      <w:bookmarkEnd w:id="34"/>
      <w:bookmarkEnd w:id="35"/>
      <w:bookmarkEnd w:id="36"/>
    </w:p>
    <w:p w14:paraId="246B161E" w14:textId="77777777" w:rsidR="00C4273E" w:rsidRPr="00A548C2" w:rsidRDefault="00C4273E" w:rsidP="00A548C2">
      <w:pPr>
        <w:pStyle w:val="TexteCourant"/>
        <w:rPr>
          <w:i/>
          <w:iCs/>
        </w:rPr>
      </w:pPr>
      <w:r w:rsidRPr="00A548C2">
        <w:rPr>
          <w:b/>
          <w:i/>
          <w:iCs/>
        </w:rPr>
        <w:t>Schéma</w:t>
      </w:r>
      <w:r w:rsidRPr="00A548C2">
        <w:rPr>
          <w:i/>
          <w:iCs/>
        </w:rPr>
        <w:t xml:space="preserve"> </w:t>
      </w:r>
      <w:r w:rsidRPr="00A548C2">
        <w:rPr>
          <w:b/>
          <w:i/>
          <w:iCs/>
        </w:rPr>
        <w:t xml:space="preserve">de l’organisation </w:t>
      </w:r>
      <w:r w:rsidRPr="00A548C2">
        <w:rPr>
          <w:i/>
          <w:iCs/>
        </w:rPr>
        <w:t>: Un synoptique ou descriptif présentant l'identification, les rôles et relations des intervenants sur les productions et réseau de chaleur associées le cas échéant.</w:t>
      </w:r>
    </w:p>
    <w:p w14:paraId="3B3C4C8C" w14:textId="099B010C" w:rsidR="00C4273E" w:rsidRPr="00A548C2" w:rsidRDefault="00C4273E" w:rsidP="00A548C2">
      <w:pPr>
        <w:pStyle w:val="TexteCourant"/>
        <w:rPr>
          <w:b/>
          <w:i/>
          <w:iCs/>
        </w:rPr>
      </w:pPr>
      <w:r w:rsidRPr="00A548C2">
        <w:rPr>
          <w:b/>
          <w:i/>
          <w:iCs/>
        </w:rPr>
        <w:t>Insérer un descriptif succinct de l’historique de la DSP : échéances des différents contrats (de la DSP, …), protocole d’accord, avenants de DSP, rapport de contrôle annuel de DSP</w:t>
      </w:r>
    </w:p>
    <w:p w14:paraId="135173EC" w14:textId="77777777" w:rsidR="00C4273E" w:rsidRPr="00A548C2" w:rsidRDefault="00C4273E" w:rsidP="00A548C2">
      <w:pPr>
        <w:pStyle w:val="TexteCourant"/>
        <w:rPr>
          <w:i/>
          <w:iCs/>
        </w:rPr>
      </w:pPr>
      <w:r w:rsidRPr="00A548C2">
        <w:rPr>
          <w:i/>
          <w:iCs/>
        </w:rPr>
        <w:t>Echange abonnés/collectivité/exploitant</w:t>
      </w:r>
      <w:r w:rsidRPr="00A548C2">
        <w:rPr>
          <w:rFonts w:ascii="Calibri" w:hAnsi="Calibri" w:cs="Calibri"/>
          <w:i/>
          <w:iCs/>
        </w:rPr>
        <w:t> </w:t>
      </w:r>
      <w:r w:rsidRPr="00A548C2">
        <w:rPr>
          <w:i/>
          <w:iCs/>
        </w:rPr>
        <w:t xml:space="preserve">: </w:t>
      </w:r>
    </w:p>
    <w:p w14:paraId="36D8EF24" w14:textId="77777777" w:rsidR="00C4273E" w:rsidRPr="00A548C2" w:rsidRDefault="00C4273E" w:rsidP="00A548C2">
      <w:pPr>
        <w:pStyle w:val="Pucenoir"/>
        <w:rPr>
          <w:i/>
          <w:iCs/>
        </w:rPr>
      </w:pPr>
      <w:r w:rsidRPr="00A548C2">
        <w:rPr>
          <w:i/>
          <w:iCs/>
        </w:rPr>
        <w:t>Fréquence des échanges prévue entre l’autorité délégante et l’exploitant</w:t>
      </w:r>
    </w:p>
    <w:p w14:paraId="3B5AF9B7" w14:textId="77777777" w:rsidR="00C4273E" w:rsidRPr="00A548C2" w:rsidRDefault="00C4273E" w:rsidP="00A548C2">
      <w:pPr>
        <w:pStyle w:val="Pucenoir"/>
        <w:rPr>
          <w:i/>
          <w:iCs/>
        </w:rPr>
      </w:pPr>
      <w:r w:rsidRPr="00A548C2">
        <w:rPr>
          <w:i/>
          <w:iCs/>
        </w:rPr>
        <w:t>La constitution d’une Commission Consultative des Services Publics Locaux (CCSPL) est-elle effective</w:t>
      </w:r>
      <w:r w:rsidRPr="00A548C2">
        <w:rPr>
          <w:rFonts w:ascii="Calibri" w:hAnsi="Calibri" w:cs="Calibri"/>
          <w:i/>
          <w:iCs/>
        </w:rPr>
        <w:t> </w:t>
      </w:r>
      <w:r w:rsidRPr="00A548C2">
        <w:rPr>
          <w:i/>
          <w:iCs/>
        </w:rPr>
        <w:t>? Quelle est sa fr</w:t>
      </w:r>
      <w:r w:rsidRPr="00A548C2">
        <w:rPr>
          <w:rFonts w:cs="Marianne Light"/>
          <w:i/>
          <w:iCs/>
        </w:rPr>
        <w:t>é</w:t>
      </w:r>
      <w:r w:rsidRPr="00A548C2">
        <w:rPr>
          <w:i/>
          <w:iCs/>
        </w:rPr>
        <w:t>quence de r</w:t>
      </w:r>
      <w:r w:rsidRPr="00A548C2">
        <w:rPr>
          <w:rFonts w:cs="Marianne Light"/>
          <w:i/>
          <w:iCs/>
        </w:rPr>
        <w:t>é</w:t>
      </w:r>
      <w:r w:rsidRPr="00A548C2">
        <w:rPr>
          <w:i/>
          <w:iCs/>
        </w:rPr>
        <w:t>union</w:t>
      </w:r>
      <w:r w:rsidRPr="00A548C2">
        <w:rPr>
          <w:rFonts w:ascii="Calibri" w:hAnsi="Calibri" w:cs="Calibri"/>
          <w:i/>
          <w:iCs/>
        </w:rPr>
        <w:t> </w:t>
      </w:r>
      <w:r w:rsidRPr="00A548C2">
        <w:rPr>
          <w:i/>
          <w:iCs/>
        </w:rPr>
        <w:t>? Existe-t-il une CCSPL sp</w:t>
      </w:r>
      <w:r w:rsidRPr="00A548C2">
        <w:rPr>
          <w:rFonts w:cs="Marianne Light"/>
          <w:i/>
          <w:iCs/>
        </w:rPr>
        <w:t>é</w:t>
      </w:r>
      <w:r w:rsidRPr="00A548C2">
        <w:rPr>
          <w:i/>
          <w:iCs/>
        </w:rPr>
        <w:t xml:space="preserve">cifique </w:t>
      </w:r>
      <w:r w:rsidRPr="00A548C2">
        <w:rPr>
          <w:rFonts w:cs="Marianne Light"/>
          <w:i/>
          <w:iCs/>
        </w:rPr>
        <w:t>é</w:t>
      </w:r>
      <w:r w:rsidRPr="00A548C2">
        <w:rPr>
          <w:i/>
          <w:iCs/>
        </w:rPr>
        <w:t>nergie</w:t>
      </w:r>
      <w:r w:rsidRPr="00A548C2">
        <w:rPr>
          <w:rFonts w:ascii="Calibri" w:hAnsi="Calibri" w:cs="Calibri"/>
          <w:i/>
          <w:iCs/>
        </w:rPr>
        <w:t> </w:t>
      </w:r>
      <w:r w:rsidRPr="00A548C2">
        <w:rPr>
          <w:i/>
          <w:iCs/>
        </w:rPr>
        <w:t>ou un comité des usagers des réseaux de chaleur</w:t>
      </w:r>
      <w:r w:rsidRPr="00A548C2">
        <w:rPr>
          <w:rFonts w:ascii="Calibri" w:hAnsi="Calibri" w:cs="Calibri"/>
          <w:i/>
          <w:iCs/>
        </w:rPr>
        <w:t> </w:t>
      </w:r>
      <w:r w:rsidRPr="00A548C2">
        <w:rPr>
          <w:i/>
          <w:iCs/>
        </w:rPr>
        <w:t>(ou sous un autre nom) ?</w:t>
      </w:r>
    </w:p>
    <w:p w14:paraId="2C2ABFD1" w14:textId="77777777" w:rsidR="00C4273E" w:rsidRPr="00A548C2" w:rsidRDefault="00C4273E" w:rsidP="00A548C2">
      <w:pPr>
        <w:pStyle w:val="Pucenoir"/>
        <w:rPr>
          <w:i/>
          <w:iCs/>
        </w:rPr>
      </w:pPr>
      <w:r w:rsidRPr="00A548C2">
        <w:rPr>
          <w:i/>
          <w:iCs/>
        </w:rPr>
        <w:t>Des échanges sont-ils organisés avec les abonnés et les usagers du réseau ? Si oui, sous quelle forme et à quelle fréquence ?</w:t>
      </w:r>
    </w:p>
    <w:p w14:paraId="5D51D76E" w14:textId="04876EE3" w:rsidR="00C4273E" w:rsidRPr="00A548C2" w:rsidRDefault="00C4273E" w:rsidP="00A548C2">
      <w:pPr>
        <w:pStyle w:val="Pucenoir"/>
        <w:rPr>
          <w:i/>
          <w:iCs/>
        </w:rPr>
      </w:pPr>
      <w:r w:rsidRPr="00A548C2">
        <w:rPr>
          <w:i/>
          <w:iCs/>
        </w:rPr>
        <w:t>Des échanges avec les Espace</w:t>
      </w:r>
      <w:r w:rsidR="00496FE6">
        <w:rPr>
          <w:i/>
          <w:iCs/>
        </w:rPr>
        <w:t>s</w:t>
      </w:r>
      <w:r w:rsidRPr="00A548C2">
        <w:rPr>
          <w:i/>
          <w:iCs/>
        </w:rPr>
        <w:t xml:space="preserve"> Info Energie situés sur le territoire concerné ont-ils eu lieu ?</w:t>
      </w:r>
    </w:p>
    <w:p w14:paraId="1F21A780" w14:textId="77777777" w:rsidR="00C4273E" w:rsidRPr="00C4273E" w:rsidRDefault="00C4273E" w:rsidP="00062CB6">
      <w:pPr>
        <w:pStyle w:val="Titre2"/>
        <w:numPr>
          <w:ilvl w:val="1"/>
          <w:numId w:val="42"/>
        </w:numPr>
        <w:ind w:left="681" w:hanging="454"/>
      </w:pPr>
      <w:bookmarkStart w:id="37" w:name="_Toc33454424"/>
      <w:bookmarkStart w:id="38" w:name="_Toc53494935"/>
      <w:bookmarkStart w:id="39" w:name="_Toc53495146"/>
      <w:bookmarkStart w:id="40" w:name="_Toc53495307"/>
      <w:bookmarkStart w:id="41" w:name="_Toc53498099"/>
      <w:bookmarkStart w:id="42" w:name="_Toc54599578"/>
      <w:bookmarkStart w:id="43" w:name="_Toc54621421"/>
      <w:bookmarkStart w:id="44" w:name="_Toc56368907"/>
      <w:bookmarkStart w:id="45" w:name="_Toc56507971"/>
      <w:bookmarkStart w:id="46" w:name="_Toc59009640"/>
      <w:bookmarkStart w:id="47" w:name="_Toc61435006"/>
      <w:bookmarkStart w:id="48" w:name="_Toc61435239"/>
      <w:bookmarkStart w:id="49" w:name="_Toc90062134"/>
      <w:bookmarkStart w:id="50" w:name="_Toc93044778"/>
      <w:bookmarkStart w:id="51" w:name="_Toc33454432"/>
      <w:bookmarkStart w:id="52" w:name="_Toc465339718"/>
      <w:bookmarkStart w:id="53" w:name="_Toc465341662"/>
      <w:r w:rsidRPr="00C4273E">
        <w:t>Actions et études de faisabilité réalisées pour le montage du projet (schéma directeur…) et sur les process (si nécessaire)</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923AED7" w14:textId="77777777" w:rsidR="00C4273E" w:rsidRPr="00A548C2" w:rsidRDefault="00C4273E" w:rsidP="00A548C2">
      <w:pPr>
        <w:pStyle w:val="TexteCourant"/>
        <w:rPr>
          <w:i/>
          <w:iCs/>
          <w:highlight w:val="lightGray"/>
        </w:rPr>
      </w:pPr>
      <w:r w:rsidRPr="00A548C2">
        <w:rPr>
          <w:i/>
          <w:iCs/>
          <w:highlight w:val="lightGray"/>
        </w:rPr>
        <w:t>Décrire succinctement les actions et études de faisabilité réalisées pour le montage du projet.</w:t>
      </w:r>
    </w:p>
    <w:p w14:paraId="18F76A0A" w14:textId="35817835" w:rsidR="00C4273E" w:rsidRPr="00A548C2" w:rsidRDefault="00C4273E" w:rsidP="00A548C2">
      <w:pPr>
        <w:pStyle w:val="TexteCourant"/>
        <w:rPr>
          <w:bCs/>
          <w:i/>
          <w:iCs/>
          <w:szCs w:val="18"/>
          <w:highlight w:val="lightGray"/>
        </w:rPr>
      </w:pPr>
      <w:r w:rsidRPr="00A548C2">
        <w:rPr>
          <w:bCs/>
          <w:i/>
          <w:iCs/>
          <w:szCs w:val="18"/>
        </w:rPr>
        <w:t>Indiquer le / les</w:t>
      </w:r>
      <w:r w:rsidR="002F4BD5" w:rsidRPr="00A548C2">
        <w:rPr>
          <w:bCs/>
          <w:i/>
          <w:iCs/>
          <w:szCs w:val="18"/>
        </w:rPr>
        <w:t xml:space="preserve"> bureaux d’études ayant réalisé</w:t>
      </w:r>
      <w:r w:rsidRPr="00A548C2">
        <w:rPr>
          <w:bCs/>
          <w:i/>
          <w:iCs/>
          <w:szCs w:val="18"/>
        </w:rPr>
        <w:t xml:space="preserve"> les études de faisabilité du projet</w:t>
      </w:r>
      <w:r w:rsidRPr="00A548C2">
        <w:rPr>
          <w:rFonts w:ascii="Calibri" w:hAnsi="Calibri" w:cs="Calibri"/>
          <w:bCs/>
          <w:i/>
          <w:iCs/>
          <w:szCs w:val="18"/>
        </w:rPr>
        <w:t> </w:t>
      </w:r>
      <w:r w:rsidRPr="00A548C2">
        <w:rPr>
          <w:bCs/>
          <w:i/>
          <w:iCs/>
          <w:szCs w:val="18"/>
        </w:rPr>
        <w:t xml:space="preserve">:  </w:t>
      </w:r>
      <w:r w:rsidRPr="00A548C2">
        <w:rPr>
          <w:bCs/>
          <w:i/>
          <w:iCs/>
          <w:szCs w:val="18"/>
          <w:highlight w:val="lightGray"/>
        </w:rPr>
        <w:t>…</w:t>
      </w:r>
    </w:p>
    <w:p w14:paraId="66CDE822" w14:textId="685014F8" w:rsidR="00C4273E" w:rsidRPr="00A548C2" w:rsidRDefault="00C4273E" w:rsidP="00A548C2">
      <w:pPr>
        <w:pStyle w:val="TexteCourant"/>
        <w:rPr>
          <w:bCs/>
          <w:i/>
          <w:iCs/>
          <w:szCs w:val="18"/>
          <w:highlight w:val="lightGray"/>
        </w:rPr>
      </w:pPr>
      <w:r w:rsidRPr="00A548C2">
        <w:rPr>
          <w:bCs/>
          <w:i/>
          <w:iCs/>
          <w:szCs w:val="18"/>
        </w:rPr>
        <w:t>Indiquer le cas échéant l’AMO du projet</w:t>
      </w:r>
      <w:r w:rsidRPr="00A548C2">
        <w:rPr>
          <w:rFonts w:ascii="Calibri" w:hAnsi="Calibri" w:cs="Calibri"/>
          <w:bCs/>
          <w:i/>
          <w:iCs/>
          <w:szCs w:val="18"/>
        </w:rPr>
        <w:t> </w:t>
      </w:r>
      <w:r w:rsidRPr="00A548C2">
        <w:rPr>
          <w:bCs/>
          <w:i/>
          <w:iCs/>
          <w:szCs w:val="18"/>
        </w:rPr>
        <w:t xml:space="preserve">: </w:t>
      </w:r>
      <w:r w:rsidRPr="00A548C2">
        <w:rPr>
          <w:bCs/>
          <w:i/>
          <w:iCs/>
          <w:szCs w:val="18"/>
          <w:highlight w:val="lightGray"/>
        </w:rPr>
        <w:t>…</w:t>
      </w:r>
    </w:p>
    <w:p w14:paraId="3BCFFC4B" w14:textId="77777777" w:rsidR="00ED5B82" w:rsidRPr="00A548C2" w:rsidRDefault="00ED5B82" w:rsidP="00A548C2">
      <w:pPr>
        <w:pStyle w:val="TexteCourant"/>
        <w:rPr>
          <w:bCs/>
          <w:i/>
          <w:iCs/>
          <w:szCs w:val="18"/>
        </w:rPr>
      </w:pPr>
      <w:r w:rsidRPr="00A548C2">
        <w:rPr>
          <w:bCs/>
          <w:i/>
          <w:iCs/>
          <w:szCs w:val="18"/>
        </w:rPr>
        <w:t xml:space="preserve">Synthétiser les conclusions des études de faisabilité et/ ou schéma directeur (pour la région </w:t>
      </w:r>
      <w:proofErr w:type="spellStart"/>
      <w:r w:rsidRPr="00A548C2">
        <w:rPr>
          <w:bCs/>
          <w:i/>
          <w:iCs/>
          <w:szCs w:val="18"/>
        </w:rPr>
        <w:t>IdF</w:t>
      </w:r>
      <w:proofErr w:type="spellEnd"/>
      <w:r w:rsidRPr="00A548C2">
        <w:rPr>
          <w:bCs/>
          <w:i/>
          <w:iCs/>
          <w:szCs w:val="18"/>
        </w:rPr>
        <w:t xml:space="preserve"> suivre le parcours </w:t>
      </w:r>
      <w:proofErr w:type="spellStart"/>
      <w:r w:rsidRPr="00A548C2">
        <w:rPr>
          <w:bCs/>
          <w:i/>
          <w:iCs/>
          <w:szCs w:val="18"/>
        </w:rPr>
        <w:t>EnR’Choix</w:t>
      </w:r>
      <w:proofErr w:type="spellEnd"/>
      <w:r w:rsidRPr="00A548C2">
        <w:rPr>
          <w:bCs/>
          <w:i/>
          <w:iCs/>
          <w:szCs w:val="18"/>
        </w:rPr>
        <w:t xml:space="preserve"> (</w:t>
      </w:r>
      <w:hyperlink r:id="rId9" w:history="1">
        <w:r w:rsidRPr="00A548C2">
          <w:rPr>
            <w:i/>
            <w:iCs/>
            <w:szCs w:val="18"/>
          </w:rPr>
          <w:t>http://www.enrchoix.idf.ademe.fr</w:t>
        </w:r>
      </w:hyperlink>
      <w:r w:rsidRPr="00A548C2">
        <w:rPr>
          <w:bCs/>
          <w:i/>
          <w:iCs/>
          <w:szCs w:val="18"/>
        </w:rPr>
        <w:t xml:space="preserve"> )</w:t>
      </w:r>
    </w:p>
    <w:p w14:paraId="6F473229" w14:textId="77777777" w:rsidR="00C4273E" w:rsidRPr="00A548C2" w:rsidRDefault="00C4273E" w:rsidP="00A548C2">
      <w:pPr>
        <w:pStyle w:val="TexteCourant"/>
        <w:rPr>
          <w:bCs/>
          <w:i/>
          <w:iCs/>
          <w:szCs w:val="18"/>
          <w:highlight w:val="lightGray"/>
        </w:rPr>
      </w:pPr>
      <w:r w:rsidRPr="00A548C2">
        <w:rPr>
          <w:bCs/>
          <w:i/>
          <w:iCs/>
          <w:szCs w:val="18"/>
          <w:highlight w:val="lightGray"/>
        </w:rPr>
        <w:t xml:space="preserve">Les projets de </w:t>
      </w:r>
      <w:r w:rsidRPr="00A548C2">
        <w:rPr>
          <w:b/>
          <w:bCs/>
          <w:i/>
          <w:iCs/>
          <w:szCs w:val="18"/>
          <w:highlight w:val="lightGray"/>
        </w:rPr>
        <w:t>création</w:t>
      </w:r>
      <w:r w:rsidRPr="00A548C2">
        <w:rPr>
          <w:bCs/>
          <w:i/>
          <w:iCs/>
          <w:szCs w:val="18"/>
          <w:highlight w:val="lightGray"/>
        </w:rPr>
        <w:t xml:space="preserve"> de réseau de chaleur devront </w:t>
      </w:r>
      <w:r w:rsidRPr="00A548C2">
        <w:rPr>
          <w:b/>
          <w:bCs/>
          <w:i/>
          <w:iCs/>
          <w:szCs w:val="18"/>
          <w:highlight w:val="lightGray"/>
        </w:rPr>
        <w:t>obligatoirement</w:t>
      </w:r>
      <w:r w:rsidRPr="00A548C2">
        <w:rPr>
          <w:bCs/>
          <w:i/>
          <w:iCs/>
          <w:szCs w:val="18"/>
          <w:highlight w:val="lightGray"/>
        </w:rPr>
        <w:t xml:space="preserve"> </w:t>
      </w:r>
      <w:r w:rsidRPr="00A548C2">
        <w:rPr>
          <w:b/>
          <w:bCs/>
          <w:i/>
          <w:iCs/>
          <w:szCs w:val="18"/>
          <w:highlight w:val="lightGray"/>
        </w:rPr>
        <w:t>contenir</w:t>
      </w:r>
      <w:r w:rsidRPr="00A548C2">
        <w:rPr>
          <w:bCs/>
          <w:i/>
          <w:iCs/>
          <w:szCs w:val="18"/>
          <w:highlight w:val="lightGray"/>
        </w:rPr>
        <w:t xml:space="preserve"> l’étude de faisabilité conforme au </w:t>
      </w:r>
      <w:r w:rsidRPr="00A548C2">
        <w:rPr>
          <w:b/>
          <w:bCs/>
          <w:i/>
          <w:iCs/>
          <w:szCs w:val="18"/>
          <w:highlight w:val="lightGray"/>
        </w:rPr>
        <w:t>«</w:t>
      </w:r>
      <w:r w:rsidRPr="00A548C2">
        <w:rPr>
          <w:rFonts w:ascii="Calibri" w:hAnsi="Calibri" w:cs="Calibri"/>
          <w:b/>
          <w:bCs/>
          <w:i/>
          <w:iCs/>
          <w:szCs w:val="18"/>
          <w:highlight w:val="lightGray"/>
        </w:rPr>
        <w:t> </w:t>
      </w:r>
      <w:r w:rsidRPr="00A548C2">
        <w:rPr>
          <w:b/>
          <w:bCs/>
          <w:i/>
          <w:iCs/>
          <w:szCs w:val="18"/>
          <w:highlight w:val="lightGray"/>
        </w:rPr>
        <w:t>Guide de cr</w:t>
      </w:r>
      <w:r w:rsidRPr="00A548C2">
        <w:rPr>
          <w:rFonts w:cs="Marianne Light"/>
          <w:b/>
          <w:bCs/>
          <w:i/>
          <w:iCs/>
          <w:szCs w:val="18"/>
          <w:highlight w:val="lightGray"/>
        </w:rPr>
        <w:t>é</w:t>
      </w:r>
      <w:r w:rsidRPr="00A548C2">
        <w:rPr>
          <w:b/>
          <w:bCs/>
          <w:i/>
          <w:iCs/>
          <w:szCs w:val="18"/>
          <w:highlight w:val="lightGray"/>
        </w:rPr>
        <w:t>ation d</w:t>
      </w:r>
      <w:r w:rsidRPr="00A548C2">
        <w:rPr>
          <w:rFonts w:cs="Marianne Light"/>
          <w:b/>
          <w:bCs/>
          <w:i/>
          <w:iCs/>
          <w:szCs w:val="18"/>
          <w:highlight w:val="lightGray"/>
        </w:rPr>
        <w:t>’</w:t>
      </w:r>
      <w:r w:rsidRPr="00A548C2">
        <w:rPr>
          <w:b/>
          <w:bCs/>
          <w:i/>
          <w:iCs/>
          <w:szCs w:val="18"/>
          <w:highlight w:val="lightGray"/>
        </w:rPr>
        <w:t>un r</w:t>
      </w:r>
      <w:r w:rsidRPr="00A548C2">
        <w:rPr>
          <w:rFonts w:cs="Marianne Light"/>
          <w:b/>
          <w:bCs/>
          <w:i/>
          <w:iCs/>
          <w:szCs w:val="18"/>
          <w:highlight w:val="lightGray"/>
        </w:rPr>
        <w:t>é</w:t>
      </w:r>
      <w:r w:rsidRPr="00A548C2">
        <w:rPr>
          <w:b/>
          <w:bCs/>
          <w:i/>
          <w:iCs/>
          <w:szCs w:val="18"/>
          <w:highlight w:val="lightGray"/>
        </w:rPr>
        <w:t>seau de chaleur- El</w:t>
      </w:r>
      <w:r w:rsidRPr="00A548C2">
        <w:rPr>
          <w:rFonts w:cs="Marianne Light"/>
          <w:b/>
          <w:bCs/>
          <w:i/>
          <w:iCs/>
          <w:szCs w:val="18"/>
          <w:highlight w:val="lightGray"/>
        </w:rPr>
        <w:t>é</w:t>
      </w:r>
      <w:r w:rsidRPr="00A548C2">
        <w:rPr>
          <w:b/>
          <w:bCs/>
          <w:i/>
          <w:iCs/>
          <w:szCs w:val="18"/>
          <w:highlight w:val="lightGray"/>
        </w:rPr>
        <w:t>ments clefs pour le maitre d</w:t>
      </w:r>
      <w:r w:rsidRPr="00A548C2">
        <w:rPr>
          <w:rFonts w:cs="Marianne Light"/>
          <w:b/>
          <w:bCs/>
          <w:i/>
          <w:iCs/>
          <w:szCs w:val="18"/>
          <w:highlight w:val="lightGray"/>
        </w:rPr>
        <w:t>’</w:t>
      </w:r>
      <w:r w:rsidRPr="00A548C2">
        <w:rPr>
          <w:b/>
          <w:bCs/>
          <w:i/>
          <w:iCs/>
          <w:szCs w:val="18"/>
          <w:highlight w:val="lightGray"/>
        </w:rPr>
        <w:t>ouvrage</w:t>
      </w:r>
      <w:r w:rsidRPr="00A548C2">
        <w:rPr>
          <w:rFonts w:ascii="Calibri" w:hAnsi="Calibri" w:cs="Calibri"/>
          <w:b/>
          <w:bCs/>
          <w:i/>
          <w:iCs/>
          <w:szCs w:val="18"/>
          <w:highlight w:val="lightGray"/>
        </w:rPr>
        <w:t> </w:t>
      </w:r>
      <w:r w:rsidRPr="00A548C2">
        <w:rPr>
          <w:rFonts w:cs="Marianne Light"/>
          <w:b/>
          <w:bCs/>
          <w:i/>
          <w:iCs/>
          <w:szCs w:val="18"/>
          <w:highlight w:val="lightGray"/>
        </w:rPr>
        <w:t>»</w:t>
      </w:r>
      <w:r w:rsidRPr="00A548C2">
        <w:rPr>
          <w:bCs/>
          <w:i/>
          <w:iCs/>
          <w:szCs w:val="18"/>
          <w:highlight w:val="lightGray"/>
        </w:rPr>
        <w:t xml:space="preserve"> ADEME/AMORCE 2017</w:t>
      </w:r>
    </w:p>
    <w:p w14:paraId="0109353C" w14:textId="67E46F44" w:rsidR="00C4273E" w:rsidRPr="00A548C2" w:rsidRDefault="00C4273E" w:rsidP="00A548C2">
      <w:pPr>
        <w:pStyle w:val="TexteCourant"/>
        <w:rPr>
          <w:bCs/>
          <w:i/>
          <w:iCs/>
          <w:szCs w:val="18"/>
          <w:highlight w:val="lightGray"/>
        </w:rPr>
      </w:pPr>
      <w:r w:rsidRPr="00A548C2">
        <w:rPr>
          <w:bCs/>
          <w:i/>
          <w:iCs/>
          <w:szCs w:val="18"/>
          <w:highlight w:val="lightGray"/>
        </w:rPr>
        <w:t xml:space="preserve">Les projets </w:t>
      </w:r>
      <w:r w:rsidRPr="00A548C2">
        <w:rPr>
          <w:b/>
          <w:bCs/>
          <w:i/>
          <w:iCs/>
          <w:szCs w:val="18"/>
          <w:highlight w:val="lightGray"/>
        </w:rPr>
        <w:t xml:space="preserve">d’extension </w:t>
      </w:r>
      <w:r w:rsidRPr="00A548C2">
        <w:rPr>
          <w:bCs/>
          <w:i/>
          <w:iCs/>
          <w:szCs w:val="18"/>
          <w:highlight w:val="lightGray"/>
        </w:rPr>
        <w:t xml:space="preserve">de réseau de chaleur devront </w:t>
      </w:r>
      <w:r w:rsidRPr="00A548C2">
        <w:rPr>
          <w:b/>
          <w:bCs/>
          <w:i/>
          <w:iCs/>
          <w:szCs w:val="18"/>
          <w:highlight w:val="lightGray"/>
        </w:rPr>
        <w:t>obligatoirement</w:t>
      </w:r>
      <w:r w:rsidRPr="00A548C2">
        <w:rPr>
          <w:bCs/>
          <w:i/>
          <w:iCs/>
          <w:szCs w:val="18"/>
          <w:highlight w:val="lightGray"/>
        </w:rPr>
        <w:t xml:space="preserve"> </w:t>
      </w:r>
      <w:r w:rsidRPr="00A548C2">
        <w:rPr>
          <w:b/>
          <w:bCs/>
          <w:i/>
          <w:iCs/>
          <w:szCs w:val="18"/>
          <w:highlight w:val="lightGray"/>
        </w:rPr>
        <w:t>contenir</w:t>
      </w:r>
      <w:r w:rsidRPr="00A548C2">
        <w:rPr>
          <w:bCs/>
          <w:i/>
          <w:iCs/>
          <w:szCs w:val="18"/>
          <w:highlight w:val="lightGray"/>
        </w:rPr>
        <w:t xml:space="preserve"> </w:t>
      </w:r>
      <w:r w:rsidRPr="00A548C2">
        <w:rPr>
          <w:b/>
          <w:bCs/>
          <w:i/>
          <w:iCs/>
          <w:szCs w:val="18"/>
          <w:highlight w:val="lightGray"/>
        </w:rPr>
        <w:t>le Sch</w:t>
      </w:r>
      <w:r w:rsidRPr="00A548C2">
        <w:rPr>
          <w:rFonts w:cs="Marianne Light"/>
          <w:b/>
          <w:bCs/>
          <w:i/>
          <w:iCs/>
          <w:szCs w:val="18"/>
          <w:highlight w:val="lightGray"/>
        </w:rPr>
        <w:t>é</w:t>
      </w:r>
      <w:r w:rsidRPr="00A548C2">
        <w:rPr>
          <w:b/>
          <w:bCs/>
          <w:i/>
          <w:iCs/>
          <w:szCs w:val="18"/>
          <w:highlight w:val="lightGray"/>
        </w:rPr>
        <w:t>ma directeur (de moins de 5 ans) du r</w:t>
      </w:r>
      <w:r w:rsidRPr="00A548C2">
        <w:rPr>
          <w:rFonts w:cs="Marianne Light"/>
          <w:b/>
          <w:bCs/>
          <w:i/>
          <w:iCs/>
          <w:szCs w:val="18"/>
          <w:highlight w:val="lightGray"/>
        </w:rPr>
        <w:t>é</w:t>
      </w:r>
      <w:r w:rsidRPr="00A548C2">
        <w:rPr>
          <w:b/>
          <w:bCs/>
          <w:i/>
          <w:iCs/>
          <w:szCs w:val="18"/>
          <w:highlight w:val="lightGray"/>
        </w:rPr>
        <w:t>seau de chaleur existant</w:t>
      </w:r>
      <w:r w:rsidR="00054208">
        <w:rPr>
          <w:b/>
          <w:bCs/>
          <w:i/>
          <w:iCs/>
          <w:szCs w:val="18"/>
          <w:highlight w:val="lightGray"/>
        </w:rPr>
        <w:t>, conforme au«</w:t>
      </w:r>
      <w:r w:rsidR="00054208">
        <w:rPr>
          <w:rFonts w:ascii="Calibri" w:hAnsi="Calibri" w:cs="Calibri"/>
          <w:b/>
          <w:bCs/>
          <w:i/>
          <w:iCs/>
          <w:szCs w:val="18"/>
          <w:highlight w:val="lightGray"/>
        </w:rPr>
        <w:t> </w:t>
      </w:r>
      <w:hyperlink r:id="rId10" w:history="1">
        <w:r w:rsidRPr="00054208">
          <w:rPr>
            <w:rStyle w:val="Lienhypertexte"/>
            <w:b/>
            <w:bCs/>
            <w:i/>
            <w:iCs/>
            <w:szCs w:val="18"/>
            <w:highlight w:val="lightGray"/>
          </w:rPr>
          <w:t>Guide de r</w:t>
        </w:r>
        <w:r w:rsidRPr="00054208">
          <w:rPr>
            <w:rStyle w:val="Lienhypertexte"/>
            <w:rFonts w:cs="Marianne Light"/>
            <w:b/>
            <w:bCs/>
            <w:i/>
            <w:iCs/>
            <w:szCs w:val="18"/>
            <w:highlight w:val="lightGray"/>
          </w:rPr>
          <w:t>é</w:t>
        </w:r>
        <w:r w:rsidRPr="00054208">
          <w:rPr>
            <w:rStyle w:val="Lienhypertexte"/>
            <w:b/>
            <w:bCs/>
            <w:i/>
            <w:iCs/>
            <w:szCs w:val="18"/>
            <w:highlight w:val="lightGray"/>
          </w:rPr>
          <w:t>alisation</w:t>
        </w:r>
        <w:r w:rsidRPr="00054208">
          <w:rPr>
            <w:rStyle w:val="Lienhypertexte"/>
            <w:bCs/>
            <w:i/>
            <w:iCs/>
            <w:szCs w:val="18"/>
            <w:highlight w:val="lightGray"/>
          </w:rPr>
          <w:t xml:space="preserve"> ADEME/AMORCE </w:t>
        </w:r>
        <w:r w:rsidR="00054208" w:rsidRPr="00054208">
          <w:rPr>
            <w:rStyle w:val="Lienhypertexte"/>
            <w:bCs/>
            <w:i/>
            <w:iCs/>
            <w:szCs w:val="18"/>
            <w:highlight w:val="lightGray"/>
          </w:rPr>
          <w:t>2021</w:t>
        </w:r>
        <w:r w:rsidR="00054208" w:rsidRPr="00054208">
          <w:rPr>
            <w:rStyle w:val="Lienhypertexte"/>
            <w:rFonts w:ascii="Calibri" w:hAnsi="Calibri" w:cs="Calibri"/>
            <w:bCs/>
            <w:i/>
            <w:iCs/>
            <w:szCs w:val="18"/>
            <w:highlight w:val="lightGray"/>
          </w:rPr>
          <w:t> </w:t>
        </w:r>
      </w:hyperlink>
      <w:r w:rsidR="00054208">
        <w:rPr>
          <w:rFonts w:cs="Marianne Light"/>
          <w:bCs/>
          <w:i/>
          <w:iCs/>
          <w:szCs w:val="18"/>
          <w:highlight w:val="lightGray"/>
        </w:rPr>
        <w:t>»</w:t>
      </w:r>
    </w:p>
    <w:p w14:paraId="7ED80420" w14:textId="77777777" w:rsidR="00054208" w:rsidRPr="00B4523A" w:rsidRDefault="00054208" w:rsidP="008A045E">
      <w:pPr>
        <w:pStyle w:val="TexteCourant"/>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11"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2"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F6EEDD1" w14:textId="1DB4D448" w:rsidR="00C4273E" w:rsidRPr="00C4273E" w:rsidRDefault="00C4273E" w:rsidP="00062CB6">
      <w:pPr>
        <w:pStyle w:val="Titre2"/>
        <w:numPr>
          <w:ilvl w:val="1"/>
          <w:numId w:val="42"/>
        </w:numPr>
        <w:ind w:left="624" w:hanging="454"/>
      </w:pPr>
      <w:bookmarkStart w:id="54" w:name="_Toc33454425"/>
      <w:bookmarkStart w:id="55" w:name="_Toc53494936"/>
      <w:bookmarkStart w:id="56" w:name="_Toc53495147"/>
      <w:bookmarkStart w:id="57" w:name="_Toc53495308"/>
      <w:bookmarkStart w:id="58" w:name="_Toc53498100"/>
      <w:bookmarkStart w:id="59" w:name="_Toc54599579"/>
      <w:bookmarkStart w:id="60" w:name="_Toc54621422"/>
      <w:bookmarkStart w:id="61" w:name="_Toc56368908"/>
      <w:bookmarkStart w:id="62" w:name="_Toc56507972"/>
      <w:bookmarkStart w:id="63" w:name="_Toc59009641"/>
      <w:bookmarkStart w:id="64" w:name="_Toc61435007"/>
      <w:bookmarkStart w:id="65" w:name="_Toc61435240"/>
      <w:bookmarkStart w:id="66" w:name="_Toc90062135"/>
      <w:bookmarkStart w:id="67" w:name="_Toc93044779"/>
      <w:r w:rsidRPr="00C4273E">
        <w:t>Démarche d’économie d’énergie et description des besoins thermiques actuels et futurs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C459F34" w14:textId="60ECCD86" w:rsidR="00FE1030" w:rsidRPr="00A548C2" w:rsidRDefault="00FE1030" w:rsidP="00A548C2">
      <w:pPr>
        <w:pStyle w:val="TexteCourant"/>
        <w:rPr>
          <w:i/>
          <w:iCs/>
          <w:highlight w:val="lightGray"/>
        </w:rPr>
      </w:pPr>
      <w:r w:rsidRPr="00A548C2">
        <w:rPr>
          <w:i/>
          <w:iCs/>
        </w:rPr>
        <w:t>Est que des études d’économie d’énergie ou audits énergétiques sur le sur le/les bâtiments ou process raccordés à la centrale géothermique ont été réalisés ou sont prévues</w:t>
      </w:r>
      <w:r w:rsidRPr="00A548C2">
        <w:rPr>
          <w:rFonts w:ascii="Calibri" w:hAnsi="Calibri" w:cs="Calibri"/>
          <w:i/>
          <w:iCs/>
        </w:rPr>
        <w:t> </w:t>
      </w:r>
      <w:r w:rsidRPr="00A548C2">
        <w:rPr>
          <w:i/>
          <w:iCs/>
        </w:rPr>
        <w:t xml:space="preserve">: </w:t>
      </w:r>
      <w:r w:rsidRPr="00A548C2">
        <w:rPr>
          <w:i/>
          <w:iCs/>
          <w:highlight w:val="lightGray"/>
        </w:rPr>
        <w:t>OUI / NON</w:t>
      </w:r>
    </w:p>
    <w:p w14:paraId="3DA65879" w14:textId="39CCF14D" w:rsidR="00C4273E" w:rsidRPr="00A548C2" w:rsidRDefault="00C4273E" w:rsidP="00A548C2">
      <w:pPr>
        <w:pStyle w:val="TexteCourant"/>
        <w:rPr>
          <w:i/>
          <w:iCs/>
          <w:highlight w:val="lightGray"/>
        </w:rPr>
      </w:pPr>
      <w:r w:rsidRPr="00A548C2">
        <w:rPr>
          <w:i/>
          <w:iCs/>
        </w:rPr>
        <w:t xml:space="preserve">Est-ce que des actions sur le/les bâtiments ou process raccordés à la </w:t>
      </w:r>
      <w:r w:rsidR="00ED5B82" w:rsidRPr="00A548C2">
        <w:rPr>
          <w:i/>
          <w:iCs/>
        </w:rPr>
        <w:t xml:space="preserve">centrale géothermique </w:t>
      </w:r>
      <w:r w:rsidRPr="00A548C2">
        <w:rPr>
          <w:i/>
          <w:iCs/>
        </w:rPr>
        <w:t>ont été mises en œuvres ou sont prévues</w:t>
      </w:r>
      <w:r w:rsidRPr="00A548C2">
        <w:rPr>
          <w:rFonts w:ascii="Calibri" w:hAnsi="Calibri" w:cs="Calibri"/>
          <w:i/>
          <w:iCs/>
        </w:rPr>
        <w:t> </w:t>
      </w:r>
      <w:r w:rsidRPr="00A548C2">
        <w:rPr>
          <w:i/>
          <w:iCs/>
        </w:rPr>
        <w:t xml:space="preserve">: </w:t>
      </w:r>
      <w:r w:rsidRPr="00A548C2">
        <w:rPr>
          <w:i/>
          <w:iCs/>
          <w:highlight w:val="lightGray"/>
        </w:rPr>
        <w:t>OUI / NON</w:t>
      </w:r>
    </w:p>
    <w:p w14:paraId="6AB80802" w14:textId="1B1A6977" w:rsidR="00C4273E" w:rsidRPr="00C4273E" w:rsidRDefault="00C4273E" w:rsidP="00F233FE">
      <w:pPr>
        <w:pStyle w:val="TexteCourant"/>
        <w:rPr>
          <w:highlight w:val="lightGray"/>
        </w:rPr>
      </w:pPr>
      <w:r w:rsidRPr="00A548C2">
        <w:rPr>
          <w:i/>
          <w:iCs/>
        </w:rPr>
        <w:lastRenderedPageBreak/>
        <w:t xml:space="preserve">Décrire en quelques lignes ces actions </w:t>
      </w:r>
      <w:r w:rsidR="00FE1030" w:rsidRPr="00A548C2">
        <w:rPr>
          <w:i/>
          <w:iCs/>
        </w:rPr>
        <w:t>et/</w:t>
      </w:r>
      <w:r w:rsidRPr="00A548C2">
        <w:rPr>
          <w:i/>
          <w:iCs/>
        </w:rPr>
        <w:t xml:space="preserve">ou </w:t>
      </w:r>
      <w:r w:rsidR="00FE1030" w:rsidRPr="00A548C2">
        <w:rPr>
          <w:i/>
          <w:iCs/>
        </w:rPr>
        <w:t xml:space="preserve">les principaux résultats/recommandations des </w:t>
      </w:r>
      <w:r w:rsidRPr="00A548C2">
        <w:rPr>
          <w:i/>
          <w:iCs/>
        </w:rPr>
        <w:t xml:space="preserve">études d’économie d’énergie </w:t>
      </w:r>
      <w:r w:rsidR="00FE1030" w:rsidRPr="00A548C2">
        <w:rPr>
          <w:i/>
          <w:iCs/>
        </w:rPr>
        <w:t xml:space="preserve">ou audits énergétiques </w:t>
      </w:r>
      <w:r w:rsidRPr="00A548C2">
        <w:rPr>
          <w:i/>
          <w:iCs/>
        </w:rPr>
        <w:t xml:space="preserve">(calendrier, patrimoine visé, </w:t>
      </w:r>
      <w:r w:rsidR="00F233FE">
        <w:rPr>
          <w:i/>
          <w:iCs/>
        </w:rPr>
        <w:t xml:space="preserve">nom du bureau d’étude, </w:t>
      </w:r>
      <w:r w:rsidR="00F233FE" w:rsidRPr="006B44F7">
        <w:rPr>
          <w:bCs/>
          <w:szCs w:val="18"/>
        </w:rPr>
        <w:t>gain d’énergie thermique en MWh/an associé pris en compte dans le dimensionnement</w:t>
      </w:r>
      <w:r w:rsidR="00F233FE" w:rsidRPr="00A548C2">
        <w:rPr>
          <w:i/>
          <w:iCs/>
        </w:rPr>
        <w:t xml:space="preserve"> </w:t>
      </w:r>
      <w:r w:rsidRPr="00A548C2">
        <w:rPr>
          <w:i/>
          <w:iCs/>
        </w:rPr>
        <w:t>…)</w:t>
      </w:r>
      <w:r w:rsidRPr="00A548C2">
        <w:rPr>
          <w:rFonts w:ascii="Calibri" w:hAnsi="Calibri" w:cs="Calibri"/>
          <w:i/>
          <w:iCs/>
        </w:rPr>
        <w:t> </w:t>
      </w:r>
      <w:r w:rsidRPr="00A548C2">
        <w:rPr>
          <w:i/>
          <w:iCs/>
        </w:rPr>
        <w:t xml:space="preserve">: </w:t>
      </w:r>
      <w:r w:rsidRPr="00A548C2">
        <w:rPr>
          <w:i/>
          <w:iCs/>
          <w:highlight w:val="lightGray"/>
        </w:rPr>
        <w:t>…</w:t>
      </w:r>
    </w:p>
    <w:p w14:paraId="63654C76" w14:textId="566A32E2" w:rsidR="00DB4C1E" w:rsidRPr="00DB4C1E" w:rsidRDefault="00DB4C1E" w:rsidP="00062CB6">
      <w:pPr>
        <w:pStyle w:val="Titre2"/>
        <w:numPr>
          <w:ilvl w:val="1"/>
          <w:numId w:val="42"/>
        </w:numPr>
        <w:ind w:left="624" w:hanging="454"/>
      </w:pPr>
      <w:bookmarkStart w:id="68" w:name="_Toc53494937"/>
      <w:bookmarkStart w:id="69" w:name="_Toc53495148"/>
      <w:bookmarkStart w:id="70" w:name="_Toc53495309"/>
      <w:bookmarkStart w:id="71" w:name="_Toc53498101"/>
      <w:bookmarkStart w:id="72" w:name="_Toc54599580"/>
      <w:bookmarkStart w:id="73" w:name="_Toc54621423"/>
      <w:bookmarkStart w:id="74" w:name="_Toc56368909"/>
      <w:bookmarkStart w:id="75" w:name="_Toc56507973"/>
      <w:bookmarkStart w:id="76" w:name="_Toc59009642"/>
      <w:bookmarkStart w:id="77" w:name="_Toc61435008"/>
      <w:bookmarkStart w:id="78" w:name="_Toc61435241"/>
      <w:bookmarkStart w:id="79" w:name="_Toc90062136"/>
      <w:bookmarkStart w:id="80" w:name="_Toc93044780"/>
      <w:r w:rsidRPr="00DB4C1E">
        <w:t>Bilan énergétique avant et après opération</w:t>
      </w:r>
      <w:bookmarkEnd w:id="51"/>
      <w:bookmarkEnd w:id="68"/>
      <w:bookmarkEnd w:id="69"/>
      <w:bookmarkEnd w:id="70"/>
      <w:bookmarkEnd w:id="71"/>
      <w:bookmarkEnd w:id="72"/>
      <w:bookmarkEnd w:id="73"/>
      <w:bookmarkEnd w:id="74"/>
      <w:bookmarkEnd w:id="75"/>
      <w:bookmarkEnd w:id="76"/>
      <w:bookmarkEnd w:id="77"/>
      <w:bookmarkEnd w:id="78"/>
      <w:bookmarkEnd w:id="79"/>
      <w:bookmarkEnd w:id="80"/>
    </w:p>
    <w:p w14:paraId="40333232" w14:textId="77777777"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Pr="00DB4C1E">
        <w:rPr>
          <w:rStyle w:val="Appelnotedebasdep"/>
          <w:rFonts w:ascii="Marianne Light" w:hAnsi="Marianne Light"/>
          <w:b/>
          <w:bCs/>
          <w:i/>
          <w:sz w:val="18"/>
          <w:szCs w:val="18"/>
          <w:highlight w:val="lightGray"/>
        </w:rPr>
        <w:footnoteReference w:id="1"/>
      </w:r>
      <w:r w:rsidRPr="00DB4C1E">
        <w:rPr>
          <w:rFonts w:cs="Calibri"/>
          <w:b/>
          <w:bCs/>
          <w:i/>
          <w:sz w:val="18"/>
          <w:szCs w:val="18"/>
          <w:highlight w:val="lightGray"/>
        </w:rPr>
        <w:t> </w:t>
      </w:r>
      <w:r w:rsidRPr="00DB4C1E">
        <w:rPr>
          <w:rFonts w:ascii="Marianne Light" w:hAnsi="Marianne Light"/>
          <w:b/>
          <w:bCs/>
          <w:i/>
          <w:sz w:val="18"/>
          <w:szCs w:val="18"/>
          <w:highlight w:val="lightGray"/>
        </w:rPr>
        <w:t>:</w:t>
      </w:r>
    </w:p>
    <w:p w14:paraId="3DD3E89E" w14:textId="18D02721" w:rsidR="00AF72A7" w:rsidRDefault="00AF72A7" w:rsidP="00DB4C1E">
      <w:pPr>
        <w:rPr>
          <w:rFonts w:ascii="Marianne Light" w:hAnsi="Marianne Light"/>
          <w:sz w:val="14"/>
          <w:szCs w:val="18"/>
        </w:rPr>
      </w:pPr>
      <w:r w:rsidRPr="00AF72A7">
        <w:rPr>
          <w:noProof/>
        </w:rPr>
        <w:drawing>
          <wp:inline distT="0" distB="0" distL="0" distR="0" wp14:anchorId="213BD4B1" wp14:editId="4B675AF9">
            <wp:extent cx="6336030" cy="5802122"/>
            <wp:effectExtent l="0" t="0" r="762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030" cy="5802122"/>
                    </a:xfrm>
                    <a:prstGeom prst="rect">
                      <a:avLst/>
                    </a:prstGeom>
                    <a:noFill/>
                    <a:ln>
                      <a:noFill/>
                    </a:ln>
                  </pic:spPr>
                </pic:pic>
              </a:graphicData>
            </a:graphic>
          </wp:inline>
        </w:drawing>
      </w:r>
    </w:p>
    <w:p w14:paraId="03D720C2" w14:textId="365ABAEA" w:rsidR="000E53BB" w:rsidRPr="00DB4C1E" w:rsidRDefault="000E53BB" w:rsidP="00DB4C1E">
      <w:pPr>
        <w:rPr>
          <w:rFonts w:ascii="Marianne Light" w:hAnsi="Marianne Light"/>
          <w:sz w:val="14"/>
          <w:szCs w:val="18"/>
        </w:rPr>
      </w:pPr>
      <w:r w:rsidRPr="000E53BB">
        <w:rPr>
          <w:noProof/>
        </w:rPr>
        <w:lastRenderedPageBreak/>
        <w:drawing>
          <wp:inline distT="0" distB="0" distL="0" distR="0" wp14:anchorId="094236A6" wp14:editId="51C17E6B">
            <wp:extent cx="6336030" cy="2736615"/>
            <wp:effectExtent l="0" t="0" r="762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30" cy="2736615"/>
                    </a:xfrm>
                    <a:prstGeom prst="rect">
                      <a:avLst/>
                    </a:prstGeom>
                    <a:noFill/>
                    <a:ln>
                      <a:noFill/>
                    </a:ln>
                  </pic:spPr>
                </pic:pic>
              </a:graphicData>
            </a:graphic>
          </wp:inline>
        </w:drawing>
      </w:r>
    </w:p>
    <w:p w14:paraId="05BE4A55" w14:textId="0908EECF" w:rsidR="00DB4C1E" w:rsidRPr="00DB4C1E" w:rsidRDefault="00DB4C1E" w:rsidP="00062CB6">
      <w:pPr>
        <w:pStyle w:val="Titre2"/>
        <w:numPr>
          <w:ilvl w:val="1"/>
          <w:numId w:val="42"/>
        </w:numPr>
        <w:ind w:left="624" w:hanging="454"/>
      </w:pPr>
      <w:bookmarkStart w:id="81" w:name="_Toc32399091"/>
      <w:bookmarkStart w:id="82" w:name="_Toc33454433"/>
      <w:bookmarkStart w:id="83" w:name="_Toc53494938"/>
      <w:bookmarkStart w:id="84" w:name="_Toc53495149"/>
      <w:bookmarkStart w:id="85" w:name="_Toc53495310"/>
      <w:bookmarkStart w:id="86" w:name="_Toc53498102"/>
      <w:bookmarkStart w:id="87" w:name="_Toc54599581"/>
      <w:bookmarkStart w:id="88" w:name="_Toc54621424"/>
      <w:bookmarkStart w:id="89" w:name="_Toc56368910"/>
      <w:bookmarkStart w:id="90" w:name="_Toc56507974"/>
      <w:bookmarkStart w:id="91" w:name="_Toc59009643"/>
      <w:bookmarkStart w:id="92" w:name="_Toc61435009"/>
      <w:bookmarkStart w:id="93" w:name="_Toc61435242"/>
      <w:bookmarkStart w:id="94" w:name="_Toc90062137"/>
      <w:bookmarkStart w:id="95" w:name="_Toc93044781"/>
      <w:bookmarkEnd w:id="81"/>
      <w:r w:rsidRPr="00DB4C1E">
        <w:t>Description des besoins thermiques</w:t>
      </w:r>
      <w:bookmarkEnd w:id="52"/>
      <w:bookmarkEnd w:id="53"/>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0364E3B" w14:textId="194CAE51" w:rsidR="00DB4C1E" w:rsidRPr="00A548C2" w:rsidRDefault="00DB4C1E" w:rsidP="00A548C2">
      <w:pPr>
        <w:pStyle w:val="TexteCourant"/>
        <w:rPr>
          <w:i/>
          <w:iCs/>
          <w:highlight w:val="lightGray"/>
        </w:rPr>
      </w:pPr>
      <w:r w:rsidRPr="00A548C2">
        <w:rPr>
          <w:i/>
          <w:iCs/>
          <w:highlight w:val="lightGray"/>
        </w:rPr>
        <w:t xml:space="preserve">Décrire les besoins énergétiques futurs du projet sur lesquels sera dimensionnée la solution </w:t>
      </w:r>
      <w:r w:rsidR="00F806BF" w:rsidRPr="00A548C2">
        <w:rPr>
          <w:i/>
          <w:iCs/>
          <w:highlight w:val="lightGray"/>
        </w:rPr>
        <w:t>géothermique</w:t>
      </w:r>
      <w:r w:rsidRPr="00A548C2">
        <w:rPr>
          <w:i/>
          <w:iCs/>
          <w:highlight w:val="lightGray"/>
        </w:rPr>
        <w:t>, et le réseau de chaleur dans sa globalité</w:t>
      </w:r>
      <w:r w:rsidR="00AB6C7A" w:rsidRPr="00A548C2">
        <w:rPr>
          <w:i/>
          <w:iCs/>
          <w:highlight w:val="lightGray"/>
        </w:rPr>
        <w:t xml:space="preserve"> le cas échéant</w:t>
      </w:r>
      <w:r w:rsidRPr="00A548C2">
        <w:rPr>
          <w:i/>
          <w:iCs/>
          <w:highlight w:val="lightGray"/>
        </w:rPr>
        <w:t>.</w:t>
      </w:r>
    </w:p>
    <w:p w14:paraId="130CA56A" w14:textId="77777777" w:rsidR="00DB4C1E" w:rsidRPr="00A548C2" w:rsidRDefault="00DB4C1E" w:rsidP="00A548C2">
      <w:pPr>
        <w:pStyle w:val="TexteCourant"/>
        <w:rPr>
          <w:b/>
          <w:i/>
          <w:iCs/>
          <w:highlight w:val="lightGray"/>
        </w:rPr>
      </w:pPr>
      <w:r w:rsidRPr="00A548C2">
        <w:rPr>
          <w:b/>
          <w:i/>
          <w:iCs/>
          <w:highlight w:val="lightGray"/>
        </w:rPr>
        <w:t>Insérer le tableau n°2 récapitulatif des besoins du réseau de chaleur</w:t>
      </w:r>
      <w:r w:rsidRPr="00A548C2">
        <w:rPr>
          <w:rStyle w:val="Appelnotedebasdep"/>
          <w:b/>
          <w:bCs/>
          <w:i/>
          <w:iCs/>
          <w:highlight w:val="lightGray"/>
        </w:rPr>
        <w:footnoteReference w:id="2"/>
      </w:r>
    </w:p>
    <w:p w14:paraId="1A6B2C76" w14:textId="2B434597" w:rsidR="00DB4C1E" w:rsidRPr="00A548C2" w:rsidRDefault="00DB4C1E" w:rsidP="00A548C2">
      <w:pPr>
        <w:pStyle w:val="TexteCourant"/>
        <w:rPr>
          <w:i/>
          <w:iCs/>
          <w:highlight w:val="lightGray"/>
        </w:rPr>
      </w:pPr>
      <w:r w:rsidRPr="00A548C2">
        <w:rPr>
          <w:b/>
          <w:i/>
          <w:iCs/>
          <w:highlight w:val="lightGray"/>
        </w:rPr>
        <w:t>Insérer un graphique de répartition des besoins</w:t>
      </w:r>
      <w:r w:rsidR="00C5389F" w:rsidRPr="00A548C2">
        <w:rPr>
          <w:i/>
          <w:iCs/>
          <w:highlight w:val="lightGray"/>
        </w:rPr>
        <w:t xml:space="preserve"> par</w:t>
      </w:r>
      <w:r w:rsidRPr="00A548C2">
        <w:rPr>
          <w:i/>
          <w:iCs/>
          <w:highlight w:val="lightGray"/>
        </w:rPr>
        <w:t xml:space="preserve"> type d’usager (tertiaire, santé, éducation, logement …)</w:t>
      </w:r>
    </w:p>
    <w:p w14:paraId="1C95617E" w14:textId="77777777" w:rsidR="00DB4C1E" w:rsidRPr="00DB4C1E" w:rsidRDefault="00DB4C1E" w:rsidP="00A548C2">
      <w:pPr>
        <w:pStyle w:val="TexteCourant"/>
        <w:rPr>
          <w:highlight w:val="lightGray"/>
        </w:rPr>
      </w:pPr>
      <w:r w:rsidRPr="00A548C2">
        <w:rPr>
          <w:i/>
          <w:iCs/>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B4CFA12">
            <wp:extent cx="2784063" cy="16425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177" cy="1646140"/>
                    </a:xfrm>
                    <a:prstGeom prst="rect">
                      <a:avLst/>
                    </a:prstGeom>
                    <a:noFill/>
                    <a:ln>
                      <a:noFill/>
                    </a:ln>
                  </pic:spPr>
                </pic:pic>
              </a:graphicData>
            </a:graphic>
          </wp:inline>
        </w:drawing>
      </w:r>
    </w:p>
    <w:p w14:paraId="40F7F760" w14:textId="7854B5A8" w:rsidR="00DB4C1E" w:rsidRPr="00A548C2" w:rsidRDefault="00DB4C1E" w:rsidP="00A548C2">
      <w:pPr>
        <w:pStyle w:val="TexteCourant"/>
        <w:rPr>
          <w:i/>
          <w:iCs/>
          <w:highlight w:val="lightGray"/>
        </w:rPr>
      </w:pPr>
      <w:r w:rsidRPr="00A548C2">
        <w:rPr>
          <w:i/>
          <w:iCs/>
          <w:highlight w:val="lightGray"/>
        </w:rPr>
        <w:t xml:space="preserve">Dans le cas d’un plan de développement, bien préciser sous forme de tableau les évolutions attendues (insérer le </w:t>
      </w:r>
      <w:r w:rsidRPr="00A548C2">
        <w:rPr>
          <w:b/>
          <w:i/>
          <w:iCs/>
          <w:highlight w:val="lightGray"/>
        </w:rPr>
        <w:t>tableau n°3</w:t>
      </w:r>
      <w:r w:rsidRPr="00A548C2">
        <w:rPr>
          <w:i/>
          <w:iCs/>
          <w:highlight w:val="lightGray"/>
        </w:rPr>
        <w:t xml:space="preserve"> évolution des besoins du RC </w:t>
      </w:r>
      <w:r w:rsidR="000E2BDB" w:rsidRPr="00A548C2">
        <w:rPr>
          <w:i/>
          <w:iCs/>
          <w:highlight w:val="lightGray"/>
          <w:vertAlign w:val="superscript"/>
        </w:rPr>
        <w:t>2</w:t>
      </w:r>
      <w:r w:rsidRPr="00A548C2">
        <w:rPr>
          <w:i/>
          <w:iCs/>
          <w:highlight w:val="lightGray"/>
        </w:rPr>
        <w:t>)</w:t>
      </w:r>
    </w:p>
    <w:p w14:paraId="03D9FBD7" w14:textId="77777777" w:rsidR="00DB4C1E" w:rsidRPr="00A548C2" w:rsidRDefault="00DB4C1E" w:rsidP="00A548C2">
      <w:pPr>
        <w:pStyle w:val="TexteCourant"/>
        <w:rPr>
          <w:i/>
          <w:iCs/>
          <w:sz w:val="6"/>
          <w:highlight w:val="lightGray"/>
        </w:rPr>
      </w:pPr>
    </w:p>
    <w:p w14:paraId="5C9F120A" w14:textId="77777777" w:rsidR="00DB4C1E" w:rsidRPr="00A548C2" w:rsidRDefault="00DB4C1E" w:rsidP="00A548C2">
      <w:pPr>
        <w:pStyle w:val="TexteCourant"/>
        <w:rPr>
          <w:rFonts w:cs="Calibri"/>
          <w:i/>
          <w:iCs/>
        </w:rPr>
      </w:pPr>
      <w:r w:rsidRPr="00A548C2">
        <w:rPr>
          <w:i/>
          <w:iCs/>
          <w:highlight w:val="lightGray"/>
        </w:rPr>
        <w:t>Décrire l’évolution des besoins dans le cas d’une montée en puissance progressive de l’installation (</w:t>
      </w:r>
      <w:r w:rsidRPr="00A548C2">
        <w:rPr>
          <w:rFonts w:cs="Calibri"/>
          <w:i/>
          <w:iCs/>
          <w:highlight w:val="lightGray"/>
        </w:rPr>
        <w:t>Indiquer l’augmentation ou la diminution des besoins thermiques utiles en lien avec cette évolution en MWh/an et pris en compte dans le dimensionnement en MWh/an)</w:t>
      </w:r>
    </w:p>
    <w:p w14:paraId="5D83E68B" w14:textId="77777777" w:rsidR="00DB4C1E" w:rsidRPr="00A548C2" w:rsidRDefault="00DB4C1E" w:rsidP="00A548C2">
      <w:pPr>
        <w:pStyle w:val="TexteCourant"/>
        <w:rPr>
          <w:rFonts w:cs="Calibri"/>
          <w:i/>
          <w:iCs/>
          <w:highlight w:val="lightGray"/>
        </w:rPr>
      </w:pPr>
      <w:r w:rsidRPr="00A548C2">
        <w:rPr>
          <w:rFonts w:cs="Calibri"/>
          <w:i/>
          <w:iCs/>
          <w:highlight w:val="lightGray"/>
        </w:rPr>
        <w:t>Donner si possible la répartition des logements raccordés au réseau par étiquette DPE</w:t>
      </w:r>
    </w:p>
    <w:p w14:paraId="28304554" w14:textId="1AB17602" w:rsidR="00DB4C1E" w:rsidRPr="00DB4C1E" w:rsidRDefault="00DB4C1E" w:rsidP="00062CB6">
      <w:pPr>
        <w:pStyle w:val="Titre2"/>
        <w:numPr>
          <w:ilvl w:val="1"/>
          <w:numId w:val="42"/>
        </w:numPr>
        <w:ind w:left="624" w:hanging="454"/>
      </w:pPr>
      <w:bookmarkStart w:id="96" w:name="_Toc24551116"/>
      <w:bookmarkStart w:id="97" w:name="_Toc33454434"/>
      <w:bookmarkStart w:id="98" w:name="_Toc53494939"/>
      <w:bookmarkStart w:id="99" w:name="_Toc53495150"/>
      <w:bookmarkStart w:id="100" w:name="_Toc53495311"/>
      <w:bookmarkStart w:id="101" w:name="_Toc53498103"/>
      <w:bookmarkStart w:id="102" w:name="_Toc54599582"/>
      <w:bookmarkStart w:id="103" w:name="_Toc54621425"/>
      <w:bookmarkStart w:id="104" w:name="_Toc56368911"/>
      <w:bookmarkStart w:id="105" w:name="_Toc56507975"/>
      <w:bookmarkStart w:id="106" w:name="_Toc59009644"/>
      <w:bookmarkStart w:id="107" w:name="_Toc61435010"/>
      <w:bookmarkStart w:id="108" w:name="_Toc61435243"/>
      <w:bookmarkStart w:id="109" w:name="_Toc90062138"/>
      <w:bookmarkStart w:id="110" w:name="_Toc93044782"/>
      <w:r w:rsidRPr="00DB4C1E">
        <w:lastRenderedPageBreak/>
        <w:t xml:space="preserve">Impact </w:t>
      </w:r>
      <w:r w:rsidR="00BA5343">
        <w:t>de l’aide</w:t>
      </w:r>
      <w:r w:rsidRPr="00DB4C1E">
        <w:t xml:space="preserve"> sur le prix de vente ou le coût de la chaleur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DB4C1E">
        <w:t xml:space="preserve"> </w:t>
      </w:r>
    </w:p>
    <w:p w14:paraId="2FEC1F11" w14:textId="0B29035B" w:rsidR="00614495"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297575">
        <w:rPr>
          <w:rFonts w:ascii="Marianne Light" w:hAnsi="Marianne Light"/>
          <w:b/>
          <w:bCs/>
          <w:i/>
          <w:sz w:val="18"/>
          <w:szCs w:val="18"/>
          <w:highlight w:val="lightGray"/>
        </w:rPr>
        <w:t>6.1</w:t>
      </w:r>
      <w:r w:rsidRPr="00DB4C1E">
        <w:rPr>
          <w:rFonts w:ascii="Marianne Light" w:hAnsi="Marianne Light"/>
          <w:b/>
          <w:bCs/>
          <w:i/>
          <w:sz w:val="18"/>
          <w:szCs w:val="18"/>
          <w:highlight w:val="lightGray"/>
        </w:rPr>
        <w:t xml:space="preserve"> Impact aide sur prix de vente</w:t>
      </w:r>
      <w:r w:rsidR="00ED5B82">
        <w:rPr>
          <w:rFonts w:ascii="Marianne Light" w:hAnsi="Marianne Light"/>
          <w:b/>
          <w:bCs/>
          <w:i/>
          <w:sz w:val="18"/>
          <w:szCs w:val="18"/>
          <w:highlight w:val="lightGray"/>
        </w:rPr>
        <w:t xml:space="preserve"> ou le coût</w:t>
      </w:r>
      <w:r>
        <w:rPr>
          <w:rFonts w:ascii="Marianne Light" w:hAnsi="Marianne Light"/>
          <w:b/>
          <w:bCs/>
          <w:i/>
          <w:sz w:val="18"/>
          <w:szCs w:val="18"/>
          <w:highlight w:val="lightGray"/>
        </w:rPr>
        <w:t xml:space="preserve"> de revient de la chaleur </w:t>
      </w:r>
      <w:r w:rsidRPr="00DB4C1E">
        <w:rPr>
          <w:rStyle w:val="Appelnotedebasdep"/>
          <w:rFonts w:ascii="Marianne Light" w:hAnsi="Marianne Light"/>
          <w:b/>
          <w:bCs/>
          <w:i/>
          <w:sz w:val="18"/>
          <w:szCs w:val="18"/>
          <w:highlight w:val="lightGray"/>
        </w:rPr>
        <w:footnoteReference w:id="3"/>
      </w:r>
      <w:r w:rsidRPr="00DB4C1E">
        <w:rPr>
          <w:rFonts w:ascii="Marianne Light" w:hAnsi="Marianne Light"/>
          <w:b/>
          <w:bCs/>
          <w:i/>
          <w:sz w:val="18"/>
          <w:szCs w:val="18"/>
          <w:highlight w:val="lightGray"/>
        </w:rPr>
        <w:t>.</w:t>
      </w:r>
    </w:p>
    <w:p w14:paraId="3F727806" w14:textId="4FF89E3C" w:rsidR="00F77E05" w:rsidRDefault="00F77E05" w:rsidP="00614495">
      <w:pPr>
        <w:rPr>
          <w:rFonts w:ascii="Marianne Light" w:hAnsi="Marianne Light"/>
          <w:b/>
          <w:bCs/>
          <w:i/>
          <w:sz w:val="18"/>
          <w:szCs w:val="18"/>
          <w:highlight w:val="lightGray"/>
        </w:rPr>
      </w:pPr>
      <w:r>
        <w:rPr>
          <w:rFonts w:ascii="Marianne Light" w:hAnsi="Marianne Light"/>
          <w:b/>
          <w:bCs/>
          <w:i/>
          <w:sz w:val="18"/>
          <w:szCs w:val="18"/>
          <w:highlight w:val="lightGray"/>
        </w:rPr>
        <w:t xml:space="preserve">Cas des dossiers </w:t>
      </w:r>
      <w:r w:rsidR="00BA5343">
        <w:rPr>
          <w:rFonts w:ascii="Marianne Light" w:hAnsi="Marianne Light"/>
          <w:b/>
          <w:bCs/>
          <w:i/>
          <w:sz w:val="18"/>
          <w:szCs w:val="18"/>
          <w:highlight w:val="lightGray"/>
        </w:rPr>
        <w:t xml:space="preserve">cumulant </w:t>
      </w:r>
      <w:r>
        <w:rPr>
          <w:rFonts w:ascii="Marianne Light" w:hAnsi="Marianne Light"/>
          <w:b/>
          <w:bCs/>
          <w:i/>
          <w:sz w:val="18"/>
          <w:szCs w:val="18"/>
          <w:highlight w:val="lightGray"/>
        </w:rPr>
        <w:t>une demande d</w:t>
      </w:r>
      <w:r w:rsidR="00BA5343">
        <w:rPr>
          <w:rFonts w:ascii="Marianne Light" w:hAnsi="Marianne Light"/>
          <w:b/>
          <w:bCs/>
          <w:i/>
          <w:sz w:val="18"/>
          <w:szCs w:val="18"/>
          <w:highlight w:val="lightGray"/>
        </w:rPr>
        <w:t xml:space="preserve">’aide FC et de délivrance </w:t>
      </w:r>
      <w:proofErr w:type="gramStart"/>
      <w:r w:rsidR="00BA5343">
        <w:rPr>
          <w:rFonts w:ascii="Marianne Light" w:hAnsi="Marianne Light"/>
          <w:b/>
          <w:bCs/>
          <w:i/>
          <w:sz w:val="18"/>
          <w:szCs w:val="18"/>
          <w:highlight w:val="lightGray"/>
        </w:rPr>
        <w:t xml:space="preserve">de </w:t>
      </w:r>
      <w:r>
        <w:rPr>
          <w:rFonts w:ascii="Marianne Light" w:hAnsi="Marianne Light"/>
          <w:b/>
          <w:bCs/>
          <w:i/>
          <w:sz w:val="18"/>
          <w:szCs w:val="18"/>
          <w:highlight w:val="lightGray"/>
        </w:rPr>
        <w:t xml:space="preserve"> CEE</w:t>
      </w:r>
      <w:proofErr w:type="gramEnd"/>
    </w:p>
    <w:p w14:paraId="168BAF18" w14:textId="4B9705B2" w:rsidR="00BA5343" w:rsidRPr="00BA5343" w:rsidRDefault="00F77E05" w:rsidP="00BA5343">
      <w:pPr>
        <w:pStyle w:val="TexteCourant"/>
        <w:rPr>
          <w:b/>
          <w:i/>
          <w:iCs/>
        </w:rPr>
      </w:pPr>
      <w:r>
        <w:rPr>
          <w:b/>
          <w:bCs/>
          <w:i/>
          <w:szCs w:val="18"/>
          <w:highlight w:val="lightGray"/>
        </w:rPr>
        <w:t xml:space="preserve">Remplir </w:t>
      </w:r>
      <w:r w:rsidR="00BA5343">
        <w:rPr>
          <w:b/>
          <w:i/>
          <w:iCs/>
        </w:rPr>
        <w:t>l’attestation déclaration CEE</w:t>
      </w:r>
      <w:r w:rsidR="00BA5343" w:rsidRPr="00B739DB">
        <w:rPr>
          <w:b/>
          <w:i/>
          <w:iCs/>
        </w:rPr>
        <w:t xml:space="preserve"> raccordement CEE BARTH 137 et BAT TH 127</w:t>
      </w:r>
      <w:r w:rsidR="00BA5343" w:rsidRPr="00B739DB">
        <w:rPr>
          <w:rFonts w:ascii="Calibri" w:hAnsi="Calibri" w:cs="Calibri"/>
          <w:b/>
          <w:i/>
          <w:iCs/>
        </w:rPr>
        <w:t> </w:t>
      </w:r>
      <w:r w:rsidR="00BA5343" w:rsidRPr="00B739DB">
        <w:rPr>
          <w:b/>
          <w:i/>
          <w:iCs/>
        </w:rPr>
        <w:t>disponible sur la plateforme AGIR</w:t>
      </w:r>
    </w:p>
    <w:p w14:paraId="7D222146" w14:textId="1DFF4824" w:rsidR="00F77E05" w:rsidRDefault="00F77E05" w:rsidP="00614495">
      <w:pPr>
        <w:rPr>
          <w:rFonts w:ascii="Marianne Light" w:hAnsi="Marianne Light"/>
          <w:b/>
          <w:bCs/>
          <w:i/>
          <w:sz w:val="18"/>
          <w:szCs w:val="18"/>
          <w:highlight w:val="lightGray"/>
        </w:rPr>
      </w:pPr>
    </w:p>
    <w:p w14:paraId="69ADC4DD" w14:textId="77777777" w:rsidR="00A548C2" w:rsidRPr="00DB4C1E" w:rsidRDefault="00A548C2" w:rsidP="00614495">
      <w:pPr>
        <w:rPr>
          <w:rFonts w:ascii="Marianne Light" w:hAnsi="Marianne Light"/>
          <w:b/>
          <w:bCs/>
          <w:i/>
          <w:sz w:val="18"/>
          <w:szCs w:val="18"/>
          <w:highlight w:val="lightGray"/>
        </w:rPr>
      </w:pPr>
    </w:p>
    <w:p w14:paraId="4534C7DD" w14:textId="732F7A33" w:rsidR="00DB4C1E" w:rsidRPr="00A548C2" w:rsidRDefault="00DB4C1E" w:rsidP="00A548C2">
      <w:pPr>
        <w:pStyle w:val="TexteCourant"/>
        <w:rPr>
          <w:i/>
          <w:iCs/>
          <w:highlight w:val="lightGray"/>
          <w:u w:val="single"/>
        </w:rPr>
      </w:pPr>
      <w:r w:rsidRPr="00A548C2">
        <w:rPr>
          <w:i/>
          <w:iCs/>
          <w:highlight w:val="lightGray"/>
          <w:u w:val="single"/>
        </w:rPr>
        <w:t>Si vente de chaleur</w:t>
      </w:r>
      <w:r w:rsidRPr="00A548C2">
        <w:rPr>
          <w:rFonts w:ascii="Calibri" w:hAnsi="Calibri" w:cs="Calibri"/>
          <w:i/>
          <w:iCs/>
          <w:highlight w:val="lightGray"/>
          <w:u w:val="single"/>
        </w:rPr>
        <w:t> </w:t>
      </w:r>
      <w:r w:rsidRPr="00A548C2">
        <w:rPr>
          <w:i/>
          <w:iCs/>
          <w:highlight w:val="lightGray"/>
          <w:u w:val="single"/>
        </w:rPr>
        <w:t xml:space="preserve">: </w:t>
      </w:r>
    </w:p>
    <w:p w14:paraId="310848B4" w14:textId="77777777" w:rsidR="00297575" w:rsidRPr="00A548C2" w:rsidRDefault="00DB4C1E" w:rsidP="00A548C2">
      <w:pPr>
        <w:pStyle w:val="TexteCourant"/>
        <w:rPr>
          <w:i/>
          <w:iCs/>
          <w:highlight w:val="lightGray"/>
        </w:rPr>
      </w:pPr>
      <w:r w:rsidRPr="00A548C2">
        <w:rPr>
          <w:i/>
          <w:iCs/>
          <w:highlight w:val="lightGray"/>
        </w:rPr>
        <w:t xml:space="preserve">Impact positif pour l’abonné ainsi que les modalités envisagées pour une répercussion de cet impact vers l’usager final. </w:t>
      </w:r>
    </w:p>
    <w:p w14:paraId="14E43797" w14:textId="07748938" w:rsidR="00DB4C1E" w:rsidRPr="00A548C2" w:rsidRDefault="00297575" w:rsidP="00A548C2">
      <w:pPr>
        <w:pStyle w:val="TexteCourant"/>
        <w:rPr>
          <w:i/>
          <w:iCs/>
          <w:highlight w:val="lightGray"/>
        </w:rPr>
      </w:pPr>
      <w:r w:rsidRPr="00A548C2">
        <w:rPr>
          <w:i/>
          <w:iCs/>
          <w:highlight w:val="lightGray"/>
        </w:rPr>
        <w:t>Insérer le t</w:t>
      </w:r>
      <w:r w:rsidR="00DB4C1E" w:rsidRPr="00A548C2">
        <w:rPr>
          <w:i/>
          <w:iCs/>
          <w:highlight w:val="lightGray"/>
        </w:rPr>
        <w:t xml:space="preserve">ableau </w:t>
      </w:r>
      <w:r w:rsidRPr="00A548C2">
        <w:rPr>
          <w:i/>
          <w:iCs/>
          <w:highlight w:val="lightGray"/>
        </w:rPr>
        <w:t xml:space="preserve">6.2 </w:t>
      </w:r>
      <w:r w:rsidR="00DB4C1E" w:rsidRPr="00A548C2">
        <w:rPr>
          <w:i/>
          <w:iCs/>
          <w:highlight w:val="lightGray"/>
        </w:rPr>
        <w:t xml:space="preserve">de l’impact du montant de l’aide sur le prix de la chaleur vendue aux </w:t>
      </w:r>
      <w:r w:rsidRPr="00A548C2">
        <w:rPr>
          <w:i/>
          <w:iCs/>
          <w:highlight w:val="lightGray"/>
        </w:rPr>
        <w:t xml:space="preserve">différents </w:t>
      </w:r>
      <w:r w:rsidR="00DB4C1E" w:rsidRPr="00A548C2">
        <w:rPr>
          <w:i/>
          <w:iCs/>
          <w:highlight w:val="lightGray"/>
        </w:rPr>
        <w:t>abonnés</w:t>
      </w:r>
      <w:r w:rsidRPr="00A548C2">
        <w:rPr>
          <w:i/>
          <w:iCs/>
          <w:highlight w:val="lightGray"/>
        </w:rPr>
        <w:t xml:space="preserve"> raccordés (bailleurs, copropriétés, tertiaire, bâtiments publics, …)</w:t>
      </w:r>
    </w:p>
    <w:p w14:paraId="12354837" w14:textId="77777777" w:rsidR="00DB4C1E" w:rsidRPr="00A548C2" w:rsidRDefault="00DB4C1E" w:rsidP="00A548C2">
      <w:pPr>
        <w:pStyle w:val="TexteCourant"/>
        <w:rPr>
          <w:i/>
          <w:iCs/>
        </w:rPr>
      </w:pPr>
      <w:r w:rsidRPr="00A548C2">
        <w:rPr>
          <w:i/>
          <w:iCs/>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7CEF6CFE"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1CBFE97" w14:textId="4A662F6C" w:rsidR="00DB4C1E" w:rsidRPr="00A548C2" w:rsidRDefault="00DB4C1E" w:rsidP="00A548C2">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De plus, pour les pro</w:t>
      </w:r>
      <w:r w:rsidR="00297575">
        <w:rPr>
          <w:rFonts w:ascii="Marianne Light" w:hAnsi="Marianne Light" w:cs="Calibri"/>
          <w:i/>
          <w:color w:val="FF0000"/>
          <w:sz w:val="18"/>
          <w:szCs w:val="18"/>
          <w:highlight w:val="lightGray"/>
        </w:rPr>
        <w:t xml:space="preserve">jets dont le nombre de logements </w:t>
      </w:r>
      <w:r w:rsidRPr="00DB4C1E">
        <w:rPr>
          <w:rFonts w:ascii="Marianne Light" w:hAnsi="Marianne Light" w:cs="Calibri"/>
          <w:i/>
          <w:color w:val="FF0000"/>
          <w:sz w:val="18"/>
          <w:szCs w:val="18"/>
          <w:highlight w:val="lightGray"/>
        </w:rPr>
        <w:t xml:space="preserve">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7F966022" w:rsidR="00DB4C1E" w:rsidRPr="00DB4C1E" w:rsidRDefault="00DB4C1E" w:rsidP="00062CB6">
      <w:pPr>
        <w:pStyle w:val="Titre2"/>
        <w:numPr>
          <w:ilvl w:val="1"/>
          <w:numId w:val="42"/>
        </w:numPr>
        <w:ind w:left="624" w:hanging="454"/>
      </w:pPr>
      <w:bookmarkStart w:id="111" w:name="_Toc33454435"/>
      <w:bookmarkStart w:id="112" w:name="_Toc53494940"/>
      <w:bookmarkStart w:id="113" w:name="_Toc53495151"/>
      <w:bookmarkStart w:id="114" w:name="_Toc53495312"/>
      <w:bookmarkStart w:id="115" w:name="_Toc53498104"/>
      <w:bookmarkStart w:id="116" w:name="_Toc54599583"/>
      <w:bookmarkStart w:id="117" w:name="_Toc54621426"/>
      <w:bookmarkStart w:id="118" w:name="_Toc56368912"/>
      <w:bookmarkStart w:id="119" w:name="_Toc56507976"/>
      <w:bookmarkStart w:id="120" w:name="_Toc59009645"/>
      <w:bookmarkStart w:id="121" w:name="_Toc61435011"/>
      <w:bookmarkStart w:id="122" w:name="_Toc61435244"/>
      <w:bookmarkStart w:id="123" w:name="_Toc90062139"/>
      <w:bookmarkStart w:id="124" w:name="_Toc93044783"/>
      <w:r w:rsidRPr="00DB4C1E">
        <w:t xml:space="preserve">Dimensionnement de l'installation de production </w:t>
      </w:r>
      <w:proofErr w:type="spellStart"/>
      <w:r w:rsidRPr="00DB4C1E">
        <w:t>En</w:t>
      </w:r>
      <w:r w:rsidR="002F4BD5">
        <w:t>R</w:t>
      </w:r>
      <w:r w:rsidRPr="00DB4C1E">
        <w:t>&amp;R</w:t>
      </w:r>
      <w:proofErr w:type="spellEnd"/>
      <w:r w:rsidRPr="00DB4C1E">
        <w:t xml:space="preserve"> et du réseau de chaleur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E168DA1" w14:textId="77777777" w:rsidR="00614495" w:rsidRPr="00A548C2" w:rsidRDefault="00614495" w:rsidP="00A548C2">
      <w:pPr>
        <w:pStyle w:val="TexteCourant"/>
        <w:spacing w:after="0"/>
        <w:rPr>
          <w:i/>
          <w:iCs/>
        </w:rPr>
      </w:pPr>
      <w:r w:rsidRPr="00A548C2">
        <w:rPr>
          <w:i/>
          <w:iCs/>
        </w:rPr>
        <w:t xml:space="preserve">Le dimensionnement thermique devra être optimisé en prenant en compte les points suivants : </w:t>
      </w:r>
    </w:p>
    <w:p w14:paraId="32442697" w14:textId="77777777" w:rsidR="00614495" w:rsidRPr="00A548C2" w:rsidRDefault="00614495" w:rsidP="00A548C2">
      <w:pPr>
        <w:pStyle w:val="Pucenoir"/>
        <w:rPr>
          <w:i/>
          <w:iCs/>
        </w:rPr>
      </w:pPr>
      <w:proofErr w:type="gramStart"/>
      <w:r w:rsidRPr="00A548C2">
        <w:rPr>
          <w:i/>
          <w:iCs/>
        </w:rPr>
        <w:t>le</w:t>
      </w:r>
      <w:proofErr w:type="gramEnd"/>
      <w:r w:rsidRPr="00A548C2">
        <w:rPr>
          <w:i/>
          <w:iCs/>
        </w:rPr>
        <w:t xml:space="preserve"> plan d’actions d’économie d’énergie,</w:t>
      </w:r>
    </w:p>
    <w:p w14:paraId="7B89452B" w14:textId="77777777" w:rsidR="00614495" w:rsidRPr="00A548C2" w:rsidRDefault="00614495" w:rsidP="00A548C2">
      <w:pPr>
        <w:pStyle w:val="Pucenoir"/>
        <w:rPr>
          <w:i/>
          <w:iCs/>
        </w:rPr>
      </w:pPr>
      <w:proofErr w:type="gramStart"/>
      <w:r w:rsidRPr="00A548C2">
        <w:rPr>
          <w:i/>
          <w:iCs/>
        </w:rPr>
        <w:t>la</w:t>
      </w:r>
      <w:proofErr w:type="gramEnd"/>
      <w:r w:rsidRPr="00A548C2">
        <w:rPr>
          <w:i/>
          <w:iCs/>
        </w:rPr>
        <w:t xml:space="preserve"> réutilisation des gisements de chaleur fatale,</w:t>
      </w:r>
    </w:p>
    <w:p w14:paraId="5C2F8C6A" w14:textId="77777777" w:rsidR="00614495" w:rsidRPr="00A548C2" w:rsidRDefault="00614495" w:rsidP="00A548C2">
      <w:pPr>
        <w:pStyle w:val="Pucenoir"/>
        <w:rPr>
          <w:i/>
          <w:iCs/>
        </w:rPr>
      </w:pPr>
      <w:proofErr w:type="gramStart"/>
      <w:r w:rsidRPr="00A548C2">
        <w:rPr>
          <w:i/>
          <w:iCs/>
        </w:rPr>
        <w:t>le</w:t>
      </w:r>
      <w:proofErr w:type="gramEnd"/>
      <w:r w:rsidRPr="00A548C2">
        <w:rPr>
          <w:i/>
          <w:iCs/>
        </w:rPr>
        <w:t xml:space="preserve"> couplage avec les autres énergies renouvelables pouvant présenter un potentiel important (exemple de la géothermie profonde à privilégier en Ile de France),</w:t>
      </w:r>
    </w:p>
    <w:p w14:paraId="272A99D9" w14:textId="77777777" w:rsidR="00614495" w:rsidRPr="00A548C2" w:rsidRDefault="00614495" w:rsidP="00A548C2">
      <w:pPr>
        <w:pStyle w:val="Pucenoir"/>
        <w:rPr>
          <w:i/>
          <w:iCs/>
        </w:rPr>
      </w:pPr>
      <w:proofErr w:type="gramStart"/>
      <w:r w:rsidRPr="00A548C2">
        <w:rPr>
          <w:i/>
          <w:iCs/>
        </w:rPr>
        <w:t>la</w:t>
      </w:r>
      <w:proofErr w:type="gramEnd"/>
      <w:r w:rsidRPr="00A548C2">
        <w:rPr>
          <w:i/>
          <w:iCs/>
        </w:rPr>
        <w:t xml:space="preserve"> détermination de la puissance pour assurer un fonctionnement optimal de la chaufferie en limitant les phases à faible taux de charge.</w:t>
      </w:r>
    </w:p>
    <w:p w14:paraId="3879BEB0" w14:textId="1201D656" w:rsidR="00DB4C1E" w:rsidRPr="00A548C2" w:rsidRDefault="00DB4C1E" w:rsidP="00A548C2">
      <w:pPr>
        <w:pStyle w:val="TexteCourant"/>
        <w:rPr>
          <w:i/>
          <w:iCs/>
          <w:highlight w:val="lightGray"/>
        </w:rPr>
      </w:pPr>
      <w:r w:rsidRPr="00A548C2">
        <w:rPr>
          <w:b/>
          <w:i/>
          <w:iCs/>
          <w:highlight w:val="lightGray"/>
        </w:rPr>
        <w:t xml:space="preserve">Détailler le dimensionnement des équipements </w:t>
      </w:r>
      <w:r w:rsidR="00F806BF" w:rsidRPr="00A548C2">
        <w:rPr>
          <w:b/>
          <w:i/>
          <w:iCs/>
          <w:highlight w:val="lightGray"/>
        </w:rPr>
        <w:t>géothermiques</w:t>
      </w:r>
      <w:r w:rsidRPr="00A548C2">
        <w:rPr>
          <w:i/>
          <w:iCs/>
          <w:highlight w:val="lightGray"/>
        </w:rPr>
        <w:t xml:space="preserve"> et d’appoint/secours : études énergétiques préalables, synoptiques, monotones (puissance appelée en fonction du temps et indiquant les différents modes de production énergétique : </w:t>
      </w:r>
      <w:r w:rsidR="002F4BD5" w:rsidRPr="00A548C2">
        <w:rPr>
          <w:i/>
          <w:iCs/>
          <w:highlight w:val="lightGray"/>
        </w:rPr>
        <w:t>géothermie</w:t>
      </w:r>
      <w:r w:rsidRPr="00A548C2">
        <w:rPr>
          <w:i/>
          <w:iCs/>
          <w:highlight w:val="lightGray"/>
        </w:rPr>
        <w:t>, appoints), …</w:t>
      </w:r>
    </w:p>
    <w:p w14:paraId="7F88B7B4" w14:textId="11143C15" w:rsidR="00614495" w:rsidRPr="00A548C2" w:rsidRDefault="00614495" w:rsidP="00A548C2">
      <w:pPr>
        <w:pStyle w:val="TexteCourant"/>
        <w:rPr>
          <w:i/>
          <w:iCs/>
        </w:rPr>
      </w:pPr>
      <w:r w:rsidRPr="00A548C2">
        <w:rPr>
          <w:i/>
          <w:iCs/>
        </w:rPr>
        <w:t>Indiquer le ratio nombre d’heure</w:t>
      </w:r>
      <w:r w:rsidR="00F806BF" w:rsidRPr="00A548C2">
        <w:rPr>
          <w:i/>
          <w:iCs/>
        </w:rPr>
        <w:t>s</w:t>
      </w:r>
      <w:r w:rsidRPr="00A548C2">
        <w:rPr>
          <w:i/>
          <w:iCs/>
        </w:rPr>
        <w:t xml:space="preserve"> de fonctionnement à puissance nominale Production </w:t>
      </w:r>
      <w:r w:rsidR="00F806BF" w:rsidRPr="00A548C2">
        <w:rPr>
          <w:i/>
          <w:iCs/>
        </w:rPr>
        <w:t>géothermique</w:t>
      </w:r>
      <w:r w:rsidRPr="00A548C2">
        <w:rPr>
          <w:i/>
          <w:iCs/>
        </w:rPr>
        <w:t xml:space="preserve"> en MWh/an) / (Puissance </w:t>
      </w:r>
      <w:r w:rsidR="00F806BF" w:rsidRPr="00A548C2">
        <w:rPr>
          <w:i/>
          <w:iCs/>
        </w:rPr>
        <w:t>géothermie</w:t>
      </w:r>
      <w:r w:rsidRPr="00A548C2">
        <w:rPr>
          <w:i/>
          <w:iCs/>
        </w:rPr>
        <w:t xml:space="preserve"> en MW)</w:t>
      </w:r>
      <w:r w:rsidRPr="00A548C2">
        <w:rPr>
          <w:rFonts w:ascii="Calibri" w:hAnsi="Calibri" w:cs="Calibri"/>
          <w:i/>
          <w:iCs/>
        </w:rPr>
        <w:t> </w:t>
      </w:r>
      <w:r w:rsidRPr="00A548C2">
        <w:rPr>
          <w:i/>
          <w:iCs/>
        </w:rPr>
        <w:t xml:space="preserve">: </w:t>
      </w:r>
      <w:r w:rsidRPr="00A548C2">
        <w:rPr>
          <w:i/>
          <w:iCs/>
          <w:highlight w:val="lightGray"/>
        </w:rPr>
        <w:t>…</w:t>
      </w:r>
      <w:r w:rsidRPr="00A548C2">
        <w:rPr>
          <w:i/>
          <w:iCs/>
        </w:rPr>
        <w:t xml:space="preserve"> heures</w:t>
      </w:r>
    </w:p>
    <w:p w14:paraId="31953115" w14:textId="17D671B6" w:rsidR="00DB4C1E" w:rsidRPr="00A548C2" w:rsidRDefault="00DB4C1E" w:rsidP="00A548C2">
      <w:pPr>
        <w:pStyle w:val="TexteCourant"/>
        <w:rPr>
          <w:i/>
          <w:iCs/>
          <w:highlight w:val="lightGray"/>
        </w:rPr>
      </w:pPr>
      <w:r w:rsidRPr="00A548C2">
        <w:rPr>
          <w:i/>
          <w:iCs/>
          <w:highlight w:val="lightGray"/>
        </w:rPr>
        <w:t xml:space="preserve">Insérer la courbe </w:t>
      </w:r>
      <w:r w:rsidRPr="00A548C2">
        <w:rPr>
          <w:b/>
          <w:i/>
          <w:iCs/>
          <w:highlight w:val="lightGray"/>
        </w:rPr>
        <w:t>monotone avec identification de la couverture base et appoint, ainsi que les différentes unités de production (notamment l</w:t>
      </w:r>
      <w:r w:rsidR="00E1437E" w:rsidRPr="00A548C2">
        <w:rPr>
          <w:b/>
          <w:i/>
          <w:iCs/>
          <w:highlight w:val="lightGray"/>
        </w:rPr>
        <w:t xml:space="preserve">a centrale géothermique et la(les) pompes(s) à chaleur ajoutée(s) en complément </w:t>
      </w:r>
      <w:r w:rsidRPr="00A548C2">
        <w:rPr>
          <w:b/>
          <w:i/>
          <w:iCs/>
          <w:highlight w:val="lightGray"/>
        </w:rPr>
        <w:t>le cas échéant).</w:t>
      </w:r>
    </w:p>
    <w:p w14:paraId="70DF975C" w14:textId="22FB32D7" w:rsidR="00DB4C1E" w:rsidRPr="00DB4C1E" w:rsidRDefault="00297575" w:rsidP="00DB4C1E">
      <w:pPr>
        <w:jc w:val="center"/>
        <w:rPr>
          <w:rFonts w:ascii="Marianne Light" w:hAnsi="Marianne Light"/>
          <w:i/>
          <w:sz w:val="18"/>
          <w:highlight w:val="lightGray"/>
        </w:rPr>
      </w:pPr>
      <w:r>
        <w:rPr>
          <w:noProof/>
          <w14:ligatures w14:val="none"/>
          <w14:cntxtAlts w14:val="0"/>
        </w:rPr>
        <w:lastRenderedPageBreak/>
        <w:drawing>
          <wp:inline distT="0" distB="0" distL="0" distR="0" wp14:anchorId="19DA2997" wp14:editId="09C6D176">
            <wp:extent cx="3023918" cy="2173728"/>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0281" cy="2185491"/>
                    </a:xfrm>
                    <a:prstGeom prst="rect">
                      <a:avLst/>
                    </a:prstGeom>
                  </pic:spPr>
                </pic:pic>
              </a:graphicData>
            </a:graphic>
          </wp:inline>
        </w:drawing>
      </w:r>
    </w:p>
    <w:p w14:paraId="11C2C3EF" w14:textId="4B94071A" w:rsidR="00DB4C1E" w:rsidRDefault="00DB4C1E" w:rsidP="00062CB6">
      <w:pPr>
        <w:pStyle w:val="Titre2"/>
        <w:numPr>
          <w:ilvl w:val="1"/>
          <w:numId w:val="42"/>
        </w:numPr>
        <w:ind w:left="624" w:hanging="454"/>
        <w:jc w:val="both"/>
      </w:pPr>
      <w:bookmarkStart w:id="125" w:name="_Toc33454436"/>
      <w:bookmarkStart w:id="126" w:name="_Toc53494941"/>
      <w:bookmarkStart w:id="127" w:name="_Toc53495152"/>
      <w:bookmarkStart w:id="128" w:name="_Toc53495313"/>
      <w:bookmarkStart w:id="129" w:name="_Toc53498105"/>
      <w:bookmarkStart w:id="130" w:name="_Toc54599584"/>
      <w:bookmarkStart w:id="131" w:name="_Toc54621427"/>
      <w:bookmarkStart w:id="132" w:name="_Toc56368913"/>
      <w:bookmarkStart w:id="133" w:name="_Toc56507977"/>
      <w:bookmarkStart w:id="134" w:name="_Toc59009646"/>
      <w:bookmarkStart w:id="135" w:name="_Toc61435012"/>
      <w:bookmarkStart w:id="136" w:name="_Toc61435245"/>
      <w:bookmarkStart w:id="137" w:name="_Toc90062140"/>
      <w:bookmarkStart w:id="138" w:name="_Toc93044784"/>
      <w:r w:rsidRPr="00DB4C1E">
        <w:t xml:space="preserve">Descriptif technique de l'installation </w:t>
      </w:r>
      <w:r w:rsidR="00ED5B82">
        <w:t xml:space="preserve">de production </w:t>
      </w:r>
      <w:r w:rsidRPr="00DB4C1E">
        <w:t>et de ses performances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648FF64F" w14:textId="445E965B" w:rsidR="000E53BB" w:rsidRPr="00A548C2" w:rsidRDefault="000E53BB" w:rsidP="00A548C2">
      <w:pPr>
        <w:pStyle w:val="TexteCourant"/>
        <w:spacing w:after="0"/>
        <w:rPr>
          <w:i/>
          <w:iCs/>
          <w:highlight w:val="lightGray"/>
          <w:u w:val="single"/>
        </w:rPr>
      </w:pPr>
      <w:r w:rsidRPr="00A548C2">
        <w:rPr>
          <w:i/>
          <w:iCs/>
          <w:highlight w:val="lightGray"/>
          <w:u w:val="single"/>
        </w:rPr>
        <w:t>Forages géothermiques</w:t>
      </w:r>
    </w:p>
    <w:p w14:paraId="7CF43D96" w14:textId="4DBD14AF" w:rsidR="00FA2B39" w:rsidRPr="00A548C2" w:rsidRDefault="00FA2B39" w:rsidP="00A548C2">
      <w:pPr>
        <w:pStyle w:val="Pucenoir"/>
        <w:rPr>
          <w:i/>
          <w:iCs/>
        </w:rPr>
      </w:pPr>
      <w:r w:rsidRPr="00A548C2">
        <w:rPr>
          <w:i/>
          <w:iCs/>
        </w:rPr>
        <w:t>Nombre de forages de production</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40EB9DDA" w14:textId="5C32116C" w:rsidR="00FA2B39" w:rsidRPr="00A548C2" w:rsidRDefault="00FA2B39" w:rsidP="00A548C2">
      <w:pPr>
        <w:pStyle w:val="Pucenoir"/>
        <w:rPr>
          <w:i/>
          <w:iCs/>
        </w:rPr>
      </w:pPr>
      <w:r w:rsidRPr="00A548C2">
        <w:rPr>
          <w:i/>
          <w:iCs/>
        </w:rPr>
        <w:t>Nombre de forages de réinjection</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2A137F80" w14:textId="266709C7" w:rsidR="00FA2B39" w:rsidRPr="00A548C2" w:rsidRDefault="00FA2B39" w:rsidP="00A548C2">
      <w:pPr>
        <w:pStyle w:val="Pucenoir"/>
        <w:rPr>
          <w:i/>
          <w:iCs/>
        </w:rPr>
      </w:pPr>
      <w:r w:rsidRPr="00A548C2">
        <w:rPr>
          <w:i/>
          <w:iCs/>
        </w:rPr>
        <w:t>Aquifère visé</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490F1A08" w14:textId="48DB8E1A" w:rsidR="00FA2B39" w:rsidRPr="00A548C2" w:rsidRDefault="00FA2B39" w:rsidP="00A548C2">
      <w:pPr>
        <w:pStyle w:val="Pucenoir"/>
        <w:rPr>
          <w:i/>
          <w:iCs/>
        </w:rPr>
      </w:pPr>
      <w:r w:rsidRPr="00A548C2">
        <w:rPr>
          <w:i/>
          <w:iCs/>
        </w:rPr>
        <w:t>Architecture des forages</w:t>
      </w:r>
      <w:r w:rsidRPr="00A548C2">
        <w:rPr>
          <w:rFonts w:ascii="Calibri" w:hAnsi="Calibri" w:cs="Calibri"/>
          <w:i/>
          <w:iCs/>
        </w:rPr>
        <w:t> </w:t>
      </w:r>
      <w:r w:rsidRPr="00A548C2">
        <w:rPr>
          <w:rFonts w:cs="Calibri"/>
          <w:i/>
          <w:iCs/>
        </w:rPr>
        <w:t>(</w:t>
      </w:r>
      <w:r w:rsidRPr="00A548C2">
        <w:rPr>
          <w:i/>
          <w:iCs/>
        </w:rPr>
        <w:t xml:space="preserve">par ex </w:t>
      </w:r>
      <w:r w:rsidR="00EF4F43" w:rsidRPr="00A548C2">
        <w:rPr>
          <w:i/>
          <w:iCs/>
        </w:rPr>
        <w:t>p</w:t>
      </w:r>
      <w:r w:rsidRPr="00A548C2">
        <w:rPr>
          <w:i/>
          <w:iCs/>
        </w:rPr>
        <w:t xml:space="preserve">uits droits, puits déviés, drains </w:t>
      </w:r>
      <w:proofErr w:type="spellStart"/>
      <w:r w:rsidRPr="00A548C2">
        <w:rPr>
          <w:i/>
          <w:iCs/>
        </w:rPr>
        <w:t>sub-horizontaux</w:t>
      </w:r>
      <w:proofErr w:type="spellEnd"/>
      <w:r w:rsidRPr="00A548C2">
        <w:rPr>
          <w:i/>
          <w:iCs/>
        </w:rPr>
        <w:t xml:space="preserve">, etc.) : </w:t>
      </w:r>
      <w:r w:rsidRPr="00A548C2">
        <w:rPr>
          <w:i/>
          <w:iCs/>
        </w:rPr>
        <w:tab/>
      </w:r>
    </w:p>
    <w:p w14:paraId="63667826" w14:textId="4671E6FE" w:rsidR="00FA2B39" w:rsidRPr="00A548C2" w:rsidRDefault="00FA2B39" w:rsidP="00A548C2">
      <w:pPr>
        <w:pStyle w:val="Pucenoir"/>
        <w:rPr>
          <w:i/>
          <w:iCs/>
        </w:rPr>
      </w:pPr>
      <w:r w:rsidRPr="00A548C2">
        <w:rPr>
          <w:i/>
          <w:iCs/>
        </w:rPr>
        <w:t xml:space="preserve">Profondeur </w:t>
      </w:r>
      <w:r w:rsidR="006249C6" w:rsidRPr="00A548C2">
        <w:rPr>
          <w:i/>
          <w:iCs/>
        </w:rPr>
        <w:t xml:space="preserve">verticale </w:t>
      </w:r>
      <w:r w:rsidR="00EF4F43" w:rsidRPr="00A548C2">
        <w:rPr>
          <w:i/>
          <w:iCs/>
        </w:rPr>
        <w:t xml:space="preserve">de forage </w:t>
      </w:r>
      <w:r w:rsidRPr="00A548C2">
        <w:rPr>
          <w:i/>
          <w:iCs/>
        </w:rPr>
        <w:t>(</w:t>
      </w:r>
      <w:proofErr w:type="spellStart"/>
      <w:r w:rsidRPr="00A548C2">
        <w:rPr>
          <w:i/>
          <w:iCs/>
        </w:rPr>
        <w:t>m.</w:t>
      </w:r>
      <w:r w:rsidR="006249C6" w:rsidRPr="00A548C2">
        <w:rPr>
          <w:i/>
          <w:iCs/>
        </w:rPr>
        <w:t>TVD</w:t>
      </w:r>
      <w:proofErr w:type="spellEnd"/>
      <w:r w:rsidR="006249C6" w:rsidRPr="00A548C2">
        <w:rPr>
          <w:rStyle w:val="Appelnotedebasdep"/>
          <w:i/>
          <w:iCs/>
        </w:rPr>
        <w:footnoteReference w:id="4"/>
      </w:r>
      <w:r w:rsidRPr="00A548C2">
        <w:rPr>
          <w:i/>
          <w:iCs/>
        </w:rPr>
        <w:t>)</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6D1C4270" w14:textId="7603F4EB" w:rsidR="00FA2B39" w:rsidRPr="00A548C2" w:rsidRDefault="00FA2B39" w:rsidP="00A548C2">
      <w:pPr>
        <w:pStyle w:val="Pucenoir"/>
        <w:rPr>
          <w:i/>
          <w:iCs/>
        </w:rPr>
      </w:pPr>
      <w:r w:rsidRPr="00A548C2">
        <w:rPr>
          <w:i/>
          <w:iCs/>
        </w:rPr>
        <w:t>Distance entre forages surface (m.)</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702DAD75" w14:textId="606C9447" w:rsidR="00FA2B39" w:rsidRPr="00A548C2" w:rsidRDefault="00FA2B39" w:rsidP="00A548C2">
      <w:pPr>
        <w:pStyle w:val="Pucenoir"/>
        <w:rPr>
          <w:i/>
          <w:iCs/>
        </w:rPr>
      </w:pPr>
      <w:r w:rsidRPr="00A548C2">
        <w:rPr>
          <w:i/>
          <w:iCs/>
        </w:rPr>
        <w:t>Distance entre forages sous-sol (m.)</w:t>
      </w:r>
      <w:r w:rsidRPr="00A548C2">
        <w:rPr>
          <w:rFonts w:ascii="Calibri" w:hAnsi="Calibri" w:cs="Calibri"/>
          <w:i/>
          <w:iCs/>
        </w:rPr>
        <w:t> </w:t>
      </w:r>
      <w:r w:rsidRPr="00A548C2">
        <w:rPr>
          <w:i/>
          <w:iCs/>
        </w:rPr>
        <w:t>:</w:t>
      </w:r>
      <w:r w:rsidRPr="00A548C2">
        <w:rPr>
          <w:i/>
          <w:iCs/>
        </w:rPr>
        <w:tab/>
      </w:r>
      <w:r w:rsidRPr="00A548C2">
        <w:rPr>
          <w:rFonts w:ascii="Calibri" w:hAnsi="Calibri" w:cs="Calibri"/>
          <w:i/>
          <w:iCs/>
        </w:rPr>
        <w:t> </w:t>
      </w:r>
    </w:p>
    <w:p w14:paraId="23645B90" w14:textId="78A43A6F" w:rsidR="00FA2B39" w:rsidRPr="00A548C2" w:rsidRDefault="00FA2B39" w:rsidP="00A548C2">
      <w:pPr>
        <w:pStyle w:val="Pucenoir"/>
        <w:rPr>
          <w:i/>
          <w:iCs/>
        </w:rPr>
      </w:pPr>
      <w:r w:rsidRPr="00A548C2">
        <w:rPr>
          <w:i/>
          <w:iCs/>
        </w:rPr>
        <w:t>Température tête de puits</w:t>
      </w:r>
      <w:r w:rsidRPr="00A548C2">
        <w:rPr>
          <w:rFonts w:ascii="Calibri" w:hAnsi="Calibri" w:cs="Calibri"/>
          <w:i/>
          <w:iCs/>
        </w:rPr>
        <w:t> </w:t>
      </w:r>
      <w:r w:rsidRPr="00A548C2">
        <w:rPr>
          <w:i/>
          <w:iCs/>
        </w:rPr>
        <w:t xml:space="preserve">: </w:t>
      </w:r>
      <w:r w:rsidRPr="00A548C2">
        <w:rPr>
          <w:i/>
          <w:iCs/>
        </w:rPr>
        <w:tab/>
      </w:r>
      <w:r w:rsidRPr="00A548C2">
        <w:rPr>
          <w:rFonts w:ascii="Calibri" w:hAnsi="Calibri" w:cs="Calibri"/>
          <w:i/>
          <w:iCs/>
        </w:rPr>
        <w:t> </w:t>
      </w:r>
    </w:p>
    <w:p w14:paraId="5C19791B" w14:textId="4DC668E4" w:rsidR="00FA2B39" w:rsidRPr="00A548C2" w:rsidRDefault="00FA2B39" w:rsidP="00A548C2">
      <w:pPr>
        <w:pStyle w:val="Pucenoir"/>
        <w:rPr>
          <w:i/>
          <w:iCs/>
        </w:rPr>
      </w:pPr>
      <w:r w:rsidRPr="00A548C2">
        <w:rPr>
          <w:i/>
          <w:iCs/>
        </w:rPr>
        <w:t xml:space="preserve">Débit d’exploitation moyen et max (m3/h) : </w:t>
      </w:r>
      <w:r w:rsidRPr="00A548C2">
        <w:rPr>
          <w:i/>
          <w:iCs/>
        </w:rPr>
        <w:tab/>
      </w:r>
      <w:r w:rsidRPr="00A548C2">
        <w:rPr>
          <w:rFonts w:ascii="Calibri" w:hAnsi="Calibri" w:cs="Calibri"/>
          <w:i/>
          <w:iCs/>
        </w:rPr>
        <w:t> </w:t>
      </w:r>
    </w:p>
    <w:p w14:paraId="5847D9D2" w14:textId="4C15F1B3" w:rsidR="00FA2B39" w:rsidRPr="00FA2B39" w:rsidRDefault="00FA2B39" w:rsidP="00A548C2">
      <w:pPr>
        <w:pStyle w:val="Pucenoir"/>
        <w:rPr>
          <w:rFonts w:ascii="Arial" w:hAnsi="Arial" w:cs="Arial"/>
        </w:rPr>
      </w:pPr>
      <w:r w:rsidRPr="00A548C2">
        <w:rPr>
          <w:i/>
          <w:iCs/>
        </w:rPr>
        <w:t>Transmissivité</w:t>
      </w:r>
      <w:r w:rsidR="00496FE6">
        <w:rPr>
          <w:rFonts w:ascii="Calibri" w:hAnsi="Calibri" w:cs="Calibri"/>
          <w:i/>
          <w:iCs/>
        </w:rPr>
        <w:t> </w:t>
      </w:r>
      <w:r w:rsidR="00496FE6">
        <w:rPr>
          <w:i/>
          <w:iCs/>
        </w:rPr>
        <w:t>:</w:t>
      </w:r>
      <w:r w:rsidRPr="00FA2B39">
        <w:tab/>
      </w:r>
      <w:r w:rsidRPr="00FA2B39">
        <w:rPr>
          <w:rFonts w:ascii="Arial" w:hAnsi="Arial" w:cs="Arial"/>
        </w:rPr>
        <w:t> </w:t>
      </w:r>
    </w:p>
    <w:p w14:paraId="7BBB0130" w14:textId="0FFE7339" w:rsidR="000E53BB" w:rsidRDefault="000E53BB" w:rsidP="00DB4C1E">
      <w:pPr>
        <w:jc w:val="both"/>
        <w:rPr>
          <w:rFonts w:ascii="Marianne Light" w:hAnsi="Marianne Light"/>
          <w:b/>
          <w:bCs/>
          <w:i/>
          <w:sz w:val="18"/>
          <w:highlight w:val="lightGray"/>
        </w:rPr>
      </w:pPr>
    </w:p>
    <w:p w14:paraId="2F9715D1" w14:textId="74D7EF46" w:rsidR="00FA2B39" w:rsidRPr="00A548C2" w:rsidRDefault="00FA2B39" w:rsidP="00A548C2">
      <w:pPr>
        <w:pStyle w:val="TexteCourant"/>
        <w:spacing w:after="0"/>
        <w:rPr>
          <w:i/>
          <w:iCs/>
          <w:highlight w:val="lightGray"/>
          <w:u w:val="single"/>
        </w:rPr>
      </w:pPr>
      <w:r w:rsidRPr="00A548C2">
        <w:rPr>
          <w:i/>
          <w:iCs/>
          <w:highlight w:val="lightGray"/>
          <w:u w:val="single"/>
        </w:rPr>
        <w:t>Centrale géothermique</w:t>
      </w:r>
    </w:p>
    <w:p w14:paraId="09E70979" w14:textId="5408C842" w:rsidR="00EF4F43" w:rsidRPr="00781B7E" w:rsidRDefault="006249C6" w:rsidP="00781B7E">
      <w:pPr>
        <w:pStyle w:val="Pucenoir"/>
        <w:spacing w:after="0"/>
        <w:rPr>
          <w:i/>
          <w:iCs/>
        </w:rPr>
      </w:pPr>
      <w:r w:rsidRPr="00781B7E">
        <w:rPr>
          <w:i/>
          <w:iCs/>
        </w:rPr>
        <w:t>Puissance (M</w:t>
      </w:r>
      <w:r w:rsidR="00EF4F43" w:rsidRPr="00781B7E">
        <w:rPr>
          <w:i/>
          <w:iCs/>
        </w:rPr>
        <w:t>W)</w:t>
      </w:r>
      <w:r w:rsidR="00EF4F43" w:rsidRPr="00781B7E">
        <w:rPr>
          <w:rFonts w:ascii="Calibri" w:hAnsi="Calibri" w:cs="Calibri"/>
          <w:i/>
          <w:iCs/>
        </w:rPr>
        <w:t> </w:t>
      </w:r>
      <w:r w:rsidR="00EF4F43" w:rsidRPr="00781B7E">
        <w:rPr>
          <w:i/>
          <w:iCs/>
        </w:rPr>
        <w:t>:</w:t>
      </w:r>
    </w:p>
    <w:p w14:paraId="7F630EE4" w14:textId="6288EAC3" w:rsidR="00EF4F43" w:rsidRPr="00781B7E" w:rsidRDefault="00EF4F43" w:rsidP="00781B7E">
      <w:pPr>
        <w:pStyle w:val="Pucenoir"/>
        <w:spacing w:after="0"/>
        <w:rPr>
          <w:i/>
          <w:iCs/>
        </w:rPr>
      </w:pPr>
      <w:r w:rsidRPr="00781B7E">
        <w:rPr>
          <w:i/>
          <w:iCs/>
        </w:rPr>
        <w:t>Production annuelle (MWh/an)</w:t>
      </w:r>
      <w:r w:rsidRPr="00781B7E">
        <w:rPr>
          <w:rFonts w:ascii="Calibri" w:hAnsi="Calibri" w:cs="Calibri"/>
          <w:i/>
          <w:iCs/>
        </w:rPr>
        <w:t> </w:t>
      </w:r>
      <w:r w:rsidRPr="00781B7E">
        <w:rPr>
          <w:i/>
          <w:iCs/>
        </w:rPr>
        <w:t>:</w:t>
      </w:r>
    </w:p>
    <w:p w14:paraId="129D8DDE" w14:textId="13749B87" w:rsidR="00EF4F43" w:rsidRPr="00781B7E" w:rsidRDefault="00297575" w:rsidP="00781B7E">
      <w:pPr>
        <w:pStyle w:val="Pucenoir"/>
        <w:spacing w:after="0"/>
        <w:rPr>
          <w:i/>
          <w:iCs/>
        </w:rPr>
      </w:pPr>
      <w:r w:rsidRPr="00781B7E">
        <w:rPr>
          <w:i/>
          <w:iCs/>
        </w:rPr>
        <w:t>Pompe de pompage</w:t>
      </w:r>
      <w:r w:rsidRPr="00781B7E">
        <w:rPr>
          <w:i/>
          <w:iCs/>
        </w:rPr>
        <w:tab/>
        <w:t>Puissance (M</w:t>
      </w:r>
      <w:r w:rsidR="00EF4F43" w:rsidRPr="00781B7E">
        <w:rPr>
          <w:i/>
          <w:iCs/>
        </w:rPr>
        <w:t>W)</w:t>
      </w:r>
    </w:p>
    <w:p w14:paraId="4158388B" w14:textId="77777777" w:rsidR="00EF4F43" w:rsidRPr="00781B7E" w:rsidRDefault="00EF4F43" w:rsidP="00781B7E">
      <w:pPr>
        <w:tabs>
          <w:tab w:val="left" w:pos="3340"/>
          <w:tab w:val="left" w:pos="5200"/>
        </w:tabs>
        <w:spacing w:after="0" w:line="286" w:lineRule="auto"/>
        <w:ind w:left="79"/>
        <w:rPr>
          <w:rFonts w:ascii="Marianne Light" w:hAnsi="Marianne Light"/>
          <w:i/>
          <w:iCs/>
          <w:sz w:val="18"/>
        </w:rPr>
      </w:pPr>
      <w:r w:rsidRPr="00781B7E">
        <w:rPr>
          <w:rFonts w:ascii="Marianne Light" w:hAnsi="Marianne Light"/>
          <w:i/>
          <w:iCs/>
          <w:sz w:val="18"/>
        </w:rPr>
        <w:tab/>
        <w:t>Consommation (MWh/an)</w:t>
      </w:r>
    </w:p>
    <w:p w14:paraId="707DFD7E" w14:textId="009294CE" w:rsidR="00EF4F43" w:rsidRPr="00781B7E" w:rsidRDefault="00EF4F43" w:rsidP="00781B7E">
      <w:pPr>
        <w:pStyle w:val="Pucenoir"/>
        <w:spacing w:after="0"/>
        <w:rPr>
          <w:i/>
          <w:iCs/>
        </w:rPr>
      </w:pPr>
      <w:r w:rsidRPr="00781B7E">
        <w:rPr>
          <w:i/>
          <w:iCs/>
        </w:rPr>
        <w:t xml:space="preserve">Pompe </w:t>
      </w:r>
      <w:r w:rsidR="00297575" w:rsidRPr="00781B7E">
        <w:rPr>
          <w:i/>
          <w:iCs/>
        </w:rPr>
        <w:t>de réinjection</w:t>
      </w:r>
      <w:r w:rsidR="00297575" w:rsidRPr="00781B7E">
        <w:rPr>
          <w:i/>
          <w:iCs/>
        </w:rPr>
        <w:tab/>
        <w:t>Puissance (M</w:t>
      </w:r>
      <w:r w:rsidRPr="00781B7E">
        <w:rPr>
          <w:i/>
          <w:iCs/>
        </w:rPr>
        <w:t>W)</w:t>
      </w:r>
    </w:p>
    <w:p w14:paraId="2C72B22D" w14:textId="77777777" w:rsidR="00EF4F43" w:rsidRPr="00781B7E" w:rsidRDefault="00EF4F43" w:rsidP="00781B7E">
      <w:pPr>
        <w:tabs>
          <w:tab w:val="left" w:pos="3340"/>
          <w:tab w:val="left" w:pos="5200"/>
        </w:tabs>
        <w:spacing w:after="0" w:line="286" w:lineRule="auto"/>
        <w:ind w:left="79"/>
        <w:rPr>
          <w:rFonts w:ascii="Marianne Light" w:hAnsi="Marianne Light"/>
          <w:i/>
          <w:iCs/>
          <w:sz w:val="18"/>
        </w:rPr>
      </w:pPr>
      <w:r w:rsidRPr="00781B7E">
        <w:rPr>
          <w:rFonts w:ascii="Marianne Light" w:hAnsi="Marianne Light"/>
          <w:i/>
          <w:iCs/>
          <w:sz w:val="18"/>
        </w:rPr>
        <w:tab/>
        <w:t>Consommation (MWh/an)</w:t>
      </w:r>
    </w:p>
    <w:p w14:paraId="60B4E25B" w14:textId="77777777" w:rsidR="006249C6" w:rsidRDefault="006249C6" w:rsidP="00EF4F43">
      <w:pPr>
        <w:jc w:val="both"/>
        <w:rPr>
          <w:rFonts w:ascii="Marianne Light" w:hAnsi="Marianne Light"/>
          <w:b/>
          <w:bCs/>
          <w:i/>
          <w:sz w:val="18"/>
          <w:highlight w:val="lightGray"/>
          <w:u w:val="single"/>
        </w:rPr>
      </w:pPr>
    </w:p>
    <w:p w14:paraId="1B0357AE" w14:textId="5DECCE58" w:rsidR="00FA2B39" w:rsidRPr="00EF4F43" w:rsidRDefault="00EF4F43" w:rsidP="00781B7E">
      <w:pPr>
        <w:spacing w:after="0"/>
        <w:jc w:val="both"/>
        <w:rPr>
          <w:rFonts w:ascii="Marianne Light" w:hAnsi="Marianne Light"/>
          <w:b/>
          <w:bCs/>
          <w:i/>
          <w:sz w:val="18"/>
          <w:highlight w:val="lightGray"/>
          <w:u w:val="single"/>
        </w:rPr>
      </w:pPr>
      <w:r w:rsidRPr="00EF4F43">
        <w:rPr>
          <w:rFonts w:ascii="Marianne Light" w:hAnsi="Marianne Light"/>
          <w:b/>
          <w:bCs/>
          <w:i/>
          <w:sz w:val="18"/>
          <w:highlight w:val="lightGray"/>
          <w:u w:val="single"/>
        </w:rPr>
        <w:t>Pompe(s) à chaleur (le cas échéant)</w:t>
      </w:r>
    </w:p>
    <w:p w14:paraId="402D7233" w14:textId="05F56718" w:rsidR="00EF4F43" w:rsidRPr="00781B7E" w:rsidRDefault="00EF4F43" w:rsidP="00781B7E">
      <w:pPr>
        <w:pStyle w:val="Pucenoir"/>
        <w:rPr>
          <w:i/>
          <w:iCs/>
        </w:rPr>
      </w:pPr>
      <w:r w:rsidRPr="00781B7E">
        <w:rPr>
          <w:i/>
          <w:iCs/>
        </w:rPr>
        <w:t>Puissance (kW)</w:t>
      </w:r>
      <w:r w:rsidRPr="00781B7E">
        <w:rPr>
          <w:rFonts w:ascii="Calibri" w:hAnsi="Calibri" w:cs="Calibri"/>
          <w:i/>
          <w:iCs/>
        </w:rPr>
        <w:t> </w:t>
      </w:r>
      <w:r w:rsidRPr="00781B7E">
        <w:rPr>
          <w:i/>
          <w:iCs/>
        </w:rPr>
        <w:t>:</w:t>
      </w:r>
    </w:p>
    <w:p w14:paraId="2A82EE36" w14:textId="2EC5C339" w:rsidR="00EF4F43" w:rsidRPr="00781B7E" w:rsidRDefault="00EF4F43" w:rsidP="00781B7E">
      <w:pPr>
        <w:pStyle w:val="Pucenoir"/>
        <w:rPr>
          <w:i/>
          <w:iCs/>
        </w:rPr>
      </w:pPr>
      <w:r w:rsidRPr="00781B7E">
        <w:rPr>
          <w:i/>
          <w:iCs/>
        </w:rPr>
        <w:t>Consommation électrique (MWh/an)</w:t>
      </w:r>
      <w:r w:rsidRPr="00781B7E">
        <w:rPr>
          <w:rFonts w:ascii="Calibri" w:hAnsi="Calibri" w:cs="Calibri"/>
          <w:i/>
          <w:iCs/>
        </w:rPr>
        <w:t> </w:t>
      </w:r>
      <w:r w:rsidRPr="00781B7E">
        <w:rPr>
          <w:i/>
          <w:iCs/>
        </w:rPr>
        <w:t>:</w:t>
      </w:r>
    </w:p>
    <w:p w14:paraId="7BF965BB" w14:textId="231985A5" w:rsidR="00EF4F43" w:rsidRPr="00781B7E" w:rsidRDefault="00EF4F43" w:rsidP="00781B7E">
      <w:pPr>
        <w:pStyle w:val="Pucenoir"/>
        <w:rPr>
          <w:i/>
          <w:iCs/>
        </w:rPr>
      </w:pPr>
      <w:r w:rsidRPr="00781B7E">
        <w:rPr>
          <w:i/>
          <w:iCs/>
        </w:rPr>
        <w:t xml:space="preserve">Production </w:t>
      </w:r>
      <w:r w:rsidR="007674A5" w:rsidRPr="00781B7E">
        <w:rPr>
          <w:i/>
          <w:iCs/>
        </w:rPr>
        <w:t xml:space="preserve">annuelle </w:t>
      </w:r>
      <w:r w:rsidRPr="00781B7E">
        <w:rPr>
          <w:i/>
          <w:iCs/>
        </w:rPr>
        <w:t>de chaleur (MWh/an)</w:t>
      </w:r>
      <w:r w:rsidRPr="00781B7E">
        <w:rPr>
          <w:rFonts w:ascii="Calibri" w:hAnsi="Calibri" w:cs="Calibri"/>
          <w:i/>
          <w:iCs/>
        </w:rPr>
        <w:t> </w:t>
      </w:r>
      <w:r w:rsidRPr="00781B7E">
        <w:rPr>
          <w:i/>
          <w:iCs/>
        </w:rPr>
        <w:t>:</w:t>
      </w:r>
    </w:p>
    <w:p w14:paraId="29C0A827" w14:textId="1E81746B" w:rsidR="00EF4F43" w:rsidRPr="00781B7E" w:rsidRDefault="00EF4F43" w:rsidP="00781B7E">
      <w:pPr>
        <w:pStyle w:val="Pucenoir"/>
        <w:rPr>
          <w:i/>
          <w:iCs/>
        </w:rPr>
      </w:pPr>
      <w:r w:rsidRPr="00781B7E">
        <w:rPr>
          <w:i/>
          <w:iCs/>
        </w:rPr>
        <w:t xml:space="preserve">Production </w:t>
      </w:r>
      <w:r w:rsidR="007674A5" w:rsidRPr="00781B7E">
        <w:rPr>
          <w:i/>
          <w:iCs/>
        </w:rPr>
        <w:t xml:space="preserve">annuelle </w:t>
      </w:r>
      <w:r w:rsidRPr="00781B7E">
        <w:rPr>
          <w:i/>
          <w:iCs/>
        </w:rPr>
        <w:t>de froid (MWh/an)</w:t>
      </w:r>
      <w:r w:rsidR="007674A5" w:rsidRPr="00781B7E">
        <w:rPr>
          <w:i/>
          <w:iCs/>
        </w:rPr>
        <w:t xml:space="preserve"> </w:t>
      </w:r>
    </w:p>
    <w:p w14:paraId="5EFFA553" w14:textId="431A1818" w:rsidR="00EF4F43" w:rsidRPr="00781B7E" w:rsidRDefault="00EF4F43" w:rsidP="00781B7E">
      <w:pPr>
        <w:pStyle w:val="Pucenoir"/>
        <w:rPr>
          <w:i/>
          <w:iCs/>
        </w:rPr>
      </w:pPr>
      <w:r w:rsidRPr="00781B7E">
        <w:rPr>
          <w:i/>
          <w:iCs/>
        </w:rPr>
        <w:t>COP machine</w:t>
      </w:r>
      <w:r w:rsidRPr="00781B7E">
        <w:rPr>
          <w:rFonts w:ascii="Calibri" w:hAnsi="Calibri" w:cs="Calibri"/>
          <w:i/>
          <w:iCs/>
        </w:rPr>
        <w:t> </w:t>
      </w:r>
      <w:r w:rsidR="007674A5" w:rsidRPr="00781B7E">
        <w:rPr>
          <w:i/>
          <w:iCs/>
        </w:rPr>
        <w:t xml:space="preserve">aux conditions de fonctionnement </w:t>
      </w:r>
      <w:r w:rsidRPr="00781B7E">
        <w:rPr>
          <w:i/>
          <w:iCs/>
        </w:rPr>
        <w:t>:</w:t>
      </w:r>
    </w:p>
    <w:p w14:paraId="0474BAB2" w14:textId="77777777" w:rsidR="00EF4F43" w:rsidRPr="00EF4F43" w:rsidRDefault="00EF4F43" w:rsidP="00EF4F43">
      <w:pPr>
        <w:pStyle w:val="Paragraphedeliste"/>
        <w:tabs>
          <w:tab w:val="left" w:pos="3340"/>
          <w:tab w:val="left" w:pos="5200"/>
        </w:tabs>
        <w:spacing w:after="0" w:line="286" w:lineRule="auto"/>
        <w:ind w:left="799"/>
        <w:rPr>
          <w:rFonts w:ascii="Marianne Light" w:hAnsi="Marianne Light"/>
          <w:i/>
          <w:sz w:val="18"/>
        </w:rPr>
      </w:pPr>
    </w:p>
    <w:p w14:paraId="6AF8D6A2" w14:textId="442FC411" w:rsidR="00DB4C1E" w:rsidRPr="00781B7E" w:rsidRDefault="00DB4C1E" w:rsidP="00781B7E">
      <w:pPr>
        <w:pStyle w:val="TexteCourant"/>
        <w:rPr>
          <w:i/>
          <w:iCs/>
        </w:rPr>
      </w:pPr>
      <w:r w:rsidRPr="00781B7E">
        <w:rPr>
          <w:i/>
          <w:iCs/>
          <w:highlight w:val="lightGray"/>
        </w:rPr>
        <w:t>Joindre le schéma de principe hydraulique complet de la production et réseau de chaleur.</w:t>
      </w:r>
    </w:p>
    <w:p w14:paraId="7781AAA5" w14:textId="77777777" w:rsidR="007674A5" w:rsidRPr="00DB4C1E" w:rsidRDefault="007674A5" w:rsidP="00DB4C1E">
      <w:pPr>
        <w:jc w:val="both"/>
        <w:rPr>
          <w:rFonts w:ascii="Marianne Light" w:hAnsi="Marianne Light"/>
          <w:bCs/>
          <w:i/>
          <w:sz w:val="18"/>
        </w:rPr>
      </w:pPr>
    </w:p>
    <w:p w14:paraId="2650B9F9" w14:textId="77777777" w:rsidR="00DB4C1E" w:rsidRPr="00DB4C1E" w:rsidRDefault="00DB4C1E" w:rsidP="00062CB6">
      <w:pPr>
        <w:pStyle w:val="Titre2"/>
        <w:numPr>
          <w:ilvl w:val="1"/>
          <w:numId w:val="42"/>
        </w:numPr>
        <w:ind w:left="624" w:hanging="454"/>
      </w:pPr>
      <w:bookmarkStart w:id="139" w:name="_Toc25676370"/>
      <w:bookmarkStart w:id="140" w:name="_Toc25676371"/>
      <w:bookmarkStart w:id="141" w:name="_Toc33454439"/>
      <w:bookmarkStart w:id="142" w:name="_Toc53494948"/>
      <w:bookmarkStart w:id="143" w:name="_Toc53495156"/>
      <w:bookmarkStart w:id="144" w:name="_Toc53495316"/>
      <w:bookmarkStart w:id="145" w:name="_Toc53498108"/>
      <w:bookmarkStart w:id="146" w:name="_Toc54599585"/>
      <w:bookmarkStart w:id="147" w:name="_Toc54621428"/>
      <w:bookmarkStart w:id="148" w:name="_Toc56368914"/>
      <w:bookmarkStart w:id="149" w:name="_Toc56507978"/>
      <w:bookmarkStart w:id="150" w:name="_Toc59009647"/>
      <w:bookmarkStart w:id="151" w:name="_Toc61435013"/>
      <w:bookmarkStart w:id="152" w:name="_Toc61435246"/>
      <w:bookmarkStart w:id="153" w:name="_Toc90062141"/>
      <w:bookmarkStart w:id="154" w:name="_Toc93044785"/>
      <w:bookmarkEnd w:id="139"/>
      <w:bookmarkEnd w:id="140"/>
      <w:r w:rsidRPr="00DB4C1E">
        <w:lastRenderedPageBreak/>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roofErr w:type="spellEnd"/>
      <w:r w:rsidRPr="00DB4C1E">
        <w:t xml:space="preserve"> </w:t>
      </w:r>
    </w:p>
    <w:p w14:paraId="01FB5AA8" w14:textId="77777777" w:rsidR="00DB4C1E" w:rsidRPr="00781B7E" w:rsidRDefault="00DB4C1E" w:rsidP="00781B7E">
      <w:pPr>
        <w:pStyle w:val="TexteCourant"/>
        <w:rPr>
          <w:i/>
          <w:iCs/>
          <w:highlight w:val="lightGray"/>
        </w:rPr>
      </w:pPr>
      <w:r w:rsidRPr="00781B7E">
        <w:rPr>
          <w:i/>
          <w:iCs/>
          <w:highlight w:val="lightGray"/>
        </w:rPr>
        <w:t>Décrire le système de comptage destiné à assurer le suivi du fonctionnement et des performances des installations, et de vérifier la quantité d’énergie effectivement valorisée.</w:t>
      </w:r>
    </w:p>
    <w:p w14:paraId="22D1804D" w14:textId="5BB0EB4D" w:rsidR="00DB4C1E" w:rsidRPr="00781B7E" w:rsidRDefault="00DB4C1E" w:rsidP="00781B7E">
      <w:pPr>
        <w:pStyle w:val="TexteCourant"/>
        <w:rPr>
          <w:i/>
          <w:iCs/>
          <w:highlight w:val="lightGray"/>
        </w:rPr>
      </w:pPr>
      <w:r w:rsidRPr="00781B7E">
        <w:rPr>
          <w:i/>
          <w:iCs/>
          <w:highlight w:val="lightGray"/>
        </w:rPr>
        <w:t>Préciser sur le schéma de pri</w:t>
      </w:r>
      <w:r w:rsidR="00985601" w:rsidRPr="00781B7E">
        <w:rPr>
          <w:i/>
          <w:iCs/>
          <w:highlight w:val="lightGray"/>
        </w:rPr>
        <w:t>ncipe</w:t>
      </w:r>
      <w:r w:rsidRPr="00781B7E">
        <w:rPr>
          <w:i/>
          <w:iCs/>
          <w:highlight w:val="lightGray"/>
        </w:rPr>
        <w:t xml:space="preserve"> l’implantation des compteurs d’énergie.</w:t>
      </w:r>
    </w:p>
    <w:p w14:paraId="79E2FF29" w14:textId="77777777" w:rsidR="00DB4C1E" w:rsidRPr="00781B7E" w:rsidRDefault="00DB4C1E" w:rsidP="00781B7E">
      <w:pPr>
        <w:pStyle w:val="TexteCourant"/>
        <w:rPr>
          <w:b/>
          <w:i/>
          <w:iCs/>
        </w:rPr>
      </w:pPr>
      <w:r w:rsidRPr="00781B7E">
        <w:rPr>
          <w:b/>
          <w:i/>
          <w:iCs/>
          <w:highlight w:val="lightGray"/>
        </w:rPr>
        <w:t>Joindre un schéma précis de comptage du projet</w:t>
      </w:r>
    </w:p>
    <w:p w14:paraId="52C6BB6A" w14:textId="77777777" w:rsidR="00DB4C1E" w:rsidRPr="00DB4C1E" w:rsidRDefault="00DB4C1E" w:rsidP="00062CB6">
      <w:pPr>
        <w:pStyle w:val="Titre2"/>
        <w:numPr>
          <w:ilvl w:val="1"/>
          <w:numId w:val="42"/>
        </w:numPr>
        <w:ind w:left="624" w:hanging="454"/>
      </w:pPr>
      <w:bookmarkStart w:id="155" w:name="_Toc33454440"/>
      <w:bookmarkStart w:id="156" w:name="_Toc53494949"/>
      <w:bookmarkStart w:id="157" w:name="_Toc53495157"/>
      <w:bookmarkStart w:id="158" w:name="_Toc53495317"/>
      <w:bookmarkStart w:id="159" w:name="_Toc53498109"/>
      <w:bookmarkStart w:id="160" w:name="_Toc54599586"/>
      <w:bookmarkStart w:id="161" w:name="_Toc54621429"/>
      <w:bookmarkStart w:id="162" w:name="_Toc56368915"/>
      <w:bookmarkStart w:id="163" w:name="_Toc56507979"/>
      <w:bookmarkStart w:id="164" w:name="_Toc59009648"/>
      <w:bookmarkStart w:id="165" w:name="_Toc61435014"/>
      <w:bookmarkStart w:id="166" w:name="_Toc61435247"/>
      <w:bookmarkStart w:id="167" w:name="_Toc90062142"/>
      <w:bookmarkStart w:id="168" w:name="_Toc93044786"/>
      <w:r w:rsidRPr="00DB4C1E">
        <w:t>Caractéristiques principales du réseau de chaleur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D10B790" w14:textId="5C7AE5E2" w:rsidR="00DB4C1E" w:rsidRPr="003921E7" w:rsidRDefault="00DB4C1E" w:rsidP="003921E7">
      <w:pPr>
        <w:pStyle w:val="TexteCourant"/>
        <w:rPr>
          <w:i/>
          <w:iCs/>
        </w:rPr>
      </w:pPr>
      <w:r w:rsidRPr="003921E7">
        <w:rPr>
          <w:i/>
          <w:iCs/>
          <w:highlight w:val="lightGray"/>
        </w:rPr>
        <w:t>Insérer le tableau n°</w:t>
      </w:r>
      <w:r w:rsidR="00C5389F" w:rsidRPr="003921E7">
        <w:rPr>
          <w:i/>
          <w:iCs/>
          <w:highlight w:val="lightGray"/>
        </w:rPr>
        <w:t>6</w:t>
      </w:r>
      <w:r w:rsidR="00354AAB" w:rsidRPr="003921E7">
        <w:rPr>
          <w:i/>
          <w:iCs/>
          <w:highlight w:val="lightGray"/>
        </w:rPr>
        <w:t xml:space="preserve"> –«Tableau décomposition des métrés</w:t>
      </w:r>
      <w:r w:rsidRPr="003921E7">
        <w:rPr>
          <w:rFonts w:ascii="Calibri" w:hAnsi="Calibri" w:cs="Calibri"/>
          <w:i/>
          <w:iCs/>
          <w:highlight w:val="lightGray"/>
        </w:rPr>
        <w:t> </w:t>
      </w:r>
      <w:r w:rsidRPr="003921E7">
        <w:rPr>
          <w:rFonts w:cs="Marianne Light"/>
          <w:i/>
          <w:iCs/>
          <w:highlight w:val="lightGray"/>
        </w:rPr>
        <w:t>»</w:t>
      </w:r>
      <w:r w:rsidRPr="003921E7">
        <w:rPr>
          <w:rFonts w:ascii="Calibri" w:hAnsi="Calibri" w:cs="Calibri"/>
          <w:i/>
          <w:iCs/>
          <w:highlight w:val="lightGray"/>
        </w:rPr>
        <w:t> </w:t>
      </w:r>
      <w:r w:rsidRPr="003921E7">
        <w:rPr>
          <w:rStyle w:val="Appelnotedebasdep"/>
          <w:b/>
          <w:bCs/>
          <w:i/>
          <w:iCs/>
          <w:highlight w:val="lightGray"/>
        </w:rPr>
        <w:footnoteReference w:id="5"/>
      </w:r>
      <w:r w:rsidRPr="003921E7">
        <w:rPr>
          <w:rFonts w:ascii="Calibri" w:hAnsi="Calibri" w:cs="Calibri"/>
          <w:i/>
          <w:iCs/>
          <w:highlight w:val="lightGray"/>
        </w:rPr>
        <w:t> </w:t>
      </w:r>
      <w:r w:rsidRPr="003921E7">
        <w:rPr>
          <w:i/>
          <w:iCs/>
          <w:highlight w:val="lightGray"/>
        </w:rPr>
        <w:t>:</w:t>
      </w:r>
    </w:p>
    <w:p w14:paraId="62D3CDA9" w14:textId="775D390B" w:rsidR="00985601" w:rsidRDefault="00985601" w:rsidP="00062CB6">
      <w:pPr>
        <w:pStyle w:val="Titre2"/>
        <w:numPr>
          <w:ilvl w:val="1"/>
          <w:numId w:val="42"/>
        </w:numPr>
        <w:ind w:left="624" w:hanging="454"/>
      </w:pPr>
      <w:bookmarkStart w:id="169" w:name="_Toc33116935"/>
      <w:bookmarkStart w:id="170" w:name="_Toc54621430"/>
      <w:bookmarkStart w:id="171" w:name="_Toc56368916"/>
      <w:bookmarkStart w:id="172" w:name="_Toc56507980"/>
      <w:bookmarkStart w:id="173" w:name="_Toc59009649"/>
      <w:bookmarkStart w:id="174" w:name="_Toc61435015"/>
      <w:bookmarkStart w:id="175" w:name="_Toc61435248"/>
      <w:bookmarkStart w:id="176" w:name="_Toc90062143"/>
      <w:bookmarkStart w:id="177" w:name="_Toc93044787"/>
      <w:bookmarkStart w:id="178" w:name="_Toc22215658"/>
      <w:bookmarkStart w:id="179" w:name="_Toc33454441"/>
      <w:bookmarkStart w:id="180" w:name="_Toc53494950"/>
      <w:bookmarkStart w:id="181" w:name="_Toc53495158"/>
      <w:bookmarkStart w:id="182" w:name="_Toc53495318"/>
      <w:bookmarkStart w:id="183" w:name="_Toc53498110"/>
      <w:bookmarkStart w:id="184" w:name="_Toc54599587"/>
      <w:r w:rsidRPr="00985601">
        <w:t>Description des travaux de géothermie</w:t>
      </w:r>
      <w:bookmarkEnd w:id="169"/>
      <w:bookmarkEnd w:id="170"/>
      <w:bookmarkEnd w:id="171"/>
      <w:bookmarkEnd w:id="172"/>
      <w:bookmarkEnd w:id="173"/>
      <w:bookmarkEnd w:id="174"/>
      <w:bookmarkEnd w:id="175"/>
      <w:bookmarkEnd w:id="176"/>
      <w:bookmarkEnd w:id="177"/>
    </w:p>
    <w:p w14:paraId="7FABB1A7" w14:textId="77777777" w:rsidR="00985601" w:rsidRPr="003921E7" w:rsidRDefault="00985601" w:rsidP="003921E7">
      <w:pPr>
        <w:pStyle w:val="TexteCourant"/>
        <w:rPr>
          <w:i/>
          <w:iCs/>
          <w:highlight w:val="lightGray"/>
        </w:rPr>
      </w:pPr>
      <w:r w:rsidRPr="003921E7">
        <w:rPr>
          <w:i/>
          <w:iCs/>
          <w:highlight w:val="lightGray"/>
        </w:rPr>
        <w:t>Insérer une description succincte des travaux de forage</w:t>
      </w:r>
      <w:r w:rsidRPr="003921E7">
        <w:rPr>
          <w:rFonts w:ascii="Calibri" w:hAnsi="Calibri" w:cs="Calibri"/>
          <w:i/>
          <w:iCs/>
          <w:highlight w:val="lightGray"/>
        </w:rPr>
        <w:t> </w:t>
      </w:r>
      <w:r w:rsidRPr="003921E7">
        <w:rPr>
          <w:i/>
          <w:iCs/>
          <w:highlight w:val="lightGray"/>
        </w:rPr>
        <w:t>: type de forage, sp</w:t>
      </w:r>
      <w:r w:rsidRPr="003921E7">
        <w:rPr>
          <w:rFonts w:cs="Marianne Light"/>
          <w:i/>
          <w:iCs/>
          <w:highlight w:val="lightGray"/>
        </w:rPr>
        <w:t>é</w:t>
      </w:r>
      <w:r w:rsidRPr="003921E7">
        <w:rPr>
          <w:i/>
          <w:iCs/>
          <w:highlight w:val="lightGray"/>
        </w:rPr>
        <w:t>cificit</w:t>
      </w:r>
      <w:r w:rsidRPr="003921E7">
        <w:rPr>
          <w:rFonts w:cs="Marianne Light"/>
          <w:i/>
          <w:iCs/>
          <w:highlight w:val="lightGray"/>
        </w:rPr>
        <w:t>é</w:t>
      </w:r>
      <w:r w:rsidRPr="003921E7">
        <w:rPr>
          <w:i/>
          <w:iCs/>
          <w:highlight w:val="lightGray"/>
        </w:rPr>
        <w:t>s de l</w:t>
      </w:r>
      <w:r w:rsidRPr="003921E7">
        <w:rPr>
          <w:rFonts w:cs="Marianne Light"/>
          <w:i/>
          <w:iCs/>
          <w:highlight w:val="lightGray"/>
        </w:rPr>
        <w:t>’</w:t>
      </w:r>
      <w:r w:rsidRPr="003921E7">
        <w:rPr>
          <w:i/>
          <w:iCs/>
          <w:highlight w:val="lightGray"/>
        </w:rPr>
        <w:t>ouvrage, etc.</w:t>
      </w:r>
    </w:p>
    <w:p w14:paraId="2B39756A" w14:textId="77777777" w:rsidR="00985601" w:rsidRPr="003921E7" w:rsidRDefault="00985601" w:rsidP="003921E7">
      <w:pPr>
        <w:pStyle w:val="Pucenoir"/>
        <w:rPr>
          <w:i/>
          <w:iCs/>
          <w:highlight w:val="lightGray"/>
        </w:rPr>
      </w:pPr>
      <w:r w:rsidRPr="003921E7">
        <w:rPr>
          <w:i/>
          <w:iCs/>
          <w:highlight w:val="lightGray"/>
        </w:rPr>
        <w:t>Le chantier est-il situé dans une zone particulièrement urbanisée</w:t>
      </w:r>
      <w:r w:rsidRPr="003921E7">
        <w:rPr>
          <w:rFonts w:ascii="Calibri" w:hAnsi="Calibri" w:cs="Calibri"/>
          <w:i/>
          <w:iCs/>
          <w:highlight w:val="lightGray"/>
        </w:rPr>
        <w:t> </w:t>
      </w:r>
      <w:r w:rsidRPr="003921E7">
        <w:rPr>
          <w:i/>
          <w:iCs/>
          <w:highlight w:val="lightGray"/>
        </w:rPr>
        <w:t>? Si oui, quelles sont les mesures prises pour limiter les nuisances du chantier</w:t>
      </w:r>
      <w:r w:rsidRPr="003921E7">
        <w:rPr>
          <w:rFonts w:ascii="Calibri" w:hAnsi="Calibri" w:cs="Calibri"/>
          <w:i/>
          <w:iCs/>
          <w:highlight w:val="lightGray"/>
        </w:rPr>
        <w:t> </w:t>
      </w:r>
      <w:r w:rsidRPr="003921E7">
        <w:rPr>
          <w:i/>
          <w:iCs/>
          <w:highlight w:val="lightGray"/>
        </w:rPr>
        <w:t>?</w:t>
      </w:r>
    </w:p>
    <w:p w14:paraId="5CABAB20" w14:textId="77777777" w:rsidR="00985601" w:rsidRPr="003921E7" w:rsidRDefault="00985601" w:rsidP="003921E7">
      <w:pPr>
        <w:pStyle w:val="Pucenoir"/>
        <w:rPr>
          <w:i/>
          <w:iCs/>
          <w:highlight w:val="lightGray"/>
        </w:rPr>
      </w:pPr>
      <w:r w:rsidRPr="003921E7">
        <w:rPr>
          <w:i/>
          <w:iCs/>
          <w:highlight w:val="lightGray"/>
        </w:rPr>
        <w:t>Des réunions d’information des riverains sont-elles prévues</w:t>
      </w:r>
      <w:r w:rsidRPr="003921E7">
        <w:rPr>
          <w:rFonts w:ascii="Calibri" w:hAnsi="Calibri" w:cs="Calibri"/>
          <w:i/>
          <w:iCs/>
          <w:highlight w:val="lightGray"/>
        </w:rPr>
        <w:t> </w:t>
      </w:r>
      <w:r w:rsidRPr="003921E7">
        <w:rPr>
          <w:i/>
          <w:iCs/>
          <w:highlight w:val="lightGray"/>
        </w:rPr>
        <w:t xml:space="preserve">? A quelles </w:t>
      </w:r>
      <w:r w:rsidRPr="003921E7">
        <w:rPr>
          <w:rFonts w:cs="Marianne Light"/>
          <w:i/>
          <w:iCs/>
          <w:highlight w:val="lightGray"/>
        </w:rPr>
        <w:t>é</w:t>
      </w:r>
      <w:r w:rsidRPr="003921E7">
        <w:rPr>
          <w:i/>
          <w:iCs/>
          <w:highlight w:val="lightGray"/>
        </w:rPr>
        <w:t>tapes du projet</w:t>
      </w:r>
      <w:r w:rsidRPr="003921E7">
        <w:rPr>
          <w:rFonts w:ascii="Calibri" w:hAnsi="Calibri" w:cs="Calibri"/>
          <w:i/>
          <w:iCs/>
          <w:highlight w:val="lightGray"/>
        </w:rPr>
        <w:t> </w:t>
      </w:r>
      <w:r w:rsidRPr="003921E7">
        <w:rPr>
          <w:i/>
          <w:iCs/>
          <w:highlight w:val="lightGray"/>
        </w:rPr>
        <w:t>?</w:t>
      </w:r>
    </w:p>
    <w:p w14:paraId="2801AD62" w14:textId="77777777" w:rsidR="00985601" w:rsidRPr="003921E7" w:rsidRDefault="00985601" w:rsidP="003921E7">
      <w:pPr>
        <w:pStyle w:val="Pucenoir"/>
        <w:rPr>
          <w:i/>
          <w:iCs/>
          <w:highlight w:val="lightGray"/>
        </w:rPr>
      </w:pPr>
      <w:r w:rsidRPr="003921E7">
        <w:rPr>
          <w:i/>
          <w:iCs/>
          <w:highlight w:val="lightGray"/>
        </w:rPr>
        <w:t>Quelle est la composition de l’inhibiteur utilisé</w:t>
      </w:r>
      <w:r w:rsidRPr="003921E7">
        <w:rPr>
          <w:rFonts w:ascii="Calibri" w:hAnsi="Calibri" w:cs="Calibri"/>
          <w:i/>
          <w:iCs/>
          <w:highlight w:val="lightGray"/>
        </w:rPr>
        <w:t> </w:t>
      </w:r>
      <w:r w:rsidRPr="003921E7">
        <w:rPr>
          <w:i/>
          <w:iCs/>
          <w:highlight w:val="lightGray"/>
        </w:rPr>
        <w:t>?</w:t>
      </w:r>
    </w:p>
    <w:p w14:paraId="3EC1514C" w14:textId="77777777" w:rsidR="00985601" w:rsidRPr="003921E7" w:rsidRDefault="00985601" w:rsidP="003921E7">
      <w:pPr>
        <w:pStyle w:val="Pucenoir"/>
        <w:rPr>
          <w:i/>
          <w:iCs/>
          <w:highlight w:val="lightGray"/>
        </w:rPr>
      </w:pPr>
      <w:r w:rsidRPr="003921E7">
        <w:rPr>
          <w:i/>
          <w:iCs/>
          <w:highlight w:val="lightGray"/>
        </w:rPr>
        <w:t>Le site est-il situé dans une zone de protection particulière (ZNIEFF, réserve, PNR, Natura 2000, etc.)</w:t>
      </w:r>
      <w:r w:rsidRPr="003921E7">
        <w:rPr>
          <w:rFonts w:ascii="Calibri" w:hAnsi="Calibri" w:cs="Calibri"/>
          <w:i/>
          <w:iCs/>
          <w:highlight w:val="lightGray"/>
        </w:rPr>
        <w:t> </w:t>
      </w:r>
      <w:r w:rsidRPr="003921E7">
        <w:rPr>
          <w:i/>
          <w:iCs/>
          <w:highlight w:val="lightGray"/>
        </w:rPr>
        <w:t xml:space="preserve">? </w:t>
      </w:r>
    </w:p>
    <w:p w14:paraId="7B673A3D" w14:textId="77777777" w:rsidR="00985601" w:rsidRPr="003921E7" w:rsidRDefault="00985601" w:rsidP="003921E7">
      <w:pPr>
        <w:pStyle w:val="Pucenoir"/>
        <w:rPr>
          <w:i/>
          <w:iCs/>
          <w:highlight w:val="lightGray"/>
        </w:rPr>
      </w:pPr>
      <w:r w:rsidRPr="003921E7">
        <w:rPr>
          <w:i/>
          <w:iCs/>
          <w:highlight w:val="lightGray"/>
        </w:rPr>
        <w:t>Quel traitement des polluants et déchets a été mis en place</w:t>
      </w:r>
      <w:r w:rsidRPr="003921E7">
        <w:rPr>
          <w:rFonts w:ascii="Calibri" w:hAnsi="Calibri" w:cs="Calibri"/>
          <w:i/>
          <w:iCs/>
          <w:highlight w:val="lightGray"/>
        </w:rPr>
        <w:t> </w:t>
      </w:r>
      <w:r w:rsidRPr="003921E7">
        <w:rPr>
          <w:i/>
          <w:iCs/>
          <w:highlight w:val="lightGray"/>
        </w:rPr>
        <w:t xml:space="preserve">? </w:t>
      </w:r>
    </w:p>
    <w:p w14:paraId="17BEC92D" w14:textId="77777777" w:rsidR="00985601" w:rsidRPr="003921E7" w:rsidRDefault="00985601" w:rsidP="003921E7">
      <w:pPr>
        <w:pStyle w:val="Pucenoir"/>
        <w:rPr>
          <w:i/>
          <w:iCs/>
          <w:highlight w:val="lightGray"/>
        </w:rPr>
      </w:pPr>
      <w:r w:rsidRPr="003921E7">
        <w:rPr>
          <w:i/>
          <w:iCs/>
          <w:highlight w:val="lightGray"/>
        </w:rPr>
        <w:t>Quelles sont les recommandations et observations issues de l’enquête publique</w:t>
      </w:r>
      <w:r w:rsidRPr="003921E7">
        <w:rPr>
          <w:rFonts w:ascii="Calibri" w:hAnsi="Calibri" w:cs="Calibri"/>
          <w:i/>
          <w:iCs/>
          <w:highlight w:val="lightGray"/>
        </w:rPr>
        <w:t> </w:t>
      </w:r>
      <w:r w:rsidRPr="003921E7">
        <w:rPr>
          <w:i/>
          <w:iCs/>
          <w:highlight w:val="lightGray"/>
        </w:rPr>
        <w:t>?</w:t>
      </w:r>
    </w:p>
    <w:p w14:paraId="0D3893F9" w14:textId="77777777" w:rsidR="00985601" w:rsidRPr="00985601" w:rsidRDefault="00985601" w:rsidP="00985601">
      <w:pPr>
        <w:pStyle w:val="Paragraphedeliste"/>
        <w:rPr>
          <w:rFonts w:ascii="Marianne Light" w:hAnsi="Marianne Light"/>
          <w:i/>
          <w:sz w:val="18"/>
          <w:highlight w:val="lightGray"/>
        </w:rPr>
      </w:pPr>
    </w:p>
    <w:p w14:paraId="4E917C04" w14:textId="77777777" w:rsidR="00985601" w:rsidRPr="003921E7" w:rsidRDefault="00985601" w:rsidP="003921E7">
      <w:pPr>
        <w:pStyle w:val="TexteCourant"/>
        <w:rPr>
          <w:i/>
          <w:iCs/>
          <w:highlight w:val="lightGray"/>
        </w:rPr>
      </w:pPr>
      <w:r w:rsidRPr="003921E7">
        <w:rPr>
          <w:i/>
          <w:iCs/>
          <w:highlight w:val="lightGray"/>
        </w:rPr>
        <w:t>Plan d’implantation des forages</w:t>
      </w:r>
      <w:r w:rsidRPr="003921E7">
        <w:rPr>
          <w:rFonts w:ascii="Calibri" w:hAnsi="Calibri" w:cs="Calibri"/>
          <w:i/>
          <w:iCs/>
          <w:highlight w:val="lightGray"/>
        </w:rPr>
        <w:t> </w:t>
      </w:r>
      <w:r w:rsidRPr="003921E7">
        <w:rPr>
          <w:i/>
          <w:iCs/>
          <w:highlight w:val="lightGray"/>
        </w:rPr>
        <w:t>:</w:t>
      </w:r>
    </w:p>
    <w:p w14:paraId="3E4F8703" w14:textId="77777777" w:rsidR="00985601" w:rsidRPr="003921E7" w:rsidRDefault="00985601" w:rsidP="003921E7">
      <w:pPr>
        <w:pStyle w:val="TexteCourant"/>
        <w:rPr>
          <w:i/>
          <w:iCs/>
          <w:highlight w:val="lightGray"/>
        </w:rPr>
      </w:pPr>
      <w:r w:rsidRPr="003921E7">
        <w:rPr>
          <w:i/>
          <w:iCs/>
          <w:highlight w:val="lightGray"/>
        </w:rPr>
        <w:t>Insérer ou joindre un plan d’implantation du chantier de forage, ainsi qu’un plan d’aménagement du chantier.</w:t>
      </w:r>
    </w:p>
    <w:p w14:paraId="6BB294F3" w14:textId="77777777" w:rsidR="00985601" w:rsidRPr="003921E7" w:rsidRDefault="00985601" w:rsidP="003921E7">
      <w:pPr>
        <w:pStyle w:val="TexteCourant"/>
        <w:rPr>
          <w:i/>
          <w:iCs/>
          <w:highlight w:val="lightGray"/>
        </w:rPr>
      </w:pPr>
      <w:r w:rsidRPr="003921E7">
        <w:rPr>
          <w:i/>
          <w:iCs/>
          <w:highlight w:val="lightGray"/>
        </w:rPr>
        <w:t>Etude hydrogéologique :</w:t>
      </w:r>
    </w:p>
    <w:p w14:paraId="1F8ECCF4" w14:textId="77777777" w:rsidR="00985601" w:rsidRPr="003921E7" w:rsidRDefault="00985601" w:rsidP="003921E7">
      <w:pPr>
        <w:pStyle w:val="TexteCourant"/>
        <w:rPr>
          <w:i/>
          <w:iCs/>
          <w:highlight w:val="lightGray"/>
        </w:rPr>
      </w:pPr>
      <w:r w:rsidRPr="003921E7">
        <w:rPr>
          <w:i/>
          <w:iCs/>
          <w:highlight w:val="lightGray"/>
        </w:rPr>
        <w:t>Insérer une synthèse des conclusions de l’étude hydrogéologique (étude sous-sol). Le rapport complet de l’étude est à fournir en annexe du dossier.</w:t>
      </w:r>
    </w:p>
    <w:p w14:paraId="5B7D302C" w14:textId="08100D2D" w:rsidR="00985601" w:rsidRPr="00985601" w:rsidRDefault="00985601" w:rsidP="003921E7">
      <w:pPr>
        <w:pStyle w:val="Pucenoir"/>
        <w:rPr>
          <w:highlight w:val="lightGray"/>
        </w:rPr>
      </w:pPr>
      <w:r w:rsidRPr="00985601">
        <w:rPr>
          <w:highlight w:val="lightGray"/>
        </w:rPr>
        <w:t>Quelles sont les caractéristiques attendues de la ressource</w:t>
      </w:r>
      <w:r w:rsidRPr="00D46645">
        <w:rPr>
          <w:rFonts w:ascii="Calibri" w:hAnsi="Calibri" w:cs="Calibri"/>
          <w:highlight w:val="lightGray"/>
        </w:rPr>
        <w:t> </w:t>
      </w:r>
      <w:r w:rsidRPr="00985601">
        <w:rPr>
          <w:highlight w:val="lightGray"/>
        </w:rPr>
        <w:t>géothermique ?</w:t>
      </w:r>
    </w:p>
    <w:p w14:paraId="52744008" w14:textId="59293E45" w:rsidR="00985601" w:rsidRPr="003921E7" w:rsidRDefault="00985601" w:rsidP="00985601">
      <w:pPr>
        <w:pStyle w:val="Pucenoir"/>
        <w:rPr>
          <w:highlight w:val="lightGray"/>
        </w:rPr>
      </w:pPr>
      <w:r w:rsidRPr="00985601">
        <w:rPr>
          <w:highlight w:val="lightGray"/>
        </w:rPr>
        <w:t>Quelles sont les installations voisines</w:t>
      </w:r>
      <w:r w:rsidRPr="00D46645">
        <w:rPr>
          <w:rFonts w:ascii="Calibri" w:hAnsi="Calibri" w:cs="Calibri"/>
          <w:highlight w:val="lightGray"/>
        </w:rPr>
        <w:t> </w:t>
      </w:r>
      <w:r w:rsidRPr="00985601">
        <w:rPr>
          <w:highlight w:val="lightGray"/>
        </w:rPr>
        <w:t xml:space="preserve">? Quels sont les impacts éventuels avec </w:t>
      </w:r>
      <w:r>
        <w:rPr>
          <w:highlight w:val="lightGray"/>
        </w:rPr>
        <w:t>le</w:t>
      </w:r>
      <w:r w:rsidRPr="00985601">
        <w:rPr>
          <w:highlight w:val="lightGray"/>
        </w:rPr>
        <w:t xml:space="preserve"> projet</w:t>
      </w:r>
      <w:r w:rsidRPr="00D46645">
        <w:rPr>
          <w:rFonts w:ascii="Calibri" w:hAnsi="Calibri" w:cs="Calibri"/>
          <w:highlight w:val="lightGray"/>
        </w:rPr>
        <w:t> </w:t>
      </w:r>
      <w:r w:rsidRPr="00985601">
        <w:rPr>
          <w:highlight w:val="lightGray"/>
        </w:rPr>
        <w:t xml:space="preserve">? </w:t>
      </w:r>
    </w:p>
    <w:p w14:paraId="51A836EE" w14:textId="7FDB03CF" w:rsidR="00DB4C1E" w:rsidRPr="00DB4C1E" w:rsidRDefault="00DB4C1E" w:rsidP="00062CB6">
      <w:pPr>
        <w:pStyle w:val="Titre2"/>
        <w:numPr>
          <w:ilvl w:val="1"/>
          <w:numId w:val="42"/>
        </w:numPr>
        <w:ind w:left="624" w:hanging="454"/>
      </w:pPr>
      <w:bookmarkStart w:id="185" w:name="_Toc54621431"/>
      <w:bookmarkStart w:id="186" w:name="_Toc56368917"/>
      <w:bookmarkStart w:id="187" w:name="_Toc56507981"/>
      <w:bookmarkStart w:id="188" w:name="_Toc59009650"/>
      <w:bookmarkStart w:id="189" w:name="_Toc61435016"/>
      <w:bookmarkStart w:id="190" w:name="_Toc61435249"/>
      <w:bookmarkStart w:id="191" w:name="_Toc90062144"/>
      <w:bookmarkStart w:id="192" w:name="_Toc93044788"/>
      <w:r w:rsidRPr="00DB4C1E">
        <w:t>Description des travaux</w:t>
      </w:r>
      <w:bookmarkEnd w:id="178"/>
      <w:r w:rsidRPr="00DB4C1E">
        <w:t xml:space="preserve"> réseau de distribution de chaleur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D502D64" w14:textId="77777777" w:rsidR="00DB4C1E" w:rsidRPr="003921E7" w:rsidRDefault="00DB4C1E" w:rsidP="003921E7">
      <w:pPr>
        <w:pStyle w:val="TexteCourant"/>
        <w:rPr>
          <w:i/>
          <w:iCs/>
          <w:highlight w:val="lightGray"/>
        </w:rPr>
      </w:pPr>
      <w:r w:rsidRPr="003921E7">
        <w:rPr>
          <w:i/>
          <w:iCs/>
          <w:highlight w:val="lightGray"/>
        </w:rPr>
        <w:t>Insérer une description des travaux et détailler les travaux spécifiques (ex : passage de canaux, travaux de fonçage sous voie ferrée /autoroute, passage de ponts ou passerelle, traitement de bitumineux amiantés) le cas échéant.</w:t>
      </w:r>
    </w:p>
    <w:p w14:paraId="7C3A8C25" w14:textId="2F7905C5" w:rsidR="00DB4C1E" w:rsidRPr="003921E7" w:rsidRDefault="00DB4C1E" w:rsidP="003921E7">
      <w:pPr>
        <w:pStyle w:val="TexteCourant"/>
        <w:rPr>
          <w:i/>
          <w:iCs/>
          <w:highlight w:val="lightGray"/>
        </w:rPr>
      </w:pPr>
      <w:r w:rsidRPr="003921E7">
        <w:rPr>
          <w:i/>
          <w:iCs/>
          <w:highlight w:val="lightGray"/>
        </w:rPr>
        <w:t>Joindre un plan détaillé du réseau de di</w:t>
      </w:r>
      <w:r w:rsidR="007674A5" w:rsidRPr="003921E7">
        <w:rPr>
          <w:i/>
          <w:iCs/>
          <w:highlight w:val="lightGray"/>
        </w:rPr>
        <w:t xml:space="preserve">stribution format PDF </w:t>
      </w:r>
      <w:r w:rsidRPr="003921E7">
        <w:rPr>
          <w:i/>
          <w:iCs/>
          <w:highlight w:val="lightGray"/>
        </w:rPr>
        <w:t xml:space="preserve">avec la localisation des productions, les collecteurs principaux et indications lisibles des diamètres nominaux, les longueurs prévisionnelles de réseau à réaliser. Une distinction de couleur permettra d’identifier ce qui relève de l’existant et du projet </w:t>
      </w:r>
    </w:p>
    <w:p w14:paraId="69A9CD2C" w14:textId="44C5E60B" w:rsidR="00DB4C1E" w:rsidRPr="00DB4C1E" w:rsidRDefault="00DB4C1E" w:rsidP="003921E7">
      <w:pPr>
        <w:pStyle w:val="TexteCourant"/>
        <w:rPr>
          <w:highlight w:val="lightGray"/>
        </w:rPr>
      </w:pPr>
      <w:r w:rsidRPr="003921E7">
        <w:rPr>
          <w:i/>
          <w:iCs/>
          <w:highlight w:val="lightGray"/>
        </w:rPr>
        <w:t xml:space="preserve">Insérer ou joindre un plan d’implantation du réseau </w:t>
      </w:r>
      <w:r w:rsidR="00985601" w:rsidRPr="003921E7">
        <w:rPr>
          <w:i/>
          <w:iCs/>
          <w:highlight w:val="lightGray"/>
        </w:rPr>
        <w:t xml:space="preserve">et des forages géothermiques </w:t>
      </w:r>
      <w:r w:rsidRPr="003921E7">
        <w:rPr>
          <w:i/>
          <w:iCs/>
          <w:highlight w:val="lightGray"/>
        </w:rPr>
        <w:t>avec localisation des zones raccordées suivant une nomenclature cohérente avec le descriptif général, en vue aérienne). Il faudra bien distinguer les différences HP/BP en cas de présence des 2 types de fluide. La présence de</w:t>
      </w:r>
      <w:r w:rsidRPr="00DB4C1E">
        <w:rPr>
          <w:highlight w:val="lightGray"/>
        </w:rPr>
        <w:t xml:space="preserve"> </w:t>
      </w:r>
      <w:r w:rsidRPr="003921E7">
        <w:rPr>
          <w:i/>
          <w:iCs/>
          <w:highlight w:val="lightGray"/>
        </w:rPr>
        <w:t>l’échelle et des diamètres nominaux sur le plan sont obligatoires. Indiquer la date de réalisation ainsi que les dénominations des zones raccordées.</w:t>
      </w:r>
    </w:p>
    <w:p w14:paraId="3230F085" w14:textId="77777777" w:rsidR="00DB4C1E" w:rsidRPr="00DB4C1E" w:rsidRDefault="00DB4C1E" w:rsidP="003921E7">
      <w:pPr>
        <w:pStyle w:val="TexteCourant"/>
        <w:rPr>
          <w:i/>
          <w:highlight w:val="lightGray"/>
        </w:rPr>
      </w:pPr>
      <w:r w:rsidRPr="00DB4C1E">
        <w:rPr>
          <w:b/>
          <w:bCs/>
          <w:i/>
          <w:highlight w:val="lightGray"/>
        </w:rPr>
        <w:lastRenderedPageBreak/>
        <w:t xml:space="preserve">Insérer ou joindre une note spécifique </w:t>
      </w:r>
      <w:r w:rsidRPr="00DB4C1E">
        <w:rPr>
          <w:i/>
          <w:highlight w:val="lightGray"/>
        </w:rPr>
        <w:t xml:space="preserve">sur les mesures d’efficacité énergétique et d’optimisation du bilan environnemental dans </w:t>
      </w:r>
      <w:r w:rsidRPr="00DB4C1E">
        <w:rPr>
          <w:b/>
          <w:bCs/>
          <w:i/>
          <w:highlight w:val="lightGray"/>
        </w:rPr>
        <w:t xml:space="preserve">la conception et la gestion du réseau de chaleur, </w:t>
      </w:r>
      <w:r w:rsidRPr="00DB4C1E">
        <w:rPr>
          <w:i/>
          <w:highlight w:val="lightGray"/>
        </w:rPr>
        <w:t>traitant notamment les points suivants</w:t>
      </w:r>
      <w:r w:rsidRPr="00DB4C1E">
        <w:rPr>
          <w:rFonts w:ascii="Calibri" w:hAnsi="Calibri" w:cs="Calibri"/>
          <w:b/>
          <w:bCs/>
          <w:i/>
          <w:highlight w:val="lightGray"/>
        </w:rPr>
        <w:t> </w:t>
      </w:r>
      <w:r w:rsidRPr="00DB4C1E">
        <w:rPr>
          <w:i/>
          <w:highlight w:val="lightGray"/>
        </w:rPr>
        <w:t>:</w:t>
      </w:r>
    </w:p>
    <w:p w14:paraId="1A87E87F"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Température de distribution la plus basse possible pour les opérations neuves et en réhabilitation lorsque que les émetteurs peuvent être en basse température.</w:t>
      </w:r>
    </w:p>
    <w:p w14:paraId="6AEF233B"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73277921"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Utilisation de pompe à débit variable</w:t>
      </w:r>
      <w:r w:rsidRPr="00DB4C1E">
        <w:rPr>
          <w:rFonts w:cs="Calibri"/>
          <w:i/>
          <w:iCs/>
          <w:sz w:val="18"/>
          <w:highlight w:val="lightGray"/>
        </w:rPr>
        <w:t> </w:t>
      </w:r>
      <w:r w:rsidRPr="00DB4C1E">
        <w:rPr>
          <w:rFonts w:ascii="Marianne Light" w:hAnsi="Marianne Light"/>
          <w:i/>
          <w:sz w:val="18"/>
          <w:highlight w:val="lightGray"/>
        </w:rPr>
        <w:t>: Variation du débit en fonction des besoins en sous-station, prise en compte de l'inertie du réseau</w:t>
      </w:r>
      <w:r w:rsidRPr="00DB4C1E">
        <w:rPr>
          <w:rFonts w:cs="Calibri"/>
          <w:i/>
          <w:sz w:val="18"/>
          <w:highlight w:val="lightGray"/>
        </w:rPr>
        <w:t> </w:t>
      </w:r>
      <w:r w:rsidRPr="00DB4C1E">
        <w:rPr>
          <w:rFonts w:ascii="Marianne Light" w:hAnsi="Marianne Light"/>
          <w:i/>
          <w:sz w:val="18"/>
          <w:highlight w:val="lightGray"/>
        </w:rPr>
        <w:t xml:space="preserve"> </w:t>
      </w:r>
    </w:p>
    <w:p w14:paraId="4C5EDA01"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rPr>
      </w:pPr>
      <w:r w:rsidRPr="00DB4C1E">
        <w:rPr>
          <w:rFonts w:ascii="Marianne Light" w:hAnsi="Marianne Light"/>
          <w:i/>
          <w:sz w:val="18"/>
          <w:highlight w:val="lightGray"/>
        </w:rPr>
        <w:t>Variation de température de départ</w:t>
      </w:r>
    </w:p>
    <w:p w14:paraId="6DDE2B4E"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Réglage individuel par sous station, pilotage des sous-stations par GTC</w:t>
      </w:r>
    </w:p>
    <w:p w14:paraId="7F305275"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Les choix concernant l’isolation thermique des réseaux</w:t>
      </w:r>
    </w:p>
    <w:p w14:paraId="7BD84DE8" w14:textId="77777777" w:rsidR="00DB4C1E" w:rsidRPr="00DB4C1E" w:rsidRDefault="00DB4C1E" w:rsidP="00297575">
      <w:pPr>
        <w:numPr>
          <w:ilvl w:val="1"/>
          <w:numId w:val="8"/>
        </w:numPr>
        <w:tabs>
          <w:tab w:val="clear" w:pos="1440"/>
        </w:tabs>
        <w:spacing w:after="100" w:line="240" w:lineRule="auto"/>
        <w:ind w:left="709"/>
        <w:jc w:val="both"/>
        <w:rPr>
          <w:rFonts w:ascii="Marianne Light" w:hAnsi="Marianne Light"/>
          <w:i/>
          <w:sz w:val="18"/>
          <w:highlight w:val="lightGray"/>
          <w:u w:val="single"/>
        </w:rPr>
      </w:pPr>
      <w:r w:rsidRPr="00DB4C1E">
        <w:rPr>
          <w:rFonts w:ascii="Marianne Light" w:hAnsi="Marianne Light"/>
          <w:i/>
          <w:sz w:val="18"/>
          <w:highlight w:val="lightGray"/>
        </w:rPr>
        <w:t>Optimisation du rendement de distribution : renouvellement de portions de réseau présentant des fuites (impact sur la consommation d'eau), mise en œuvre de détection de fuite sur les réseaux</w:t>
      </w:r>
    </w:p>
    <w:p w14:paraId="3431C3C7" w14:textId="248F4D11" w:rsidR="00DB4C1E" w:rsidRPr="00DB4C1E" w:rsidRDefault="00DB4C1E" w:rsidP="00297575">
      <w:pPr>
        <w:numPr>
          <w:ilvl w:val="1"/>
          <w:numId w:val="8"/>
        </w:numPr>
        <w:tabs>
          <w:tab w:val="clear" w:pos="1440"/>
        </w:tabs>
        <w:spacing w:after="100" w:line="240" w:lineRule="auto"/>
        <w:ind w:left="709"/>
        <w:jc w:val="both"/>
        <w:rPr>
          <w:rFonts w:ascii="Marianne Light" w:hAnsi="Marianne Light"/>
          <w:b/>
          <w:bCs/>
          <w:i/>
          <w:sz w:val="18"/>
          <w:highlight w:val="lightGray"/>
          <w:u w:val="single"/>
        </w:rPr>
      </w:pPr>
      <w:r w:rsidRPr="00DB4C1E">
        <w:rPr>
          <w:rFonts w:ascii="Marianne Light" w:hAnsi="Marianne Light"/>
          <w:i/>
          <w:sz w:val="18"/>
          <w:highlight w:val="lightGray"/>
        </w:rPr>
        <w:t>Une étude spécifique de faisab</w:t>
      </w:r>
      <w:r w:rsidR="008B7E29">
        <w:rPr>
          <w:rFonts w:ascii="Marianne Light" w:hAnsi="Marianne Light"/>
          <w:i/>
          <w:sz w:val="18"/>
          <w:highlight w:val="lightGray"/>
        </w:rPr>
        <w:t>ilité pour la mise en place de s</w:t>
      </w:r>
      <w:r w:rsidRPr="00DB4C1E">
        <w:rPr>
          <w:rFonts w:ascii="Marianne Light" w:hAnsi="Marianne Light"/>
          <w:i/>
          <w:sz w:val="18"/>
          <w:highlight w:val="lightGray"/>
        </w:rPr>
        <w:t xml:space="preserve">ystèmes de stockages de chaleur visant à effacer des consommations d'appoint fossile et/ou optimiser les productions </w:t>
      </w:r>
      <w:proofErr w:type="spellStart"/>
      <w:r w:rsidRPr="00DB4C1E">
        <w:rPr>
          <w:rFonts w:ascii="Marianne Light" w:hAnsi="Marianne Light"/>
          <w:i/>
          <w:sz w:val="18"/>
          <w:highlight w:val="lightGray"/>
        </w:rPr>
        <w:t>EnR&amp;R</w:t>
      </w:r>
      <w:proofErr w:type="spellEnd"/>
      <w:r w:rsidRPr="00DB4C1E">
        <w:rPr>
          <w:rFonts w:ascii="Marianne Light" w:hAnsi="Marianne Light"/>
          <w:i/>
          <w:sz w:val="18"/>
          <w:highlight w:val="lightGray"/>
        </w:rPr>
        <w:t>.</w:t>
      </w:r>
    </w:p>
    <w:p w14:paraId="743084ED" w14:textId="77777777" w:rsidR="00DB4C1E" w:rsidRPr="00DB4C1E" w:rsidRDefault="00DB4C1E" w:rsidP="00297575">
      <w:pPr>
        <w:ind w:left="709" w:firstLine="709"/>
        <w:jc w:val="both"/>
        <w:rPr>
          <w:rFonts w:ascii="Marianne Light" w:hAnsi="Marianne Light"/>
          <w:i/>
          <w:sz w:val="18"/>
          <w:highlight w:val="lightGray"/>
        </w:rPr>
      </w:pPr>
      <w:r w:rsidRPr="00DB4C1E">
        <w:rPr>
          <w:rFonts w:ascii="Marianne Light" w:hAnsi="Marianne Light"/>
          <w:i/>
          <w:sz w:val="18"/>
          <w:highlight w:val="lightGray"/>
        </w:rPr>
        <w:t>Type</w:t>
      </w:r>
      <w:r w:rsidRPr="00DB4C1E">
        <w:rPr>
          <w:rFonts w:cs="Calibri"/>
          <w:i/>
          <w:sz w:val="18"/>
          <w:highlight w:val="lightGray"/>
        </w:rPr>
        <w:t> </w:t>
      </w:r>
      <w:r w:rsidRPr="00DB4C1E">
        <w:rPr>
          <w:rFonts w:ascii="Marianne Light" w:hAnsi="Marianne Light"/>
          <w:i/>
          <w:sz w:val="18"/>
          <w:highlight w:val="lightGray"/>
        </w:rPr>
        <w:t xml:space="preserve">: Sensible par hydro-accumulation </w:t>
      </w:r>
    </w:p>
    <w:p w14:paraId="04687DEC" w14:textId="77777777" w:rsidR="00DB4C1E" w:rsidRPr="00DB4C1E" w:rsidRDefault="00DB4C1E" w:rsidP="00297575">
      <w:pPr>
        <w:ind w:left="709"/>
        <w:jc w:val="both"/>
        <w:rPr>
          <w:rFonts w:ascii="Marianne Light" w:hAnsi="Marianne Light"/>
          <w:i/>
          <w:sz w:val="18"/>
          <w:highlight w:val="lightGray"/>
        </w:rPr>
      </w:pPr>
      <w:r w:rsidRPr="00DB4C1E">
        <w:rPr>
          <w:rFonts w:ascii="Marianne Light" w:hAnsi="Marianne Light"/>
          <w:i/>
          <w:sz w:val="18"/>
          <w:highlight w:val="lightGray"/>
        </w:rPr>
        <w:t>Technologie</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servoir sensible a</w:t>
      </w:r>
      <w:r w:rsidRPr="00DB4C1E">
        <w:rPr>
          <w:rFonts w:ascii="Marianne Light" w:hAnsi="Marianne Light" w:cs="Marianne Light"/>
          <w:i/>
          <w:sz w:val="18"/>
          <w:highlight w:val="lightGray"/>
        </w:rPr>
        <w:t>é</w:t>
      </w:r>
      <w:r w:rsidRPr="00DB4C1E">
        <w:rPr>
          <w:rFonts w:ascii="Marianne Light" w:hAnsi="Marianne Light"/>
          <w:i/>
          <w:sz w:val="18"/>
          <w:highlight w:val="lightGray"/>
        </w:rPr>
        <w:t>rien ou enterr</w:t>
      </w:r>
      <w:r w:rsidRPr="00DB4C1E">
        <w:rPr>
          <w:rFonts w:ascii="Marianne Light" w:hAnsi="Marianne Light" w:cs="Marianne Light"/>
          <w:i/>
          <w:sz w:val="18"/>
          <w:highlight w:val="lightGray"/>
        </w:rPr>
        <w:t>é</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 xml:space="preserve">servoir de type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thermocline</w:t>
      </w:r>
      <w:r w:rsidRPr="00DB4C1E">
        <w:rPr>
          <w:rFonts w:cs="Calibri"/>
          <w:i/>
          <w:sz w:val="18"/>
          <w:highlight w:val="lightGray"/>
        </w:rPr>
        <w:t>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 Stockage en fosse.</w:t>
      </w:r>
    </w:p>
    <w:p w14:paraId="37B38A19" w14:textId="77777777" w:rsidR="00DB4C1E" w:rsidRPr="00DB4C1E" w:rsidRDefault="00DB4C1E" w:rsidP="00297575">
      <w:pPr>
        <w:ind w:left="709" w:firstLine="709"/>
        <w:jc w:val="both"/>
        <w:rPr>
          <w:rFonts w:ascii="Marianne Light" w:hAnsi="Marianne Light"/>
          <w:i/>
          <w:sz w:val="18"/>
          <w:highlight w:val="lightGray"/>
        </w:rPr>
      </w:pPr>
      <w:r w:rsidRPr="00DB4C1E">
        <w:rPr>
          <w:rFonts w:ascii="Marianne Light" w:hAnsi="Marianne Light"/>
          <w:i/>
          <w:sz w:val="18"/>
          <w:highlight w:val="lightGray"/>
        </w:rPr>
        <w:t>Fonction</w:t>
      </w:r>
      <w:r w:rsidRPr="00DB4C1E">
        <w:rPr>
          <w:rFonts w:cs="Calibri"/>
          <w:i/>
          <w:sz w:val="18"/>
          <w:highlight w:val="lightGray"/>
        </w:rPr>
        <w:t> </w:t>
      </w:r>
      <w:r w:rsidRPr="00DB4C1E">
        <w:rPr>
          <w:rFonts w:ascii="Marianne Light" w:hAnsi="Marianne Light"/>
          <w:i/>
          <w:sz w:val="18"/>
          <w:highlight w:val="lightGray"/>
        </w:rPr>
        <w:t>: Stockage horaire/ journalier/ hebdomadaire /multifonction</w:t>
      </w:r>
    </w:p>
    <w:p w14:paraId="7DC59FDE" w14:textId="77777777" w:rsidR="00DB4C1E" w:rsidRPr="00DB4C1E" w:rsidRDefault="00DB4C1E" w:rsidP="00297575">
      <w:pPr>
        <w:ind w:left="709"/>
        <w:jc w:val="both"/>
        <w:rPr>
          <w:rFonts w:ascii="Marianne Light" w:hAnsi="Marianne Light"/>
          <w:i/>
          <w:sz w:val="18"/>
          <w:highlight w:val="lightGray"/>
        </w:rPr>
      </w:pPr>
      <w:r w:rsidRPr="00DB4C1E">
        <w:rPr>
          <w:rFonts w:ascii="Marianne Light" w:hAnsi="Marianne Light"/>
          <w:i/>
          <w:sz w:val="18"/>
          <w:highlight w:val="lightGray"/>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1DD39B8" w14:textId="77777777" w:rsidR="00DB4C1E" w:rsidRPr="00DB4C1E" w:rsidRDefault="00DB4C1E" w:rsidP="00DB4C1E">
      <w:pPr>
        <w:jc w:val="both"/>
        <w:rPr>
          <w:rFonts w:ascii="Marianne Light" w:hAnsi="Marianne Light"/>
          <w:b/>
          <w:bCs/>
          <w:i/>
          <w:sz w:val="18"/>
          <w:highlight w:val="lightGray"/>
        </w:rPr>
      </w:pPr>
      <w:r w:rsidRPr="00DB4C1E">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p>
    <w:p w14:paraId="774A3764" w14:textId="0AB9F492" w:rsidR="007121DC" w:rsidRPr="007121DC" w:rsidRDefault="007121DC" w:rsidP="007121DC">
      <w:pPr>
        <w:pStyle w:val="Titre2"/>
        <w:numPr>
          <w:ilvl w:val="1"/>
          <w:numId w:val="42"/>
        </w:numPr>
        <w:ind w:left="624" w:hanging="454"/>
        <w:rPr>
          <w:i/>
          <w:sz w:val="24"/>
        </w:rPr>
      </w:pPr>
      <w:bookmarkStart w:id="193" w:name="_Toc90062145"/>
      <w:bookmarkStart w:id="194" w:name="_Toc93044789"/>
      <w:bookmarkStart w:id="195" w:name="_Toc43315780"/>
      <w:bookmarkStart w:id="196" w:name="_Toc33454442"/>
      <w:bookmarkStart w:id="197" w:name="_Toc53494951"/>
      <w:bookmarkStart w:id="198" w:name="_Toc53495159"/>
      <w:bookmarkStart w:id="199" w:name="_Toc53495319"/>
      <w:bookmarkStart w:id="200" w:name="_Toc53498111"/>
      <w:bookmarkStart w:id="201" w:name="_Toc54599588"/>
      <w:bookmarkStart w:id="202" w:name="_Toc54621432"/>
      <w:bookmarkStart w:id="203" w:name="_Toc56368918"/>
      <w:bookmarkStart w:id="204" w:name="_Toc56507982"/>
      <w:bookmarkStart w:id="205" w:name="_Toc59009651"/>
      <w:bookmarkStart w:id="206" w:name="_Toc61435017"/>
      <w:bookmarkStart w:id="207" w:name="_Toc61435250"/>
      <w:r w:rsidRPr="007121DC">
        <w:t>Description des travaux de la PAC</w:t>
      </w:r>
      <w:bookmarkEnd w:id="193"/>
      <w:bookmarkEnd w:id="194"/>
      <w:r w:rsidRPr="007121DC">
        <w:t xml:space="preserve"> </w:t>
      </w:r>
      <w:bookmarkEnd w:id="195"/>
    </w:p>
    <w:p w14:paraId="753BF2BB" w14:textId="253BF5EC"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Ce paragraphe est à renseigner UNIQUEMENT dans le cas d’installation d’une PAC sur une installation de géothermie profonde existante</w:t>
      </w:r>
    </w:p>
    <w:tbl>
      <w:tblPr>
        <w:tblStyle w:val="Grilledutableau"/>
        <w:tblW w:w="0" w:type="auto"/>
        <w:tblLook w:val="04A0" w:firstRow="1" w:lastRow="0" w:firstColumn="1" w:lastColumn="0" w:noHBand="0" w:noVBand="1"/>
      </w:tblPr>
      <w:tblGrid>
        <w:gridCol w:w="2265"/>
        <w:gridCol w:w="2265"/>
        <w:gridCol w:w="2265"/>
        <w:gridCol w:w="2265"/>
      </w:tblGrid>
      <w:tr w:rsidR="007121DC" w:rsidRPr="00F233FE" w14:paraId="267A2B4A" w14:textId="77777777" w:rsidTr="007121DC">
        <w:tc>
          <w:tcPr>
            <w:tcW w:w="2265" w:type="dxa"/>
          </w:tcPr>
          <w:p w14:paraId="17DBF66F" w14:textId="77777777" w:rsidR="007121DC" w:rsidRPr="00F233FE" w:rsidRDefault="007121DC" w:rsidP="007121DC">
            <w:pPr>
              <w:rPr>
                <w:rFonts w:ascii="Marianne Light" w:hAnsi="Marianne Light"/>
                <w:i/>
                <w:sz w:val="18"/>
                <w:szCs w:val="18"/>
                <w:highlight w:val="lightGray"/>
              </w:rPr>
            </w:pPr>
          </w:p>
        </w:tc>
        <w:tc>
          <w:tcPr>
            <w:tcW w:w="2265" w:type="dxa"/>
            <w:vAlign w:val="center"/>
          </w:tcPr>
          <w:p w14:paraId="6C89B599"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producteur</w:t>
            </w:r>
          </w:p>
        </w:tc>
        <w:tc>
          <w:tcPr>
            <w:tcW w:w="2265" w:type="dxa"/>
            <w:vAlign w:val="center"/>
          </w:tcPr>
          <w:p w14:paraId="7A088E0A"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injecteur</w:t>
            </w:r>
          </w:p>
        </w:tc>
        <w:tc>
          <w:tcPr>
            <w:tcW w:w="2265" w:type="dxa"/>
            <w:vAlign w:val="center"/>
          </w:tcPr>
          <w:p w14:paraId="353DFF5C" w14:textId="77777777" w:rsidR="007121DC" w:rsidRPr="00F233FE" w:rsidRDefault="007121DC" w:rsidP="007121DC">
            <w:pPr>
              <w:jc w:val="cente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Puits injecteur (si triplet)</w:t>
            </w:r>
          </w:p>
        </w:tc>
      </w:tr>
      <w:tr w:rsidR="007121DC" w:rsidRPr="00F233FE" w14:paraId="3CE41EB7" w14:textId="77777777" w:rsidTr="007121DC">
        <w:tc>
          <w:tcPr>
            <w:tcW w:w="2265" w:type="dxa"/>
          </w:tcPr>
          <w:p w14:paraId="37DB7892"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Indiquer la dénomination du puits</w:t>
            </w:r>
          </w:p>
        </w:tc>
        <w:tc>
          <w:tcPr>
            <w:tcW w:w="2265" w:type="dxa"/>
            <w:vAlign w:val="center"/>
          </w:tcPr>
          <w:p w14:paraId="79AD45D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075D29E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C1DC390"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320E8B1B" w14:textId="77777777" w:rsidTr="007121DC">
        <w:tc>
          <w:tcPr>
            <w:tcW w:w="2265" w:type="dxa"/>
          </w:tcPr>
          <w:p w14:paraId="167B1D30"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des puits</w:t>
            </w:r>
          </w:p>
        </w:tc>
        <w:tc>
          <w:tcPr>
            <w:tcW w:w="2265" w:type="dxa"/>
            <w:vAlign w:val="center"/>
          </w:tcPr>
          <w:p w14:paraId="0C1B719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3E1555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693E03E"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470BA92" w14:textId="77777777" w:rsidTr="007121DC">
        <w:tc>
          <w:tcPr>
            <w:tcW w:w="2265" w:type="dxa"/>
          </w:tcPr>
          <w:p w14:paraId="72FB69D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Diamètre des puits originel</w:t>
            </w:r>
          </w:p>
        </w:tc>
        <w:tc>
          <w:tcPr>
            <w:tcW w:w="2265" w:type="dxa"/>
            <w:vAlign w:val="center"/>
          </w:tcPr>
          <w:p w14:paraId="32175D0E"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559ABBE"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C1E60B5"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1969333" w14:textId="77777777" w:rsidTr="007121DC">
        <w:tc>
          <w:tcPr>
            <w:tcW w:w="2265" w:type="dxa"/>
          </w:tcPr>
          <w:p w14:paraId="03B2636F"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Un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xml:space="preserve"> a-t-il eu lieu</w:t>
            </w:r>
            <w:r w:rsidRPr="00F233FE">
              <w:rPr>
                <w:rFonts w:cs="Calibri"/>
                <w:i/>
                <w:sz w:val="18"/>
                <w:szCs w:val="18"/>
                <w:highlight w:val="lightGray"/>
              </w:rPr>
              <w:t> </w:t>
            </w:r>
            <w:r w:rsidRPr="00F233FE">
              <w:rPr>
                <w:rFonts w:ascii="Marianne Light" w:hAnsi="Marianne Light" w:cstheme="minorHAnsi"/>
                <w:i/>
                <w:sz w:val="18"/>
                <w:szCs w:val="18"/>
                <w:highlight w:val="lightGray"/>
              </w:rPr>
              <w:t>? Oui / non</w:t>
            </w:r>
          </w:p>
        </w:tc>
        <w:tc>
          <w:tcPr>
            <w:tcW w:w="2265" w:type="dxa"/>
            <w:vAlign w:val="center"/>
          </w:tcPr>
          <w:p w14:paraId="6D9D5E7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93E87A0"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EE5D12C"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161910B0" w14:textId="77777777" w:rsidTr="007121DC">
        <w:tc>
          <w:tcPr>
            <w:tcW w:w="2265" w:type="dxa"/>
          </w:tcPr>
          <w:p w14:paraId="1899DC14"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Si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a-t-il été complet</w:t>
            </w:r>
            <w:r w:rsidRPr="00F233FE">
              <w:rPr>
                <w:rFonts w:cs="Calibri"/>
                <w:i/>
                <w:sz w:val="18"/>
                <w:szCs w:val="18"/>
                <w:highlight w:val="lightGray"/>
              </w:rPr>
              <w:t> </w:t>
            </w:r>
            <w:r w:rsidRPr="00F233FE">
              <w:rPr>
                <w:rFonts w:ascii="Marianne Light" w:hAnsi="Marianne Light" w:cstheme="minorHAnsi"/>
                <w:i/>
                <w:sz w:val="18"/>
                <w:szCs w:val="18"/>
                <w:highlight w:val="lightGray"/>
              </w:rPr>
              <w:t>? Partiel</w:t>
            </w:r>
            <w:r w:rsidRPr="00F233FE">
              <w:rPr>
                <w:rFonts w:cs="Calibri"/>
                <w:i/>
                <w:sz w:val="18"/>
                <w:szCs w:val="18"/>
                <w:highlight w:val="lightGray"/>
              </w:rPr>
              <w:t> </w:t>
            </w:r>
            <w:r w:rsidRPr="00F233FE">
              <w:rPr>
                <w:rFonts w:ascii="Marianne Light" w:hAnsi="Marianne Light" w:cstheme="minorHAnsi"/>
                <w:i/>
                <w:sz w:val="18"/>
                <w:szCs w:val="18"/>
                <w:highlight w:val="lightGray"/>
              </w:rPr>
              <w:t>? Pr</w:t>
            </w:r>
            <w:r w:rsidRPr="00F233FE">
              <w:rPr>
                <w:rFonts w:ascii="Marianne Light" w:hAnsi="Marianne Light" w:cs="Marianne Light"/>
                <w:i/>
                <w:sz w:val="18"/>
                <w:szCs w:val="18"/>
                <w:highlight w:val="lightGray"/>
              </w:rPr>
              <w:t>é</w:t>
            </w:r>
            <w:r w:rsidRPr="00F233FE">
              <w:rPr>
                <w:rFonts w:ascii="Marianne Light" w:hAnsi="Marianne Light" w:cstheme="minorHAnsi"/>
                <w:i/>
                <w:sz w:val="18"/>
                <w:szCs w:val="18"/>
                <w:highlight w:val="lightGray"/>
              </w:rPr>
              <w:t>ciser la hauteur</w:t>
            </w:r>
          </w:p>
        </w:tc>
        <w:tc>
          <w:tcPr>
            <w:tcW w:w="2265" w:type="dxa"/>
            <w:vAlign w:val="center"/>
          </w:tcPr>
          <w:p w14:paraId="619CA8D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5206BF3C"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67E34D4A"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028618A1" w14:textId="77777777" w:rsidTr="007121DC">
        <w:tc>
          <w:tcPr>
            <w:tcW w:w="2265" w:type="dxa"/>
          </w:tcPr>
          <w:p w14:paraId="5AA1ECA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 xml:space="preserve">Si </w:t>
            </w:r>
            <w:proofErr w:type="spellStart"/>
            <w:r w:rsidRPr="00F233FE">
              <w:rPr>
                <w:rFonts w:ascii="Marianne Light" w:hAnsi="Marianne Light" w:cstheme="minorHAnsi"/>
                <w:i/>
                <w:sz w:val="18"/>
                <w:szCs w:val="18"/>
                <w:highlight w:val="lightGray"/>
              </w:rPr>
              <w:t>rechemisage</w:t>
            </w:r>
            <w:proofErr w:type="spellEnd"/>
            <w:r w:rsidRPr="00F233FE">
              <w:rPr>
                <w:rFonts w:ascii="Marianne Light" w:hAnsi="Marianne Light" w:cstheme="minorHAnsi"/>
                <w:i/>
                <w:sz w:val="18"/>
                <w:szCs w:val="18"/>
                <w:highlight w:val="lightGray"/>
              </w:rPr>
              <w:t>, précisez le diamètre actuel des puits</w:t>
            </w:r>
          </w:p>
        </w:tc>
        <w:tc>
          <w:tcPr>
            <w:tcW w:w="2265" w:type="dxa"/>
            <w:vAlign w:val="center"/>
          </w:tcPr>
          <w:p w14:paraId="10FFBB4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3DC03DA7"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30A059D"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6491F462" w14:textId="77777777" w:rsidTr="007121DC">
        <w:tc>
          <w:tcPr>
            <w:tcW w:w="2265" w:type="dxa"/>
          </w:tcPr>
          <w:p w14:paraId="6D6B7BA1"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lastRenderedPageBreak/>
              <w:t>Précisez l’intégrité des ouvrages / état des puits</w:t>
            </w:r>
          </w:p>
        </w:tc>
        <w:tc>
          <w:tcPr>
            <w:tcW w:w="2265" w:type="dxa"/>
            <w:vAlign w:val="center"/>
          </w:tcPr>
          <w:p w14:paraId="4F72B099"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DEDB7B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3ADFB64"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4915C6C5" w14:textId="77777777" w:rsidTr="007121DC">
        <w:tc>
          <w:tcPr>
            <w:tcW w:w="2265" w:type="dxa"/>
          </w:tcPr>
          <w:p w14:paraId="4E593143"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Précisez les travaux déjà effectués</w:t>
            </w:r>
          </w:p>
        </w:tc>
        <w:tc>
          <w:tcPr>
            <w:tcW w:w="2265" w:type="dxa"/>
            <w:vAlign w:val="center"/>
          </w:tcPr>
          <w:p w14:paraId="4EC3B320"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4BBC005"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71C26125"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464DE7C8" w14:textId="77777777" w:rsidTr="007121DC">
        <w:tc>
          <w:tcPr>
            <w:tcW w:w="2265" w:type="dxa"/>
          </w:tcPr>
          <w:p w14:paraId="637756FF"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Précisez les travaux envisagés</w:t>
            </w:r>
          </w:p>
        </w:tc>
        <w:tc>
          <w:tcPr>
            <w:tcW w:w="2265" w:type="dxa"/>
            <w:vAlign w:val="center"/>
          </w:tcPr>
          <w:p w14:paraId="74514FE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6E730D88"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EDB18A9"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02E205F" w14:textId="77777777" w:rsidTr="007121DC">
        <w:tc>
          <w:tcPr>
            <w:tcW w:w="2265" w:type="dxa"/>
          </w:tcPr>
          <w:p w14:paraId="35C1BC13"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du dernier curage</w:t>
            </w:r>
          </w:p>
        </w:tc>
        <w:tc>
          <w:tcPr>
            <w:tcW w:w="2265" w:type="dxa"/>
            <w:vAlign w:val="center"/>
          </w:tcPr>
          <w:p w14:paraId="6458E544"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41603CAB"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404333B" w14:textId="77777777" w:rsidR="007121DC" w:rsidRPr="00F233FE" w:rsidRDefault="007121DC" w:rsidP="007121DC">
            <w:pPr>
              <w:rPr>
                <w:rFonts w:ascii="Marianne Light" w:hAnsi="Marianne Light" w:cstheme="minorHAnsi"/>
                <w:i/>
                <w:sz w:val="18"/>
                <w:szCs w:val="18"/>
                <w:highlight w:val="lightGray"/>
              </w:rPr>
            </w:pPr>
          </w:p>
        </w:tc>
      </w:tr>
      <w:tr w:rsidR="007121DC" w:rsidRPr="00F233FE" w14:paraId="57A016A7" w14:textId="77777777" w:rsidTr="007121DC">
        <w:tc>
          <w:tcPr>
            <w:tcW w:w="2265" w:type="dxa"/>
          </w:tcPr>
          <w:p w14:paraId="149CB05C" w14:textId="77777777" w:rsidR="007121DC" w:rsidRPr="00F233FE" w:rsidRDefault="007121DC" w:rsidP="007121DC">
            <w:pPr>
              <w:rPr>
                <w:rFonts w:ascii="Marianne Light" w:hAnsi="Marianne Light" w:cstheme="minorHAnsi"/>
                <w:i/>
                <w:sz w:val="18"/>
                <w:szCs w:val="18"/>
                <w:highlight w:val="lightGray"/>
              </w:rPr>
            </w:pPr>
            <w:r w:rsidRPr="00F233FE">
              <w:rPr>
                <w:rFonts w:ascii="Marianne Light" w:hAnsi="Marianne Light" w:cstheme="minorHAnsi"/>
                <w:i/>
                <w:sz w:val="18"/>
                <w:szCs w:val="18"/>
                <w:highlight w:val="lightGray"/>
              </w:rPr>
              <w:t>Date de la dernière inspection réglementaire</w:t>
            </w:r>
          </w:p>
        </w:tc>
        <w:tc>
          <w:tcPr>
            <w:tcW w:w="2265" w:type="dxa"/>
            <w:vAlign w:val="center"/>
          </w:tcPr>
          <w:p w14:paraId="5A2676B6"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10A5144A" w14:textId="77777777" w:rsidR="007121DC" w:rsidRPr="00F233FE" w:rsidRDefault="007121DC" w:rsidP="007121DC">
            <w:pPr>
              <w:rPr>
                <w:rFonts w:ascii="Marianne Light" w:hAnsi="Marianne Light" w:cstheme="minorHAnsi"/>
                <w:i/>
                <w:sz w:val="18"/>
                <w:szCs w:val="18"/>
                <w:highlight w:val="lightGray"/>
              </w:rPr>
            </w:pPr>
          </w:p>
        </w:tc>
        <w:tc>
          <w:tcPr>
            <w:tcW w:w="2265" w:type="dxa"/>
            <w:vAlign w:val="center"/>
          </w:tcPr>
          <w:p w14:paraId="28080B23" w14:textId="77777777" w:rsidR="007121DC" w:rsidRPr="00F233FE" w:rsidRDefault="007121DC" w:rsidP="007121DC">
            <w:pPr>
              <w:rPr>
                <w:rFonts w:ascii="Marianne Light" w:hAnsi="Marianne Light" w:cstheme="minorHAnsi"/>
                <w:i/>
                <w:sz w:val="18"/>
                <w:szCs w:val="18"/>
                <w:highlight w:val="lightGray"/>
              </w:rPr>
            </w:pPr>
          </w:p>
        </w:tc>
      </w:tr>
    </w:tbl>
    <w:p w14:paraId="3391F5D0" w14:textId="77777777" w:rsidR="007121DC" w:rsidRPr="00F233FE" w:rsidRDefault="007121DC" w:rsidP="007121DC">
      <w:pPr>
        <w:rPr>
          <w:rFonts w:ascii="Marianne Light" w:hAnsi="Marianne Light"/>
          <w:i/>
          <w:sz w:val="18"/>
          <w:szCs w:val="18"/>
          <w:highlight w:val="lightGray"/>
        </w:rPr>
      </w:pPr>
    </w:p>
    <w:p w14:paraId="092ADEF2" w14:textId="77777777" w:rsidR="007121DC" w:rsidRPr="00F233FE" w:rsidRDefault="007121DC" w:rsidP="007121DC">
      <w:pPr>
        <w:rPr>
          <w:rFonts w:ascii="Marianne Light" w:hAnsi="Marianne Light"/>
          <w:i/>
          <w:sz w:val="18"/>
          <w:szCs w:val="18"/>
          <w:highlight w:val="lightGray"/>
        </w:rPr>
      </w:pPr>
      <w:r w:rsidRPr="00F233FE">
        <w:rPr>
          <w:rFonts w:ascii="Marianne Light" w:hAnsi="Marianne Light"/>
          <w:i/>
          <w:sz w:val="18"/>
          <w:szCs w:val="18"/>
          <w:highlight w:val="lightGray"/>
        </w:rPr>
        <w:t>Précisez les données suivantes</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4CB79333"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Puissance installation géothermie profonde</w:t>
      </w:r>
      <w:r w:rsidRPr="00F233FE">
        <w:rPr>
          <w:rFonts w:cs="Calibri"/>
          <w:i/>
          <w:sz w:val="18"/>
          <w:szCs w:val="18"/>
          <w:highlight w:val="lightGray"/>
        </w:rPr>
        <w:t> </w:t>
      </w:r>
      <w:r w:rsidRPr="00F233FE">
        <w:rPr>
          <w:rFonts w:ascii="Marianne Light" w:hAnsi="Marianne Light"/>
          <w:i/>
          <w:sz w:val="18"/>
          <w:szCs w:val="18"/>
          <w:highlight w:val="lightGray"/>
        </w:rPr>
        <w:t>(MW)</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3996F417"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Production de l’installation en 2020 (MWh/an)</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6F1EEF5E"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2020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w:t>
      </w:r>
    </w:p>
    <w:p w14:paraId="10D1E143"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2019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5EBB8168"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2018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5A606A37"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Débit du puits producteur en 2017 (m</w:t>
      </w:r>
      <w:r w:rsidRPr="00F233FE">
        <w:rPr>
          <w:rFonts w:ascii="Marianne Light" w:hAnsi="Marianne Light"/>
          <w:i/>
          <w:sz w:val="18"/>
          <w:szCs w:val="18"/>
          <w:highlight w:val="lightGray"/>
          <w:vertAlign w:val="superscript"/>
        </w:rPr>
        <w:t>3</w:t>
      </w:r>
      <w:r w:rsidRPr="00F233FE">
        <w:rPr>
          <w:rFonts w:ascii="Marianne Light" w:hAnsi="Marianne Light"/>
          <w:i/>
          <w:sz w:val="18"/>
          <w:szCs w:val="18"/>
          <w:highlight w:val="lightGray"/>
        </w:rPr>
        <w:t>/h)</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3FD7AE5A" w14:textId="77777777" w:rsidR="007121DC" w:rsidRPr="00F233FE" w:rsidRDefault="007121DC" w:rsidP="00F233FE">
      <w:pPr>
        <w:pStyle w:val="Paragraphedeliste"/>
        <w:numPr>
          <w:ilvl w:val="0"/>
          <w:numId w:val="50"/>
        </w:numPr>
        <w:spacing w:after="0" w:line="286" w:lineRule="auto"/>
        <w:ind w:left="357" w:hanging="357"/>
        <w:jc w:val="both"/>
        <w:rPr>
          <w:rFonts w:ascii="Marianne Light" w:hAnsi="Marianne Light"/>
          <w:i/>
          <w:sz w:val="18"/>
          <w:szCs w:val="18"/>
          <w:highlight w:val="lightGray"/>
        </w:rPr>
      </w:pPr>
      <w:r w:rsidRPr="00F233FE">
        <w:rPr>
          <w:rFonts w:ascii="Marianne Light" w:hAnsi="Marianne Light"/>
          <w:i/>
          <w:sz w:val="18"/>
          <w:szCs w:val="18"/>
          <w:highlight w:val="lightGray"/>
        </w:rPr>
        <w:t>Température en tête de puits (°C)</w:t>
      </w:r>
      <w:r w:rsidRPr="00F233FE">
        <w:rPr>
          <w:rFonts w:cs="Calibri"/>
          <w:i/>
          <w:sz w:val="18"/>
          <w:szCs w:val="18"/>
          <w:highlight w:val="lightGray"/>
        </w:rPr>
        <w:t> </w:t>
      </w:r>
      <w:r w:rsidRPr="00F233FE">
        <w:rPr>
          <w:rFonts w:ascii="Marianne Light" w:hAnsi="Marianne Light"/>
          <w:i/>
          <w:sz w:val="18"/>
          <w:szCs w:val="18"/>
          <w:highlight w:val="lightGray"/>
        </w:rPr>
        <w:t xml:space="preserve">: </w:t>
      </w:r>
    </w:p>
    <w:p w14:paraId="238A94B0" w14:textId="77777777" w:rsidR="00F233FE" w:rsidRDefault="00F233FE" w:rsidP="007121DC">
      <w:pPr>
        <w:rPr>
          <w:rFonts w:ascii="Marianne Light" w:hAnsi="Marianne Light"/>
          <w:i/>
          <w:sz w:val="18"/>
          <w:szCs w:val="18"/>
          <w:highlight w:val="lightGray"/>
        </w:rPr>
      </w:pPr>
    </w:p>
    <w:p w14:paraId="07B7B2CD" w14:textId="1E5AFC37" w:rsidR="007121DC" w:rsidRPr="00F233FE" w:rsidRDefault="007121DC" w:rsidP="007121DC">
      <w:pPr>
        <w:rPr>
          <w:rFonts w:ascii="Marianne Light" w:hAnsi="Marianne Light"/>
          <w:i/>
          <w:sz w:val="18"/>
          <w:szCs w:val="18"/>
          <w:highlight w:val="lightGray"/>
        </w:rPr>
      </w:pPr>
      <w:r w:rsidRPr="00F233FE">
        <w:rPr>
          <w:rFonts w:ascii="Marianne Light" w:hAnsi="Marianne Light"/>
          <w:i/>
          <w:sz w:val="18"/>
          <w:szCs w:val="18"/>
          <w:highlight w:val="lightGray"/>
        </w:rPr>
        <w:t>Y a-t-il eu une baisse de production dans les années précédentes</w:t>
      </w:r>
      <w:r w:rsidRPr="00F233FE">
        <w:rPr>
          <w:rFonts w:cs="Calibri"/>
          <w:i/>
          <w:sz w:val="18"/>
          <w:szCs w:val="18"/>
          <w:highlight w:val="lightGray"/>
        </w:rPr>
        <w:t> </w:t>
      </w:r>
      <w:r w:rsidRPr="00F233FE">
        <w:rPr>
          <w:rFonts w:ascii="Marianne Light" w:hAnsi="Marianne Light"/>
          <w:i/>
          <w:sz w:val="18"/>
          <w:szCs w:val="18"/>
          <w:highlight w:val="lightGray"/>
        </w:rPr>
        <w:t>?</w:t>
      </w:r>
    </w:p>
    <w:p w14:paraId="69A2E43F"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Quelles sont les raisons pour lesquelles la PAC est installée</w:t>
      </w:r>
      <w:r w:rsidRPr="00F233FE">
        <w:rPr>
          <w:rFonts w:cs="Calibri"/>
          <w:i/>
          <w:sz w:val="18"/>
          <w:szCs w:val="18"/>
          <w:highlight w:val="lightGray"/>
        </w:rPr>
        <w:t> </w:t>
      </w:r>
      <w:r w:rsidRPr="00F233FE">
        <w:rPr>
          <w:rFonts w:ascii="Marianne Light" w:hAnsi="Marianne Light"/>
          <w:i/>
          <w:sz w:val="18"/>
          <w:szCs w:val="18"/>
          <w:highlight w:val="lightGray"/>
        </w:rPr>
        <w:t>?</w:t>
      </w:r>
    </w:p>
    <w:p w14:paraId="00DEAE91"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a été dimensionnée la PAC</w:t>
      </w:r>
      <w:r w:rsidRPr="00F233FE">
        <w:rPr>
          <w:rFonts w:cs="Calibri"/>
          <w:i/>
          <w:sz w:val="18"/>
          <w:szCs w:val="18"/>
          <w:highlight w:val="lightGray"/>
        </w:rPr>
        <w:t> </w:t>
      </w:r>
      <w:r w:rsidRPr="00F233FE">
        <w:rPr>
          <w:rFonts w:ascii="Marianne Light" w:hAnsi="Marianne Light"/>
          <w:i/>
          <w:sz w:val="18"/>
          <w:szCs w:val="18"/>
          <w:highlight w:val="lightGray"/>
        </w:rPr>
        <w:t>?</w:t>
      </w:r>
    </w:p>
    <w:p w14:paraId="1AB90732" w14:textId="77777777" w:rsidR="007121DC" w:rsidRPr="00F233FE" w:rsidRDefault="007121DC" w:rsidP="007121DC">
      <w:pPr>
        <w:jc w:val="both"/>
        <w:rPr>
          <w:rFonts w:ascii="Marianne Light" w:hAnsi="Marianne Light"/>
          <w:i/>
          <w:sz w:val="18"/>
          <w:szCs w:val="18"/>
        </w:rPr>
      </w:pPr>
      <w:r w:rsidRPr="00F233FE">
        <w:rPr>
          <w:rFonts w:ascii="Marianne Light" w:hAnsi="Marianne Light"/>
          <w:i/>
          <w:sz w:val="18"/>
          <w:szCs w:val="18"/>
          <w:highlight w:val="lightGray"/>
        </w:rPr>
        <w:t>Quel est le potentiel de développement du réseau de chaleur</w:t>
      </w:r>
      <w:r w:rsidRPr="00F233FE">
        <w:rPr>
          <w:rFonts w:cs="Calibri"/>
          <w:i/>
          <w:sz w:val="18"/>
          <w:szCs w:val="18"/>
          <w:highlight w:val="lightGray"/>
        </w:rPr>
        <w:t> </w:t>
      </w:r>
      <w:r w:rsidRPr="00F233FE">
        <w:rPr>
          <w:rFonts w:ascii="Marianne Light" w:hAnsi="Marianne Light"/>
          <w:i/>
          <w:sz w:val="18"/>
          <w:szCs w:val="18"/>
          <w:highlight w:val="lightGray"/>
        </w:rPr>
        <w:t>?</w:t>
      </w:r>
    </w:p>
    <w:p w14:paraId="385305CC" w14:textId="77777777" w:rsidR="007121DC" w:rsidRPr="00F233FE" w:rsidRDefault="007121DC" w:rsidP="00F233FE">
      <w:pPr>
        <w:spacing w:line="286" w:lineRule="auto"/>
        <w:jc w:val="both"/>
        <w:rPr>
          <w:rFonts w:ascii="Marianne Light" w:hAnsi="Marianne Light"/>
          <w:i/>
          <w:sz w:val="18"/>
          <w:szCs w:val="18"/>
        </w:rPr>
      </w:pPr>
      <w:r w:rsidRPr="00F233FE">
        <w:rPr>
          <w:rFonts w:ascii="Marianne Light" w:hAnsi="Marianne Light"/>
          <w:i/>
          <w:sz w:val="18"/>
          <w:szCs w:val="18"/>
          <w:highlight w:val="lightGray"/>
        </w:rPr>
        <w:t>Comment pourrait être optimisée l’exploitation de la chaleur géothermale et quelles en seraient les possibles modalités</w:t>
      </w:r>
      <w:r w:rsidRPr="00F233FE">
        <w:rPr>
          <w:rFonts w:cs="Calibri"/>
          <w:i/>
          <w:sz w:val="18"/>
          <w:szCs w:val="18"/>
          <w:highlight w:val="lightGray"/>
        </w:rPr>
        <w:t> </w:t>
      </w:r>
      <w:r w:rsidRPr="00F233FE">
        <w:rPr>
          <w:rFonts w:ascii="Marianne Light" w:hAnsi="Marianne Light"/>
          <w:i/>
          <w:sz w:val="18"/>
          <w:szCs w:val="18"/>
          <w:highlight w:val="lightGray"/>
        </w:rPr>
        <w:t>(technologie, investissement, etc.) ?</w:t>
      </w:r>
    </w:p>
    <w:p w14:paraId="7A8E1A62"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cela se traduit-il en termes de prise formelle de décision (délibérations du délégant par exemple), y compris en termes d’investissement.</w:t>
      </w:r>
    </w:p>
    <w:p w14:paraId="755D8B1D" w14:textId="77777777" w:rsidR="007121DC" w:rsidRPr="00F233FE"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Comment va évoluer l’exploitation de la PAC sur sa durée de vie, en lien avec l’exploitation du réseau de chaleur</w:t>
      </w:r>
      <w:r w:rsidRPr="00F233FE">
        <w:rPr>
          <w:rFonts w:cs="Calibri"/>
          <w:i/>
          <w:sz w:val="18"/>
          <w:szCs w:val="18"/>
          <w:highlight w:val="lightGray"/>
        </w:rPr>
        <w:t> </w:t>
      </w:r>
      <w:r w:rsidRPr="00F233FE">
        <w:rPr>
          <w:rFonts w:ascii="Marianne Light" w:hAnsi="Marianne Light"/>
          <w:i/>
          <w:sz w:val="18"/>
          <w:szCs w:val="18"/>
          <w:highlight w:val="lightGray"/>
        </w:rPr>
        <w:t>?</w:t>
      </w:r>
    </w:p>
    <w:p w14:paraId="11D1CF48" w14:textId="746A82B6" w:rsidR="007121DC" w:rsidRDefault="007121DC" w:rsidP="007121DC">
      <w:pPr>
        <w:jc w:val="both"/>
        <w:rPr>
          <w:rFonts w:ascii="Marianne Light" w:hAnsi="Marianne Light"/>
          <w:i/>
          <w:sz w:val="18"/>
          <w:szCs w:val="18"/>
          <w:highlight w:val="lightGray"/>
        </w:rPr>
      </w:pPr>
      <w:r w:rsidRPr="00F233FE">
        <w:rPr>
          <w:rFonts w:ascii="Marianne Light" w:hAnsi="Marianne Light"/>
          <w:i/>
          <w:sz w:val="18"/>
          <w:szCs w:val="18"/>
          <w:highlight w:val="lightGray"/>
        </w:rPr>
        <w:t>Précisez les températures envisagées pour la PAC et son intégration dans le fonctionnement de la géothermie profonde et du réseau de chaleur. Faire un schéma faisant apparaître les températures.</w:t>
      </w:r>
    </w:p>
    <w:p w14:paraId="352575E8" w14:textId="6C035A72" w:rsidR="00F233FE" w:rsidRPr="00F233FE" w:rsidRDefault="00F233FE" w:rsidP="007121DC">
      <w:pPr>
        <w:jc w:val="both"/>
        <w:rPr>
          <w:rFonts w:ascii="Marianne Light" w:hAnsi="Marianne Light"/>
          <w:i/>
          <w:sz w:val="18"/>
          <w:szCs w:val="18"/>
          <w:highlight w:val="lightGray"/>
        </w:rPr>
      </w:pPr>
      <w:r>
        <w:rPr>
          <w:rFonts w:ascii="Marianne Light" w:hAnsi="Marianne Light"/>
          <w:i/>
          <w:sz w:val="18"/>
          <w:szCs w:val="18"/>
          <w:highlight w:val="lightGray"/>
        </w:rPr>
        <w:t xml:space="preserve">Joindre la </w:t>
      </w:r>
      <w:r w:rsidRPr="00F233FE">
        <w:rPr>
          <w:rFonts w:ascii="Marianne Light" w:hAnsi="Marianne Light"/>
          <w:i/>
          <w:sz w:val="18"/>
          <w:szCs w:val="18"/>
          <w:highlight w:val="lightGray"/>
        </w:rPr>
        <w:t>fiche technique de la pompe à chaleur (PAC) retenue</w:t>
      </w:r>
      <w:r>
        <w:rPr>
          <w:rFonts w:ascii="Marianne Light" w:hAnsi="Marianne Light"/>
          <w:i/>
          <w:sz w:val="18"/>
          <w:szCs w:val="18"/>
          <w:highlight w:val="lightGray"/>
        </w:rPr>
        <w:t>.</w:t>
      </w:r>
    </w:p>
    <w:p w14:paraId="65ED930D" w14:textId="4FDDFA22" w:rsidR="00DB4C1E" w:rsidRPr="00DB4C1E" w:rsidRDefault="00DB4C1E" w:rsidP="00062CB6">
      <w:pPr>
        <w:pStyle w:val="Titre2"/>
        <w:numPr>
          <w:ilvl w:val="1"/>
          <w:numId w:val="42"/>
        </w:numPr>
        <w:ind w:left="624" w:hanging="454"/>
      </w:pPr>
      <w:bookmarkStart w:id="208" w:name="_Toc90062146"/>
      <w:bookmarkStart w:id="209" w:name="_Toc93044790"/>
      <w:r w:rsidRPr="00DB4C1E">
        <w:t>Vérification des critères d’éligibilité</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662F4877" w14:textId="2D6CA5F6" w:rsidR="00DB4C1E" w:rsidRPr="008B7E29" w:rsidRDefault="00DB4C1E" w:rsidP="001B1604">
      <w:pPr>
        <w:jc w:val="both"/>
        <w:rPr>
          <w:rFonts w:ascii="Marianne Light" w:hAnsi="Marianne Light"/>
          <w:bCs/>
          <w:i/>
          <w:sz w:val="18"/>
          <w:u w:val="single"/>
        </w:rPr>
      </w:pPr>
      <w:bookmarkStart w:id="210" w:name="_Toc53494952"/>
      <w:r w:rsidRPr="008B7E29">
        <w:rPr>
          <w:rFonts w:ascii="Marianne Light" w:hAnsi="Marianne Light"/>
          <w:bCs/>
          <w:i/>
          <w:sz w:val="18"/>
          <w:u w:val="single"/>
        </w:rPr>
        <w:t xml:space="preserve">Critère sur les </w:t>
      </w:r>
      <w:r w:rsidR="008B7E29" w:rsidRPr="008B7E29">
        <w:rPr>
          <w:rFonts w:ascii="Marianne Light" w:hAnsi="Marianne Light"/>
          <w:bCs/>
          <w:i/>
          <w:sz w:val="18"/>
          <w:u w:val="single"/>
        </w:rPr>
        <w:t xml:space="preserve">MWh </w:t>
      </w:r>
      <w:proofErr w:type="spellStart"/>
      <w:r w:rsidRPr="008B7E29">
        <w:rPr>
          <w:rFonts w:ascii="Marianne Light" w:hAnsi="Marianne Light"/>
          <w:bCs/>
          <w:i/>
          <w:sz w:val="18"/>
          <w:u w:val="single"/>
        </w:rPr>
        <w:t>E</w:t>
      </w:r>
      <w:r w:rsidR="00985601" w:rsidRPr="008B7E29">
        <w:rPr>
          <w:rFonts w:ascii="Marianne Light" w:hAnsi="Marianne Light"/>
          <w:bCs/>
          <w:i/>
          <w:sz w:val="18"/>
          <w:u w:val="single"/>
        </w:rPr>
        <w:t>nR&amp;</w:t>
      </w:r>
      <w:r w:rsidRPr="008B7E29">
        <w:rPr>
          <w:rFonts w:ascii="Marianne Light" w:hAnsi="Marianne Light"/>
          <w:bCs/>
          <w:i/>
          <w:sz w:val="18"/>
          <w:u w:val="single"/>
        </w:rPr>
        <w:t>R</w:t>
      </w:r>
      <w:proofErr w:type="spellEnd"/>
      <w:r w:rsidRPr="008B7E29">
        <w:rPr>
          <w:rFonts w:ascii="Marianne Light" w:hAnsi="Marianne Light"/>
          <w:bCs/>
          <w:i/>
          <w:sz w:val="18"/>
          <w:u w:val="single"/>
        </w:rPr>
        <w:t xml:space="preserve"> injectés</w:t>
      </w:r>
      <w:bookmarkEnd w:id="210"/>
      <w:r w:rsidR="008B7E29" w:rsidRPr="008B7E29">
        <w:rPr>
          <w:rFonts w:ascii="Marianne Light" w:hAnsi="Marianne Light"/>
          <w:bCs/>
          <w:i/>
          <w:sz w:val="18"/>
          <w:u w:val="single"/>
        </w:rPr>
        <w:t xml:space="preserve"> </w:t>
      </w:r>
      <w:r w:rsidR="008B7E29">
        <w:rPr>
          <w:rFonts w:ascii="Marianne Light" w:hAnsi="Marianne Light"/>
          <w:bCs/>
          <w:i/>
          <w:sz w:val="18"/>
          <w:u w:val="single"/>
        </w:rPr>
        <w:t>dans</w:t>
      </w:r>
      <w:r w:rsidR="008B7E29" w:rsidRPr="008B7E29">
        <w:rPr>
          <w:rFonts w:ascii="Marianne Light" w:hAnsi="Marianne Light"/>
          <w:bCs/>
          <w:i/>
          <w:sz w:val="18"/>
          <w:u w:val="single"/>
        </w:rPr>
        <w:t xml:space="preserve"> le réseau</w:t>
      </w:r>
    </w:p>
    <w:p w14:paraId="3EFBE8E7" w14:textId="77777777" w:rsidR="00DB4C1E" w:rsidRPr="00DB4C1E" w:rsidRDefault="00DB4C1E" w:rsidP="008B7E29">
      <w:pPr>
        <w:spacing w:after="0"/>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sidRPr="00DB4C1E">
        <w:rPr>
          <w:rFonts w:ascii="Marianne Light" w:hAnsi="Marianne Light"/>
          <w:i/>
          <w:sz w:val="18"/>
          <w:szCs w:val="18"/>
        </w:rPr>
        <w:t>ation, l</w:t>
      </w:r>
      <w:r w:rsidRPr="00DB4C1E">
        <w:rPr>
          <w:rFonts w:ascii="Marianne Light" w:hAnsi="Marianne Light" w:cs="Marianne Light"/>
          <w:i/>
          <w:sz w:val="18"/>
          <w:szCs w:val="18"/>
        </w:rPr>
        <w:t>’</w:t>
      </w:r>
      <w:r w:rsidRPr="00DB4C1E">
        <w:rPr>
          <w:rFonts w:ascii="Marianne Light" w:hAnsi="Marianne Light"/>
          <w:i/>
          <w:sz w:val="18"/>
          <w:szCs w:val="18"/>
        </w:rPr>
        <w:t>extension ou la densification de r</w:t>
      </w:r>
      <w:r w:rsidRPr="00DB4C1E">
        <w:rPr>
          <w:rFonts w:ascii="Marianne Light" w:hAnsi="Marianne Light" w:cs="Marianne Light"/>
          <w:i/>
          <w:sz w:val="18"/>
          <w:szCs w:val="18"/>
        </w:rPr>
        <w:t>é</w:t>
      </w:r>
      <w:r w:rsidRPr="00DB4C1E">
        <w:rPr>
          <w:rFonts w:ascii="Marianne Light" w:hAnsi="Marianne Light"/>
          <w:i/>
          <w:sz w:val="18"/>
          <w:szCs w:val="18"/>
        </w:rPr>
        <w:t>seau est conditionn</w:t>
      </w:r>
      <w:r w:rsidRPr="00DB4C1E">
        <w:rPr>
          <w:rFonts w:ascii="Marianne Light" w:hAnsi="Marianne Light" w:cs="Marianne Light"/>
          <w:i/>
          <w:sz w:val="18"/>
          <w:szCs w:val="18"/>
        </w:rPr>
        <w:t>é</w:t>
      </w:r>
      <w:r w:rsidRPr="00DB4C1E">
        <w:rPr>
          <w:rFonts w:ascii="Marianne Light" w:hAnsi="Marianne Light"/>
          <w:i/>
          <w:sz w:val="18"/>
          <w:szCs w:val="18"/>
        </w:rPr>
        <w:t>e au fait que le r</w:t>
      </w:r>
      <w:r w:rsidRPr="00DB4C1E">
        <w:rPr>
          <w:rFonts w:ascii="Marianne Light" w:hAnsi="Marianne Light" w:cs="Marianne Light"/>
          <w:i/>
          <w:sz w:val="18"/>
          <w:szCs w:val="18"/>
        </w:rPr>
        <w:t>é</w:t>
      </w:r>
      <w:r w:rsidRPr="00DB4C1E">
        <w:rPr>
          <w:rFonts w:ascii="Marianne Light" w:hAnsi="Marianne Light"/>
          <w:i/>
          <w:sz w:val="18"/>
          <w:szCs w:val="18"/>
        </w:rPr>
        <w:t>seau soit aliment</w:t>
      </w:r>
      <w:r w:rsidRPr="00DB4C1E">
        <w:rPr>
          <w:rFonts w:ascii="Marianne Light" w:hAnsi="Marianne Light" w:cs="Marianne Light"/>
          <w:i/>
          <w:sz w:val="18"/>
          <w:szCs w:val="18"/>
        </w:rPr>
        <w:t>é</w:t>
      </w:r>
      <w:r w:rsidRPr="00DB4C1E">
        <w:rPr>
          <w:rFonts w:ascii="Marianne Light" w:hAnsi="Marianne Light"/>
          <w:i/>
          <w:sz w:val="18"/>
          <w:szCs w:val="18"/>
        </w:rPr>
        <w:t xml:space="preserve"> globalement, extension comprise, au minimum par </w:t>
      </w:r>
      <w:r w:rsidRPr="00DB4C1E">
        <w:rPr>
          <w:rFonts w:ascii="Marianne Light" w:hAnsi="Marianne Light"/>
          <w:b/>
          <w:i/>
          <w:sz w:val="18"/>
          <w:szCs w:val="18"/>
        </w:rPr>
        <w:t>65 %</w:t>
      </w:r>
      <w:r w:rsidRPr="00DB4C1E">
        <w:rPr>
          <w:rFonts w:ascii="Marianne Light" w:hAnsi="Marianne Light"/>
          <w:i/>
          <w:sz w:val="18"/>
          <w:szCs w:val="18"/>
        </w:rPr>
        <w:t xml:space="preserv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6122C06E" w14:textId="6CFBB6D7"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injecté dans le réseau : </w:t>
      </w:r>
      <w:r w:rsidRPr="00DB4C1E">
        <w:rPr>
          <w:rFonts w:ascii="Marianne Light" w:hAnsi="Marianne Light"/>
          <w:i/>
          <w:sz w:val="18"/>
          <w:szCs w:val="18"/>
          <w:highlight w:val="lightGray"/>
        </w:rPr>
        <w:t>xx %</w:t>
      </w:r>
    </w:p>
    <w:p w14:paraId="0FA25231" w14:textId="77777777" w:rsidR="003921E7" w:rsidRPr="00DB4C1E" w:rsidRDefault="003921E7" w:rsidP="003921E7">
      <w:pPr>
        <w:pStyle w:val="Paragraphedeliste"/>
        <w:spacing w:after="0" w:line="240" w:lineRule="auto"/>
        <w:ind w:left="0"/>
        <w:jc w:val="both"/>
        <w:rPr>
          <w:rFonts w:ascii="Marianne Light" w:hAnsi="Marianne Light"/>
          <w:i/>
          <w:sz w:val="18"/>
          <w:szCs w:val="18"/>
        </w:rPr>
      </w:pPr>
    </w:p>
    <w:p w14:paraId="0D3D25FD"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50 % »</w:t>
      </w:r>
    </w:p>
    <w:p w14:paraId="7DE70F35" w14:textId="197E67FE"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216848E7" w14:textId="77777777" w:rsidR="003921E7" w:rsidRPr="00DB4C1E" w:rsidRDefault="003921E7" w:rsidP="003921E7">
      <w:pPr>
        <w:pStyle w:val="Paragraphedeliste"/>
        <w:spacing w:after="0" w:line="240" w:lineRule="auto"/>
        <w:ind w:left="0"/>
        <w:jc w:val="both"/>
        <w:rPr>
          <w:rFonts w:ascii="Marianne Light" w:hAnsi="Marianne Light"/>
          <w:i/>
          <w:sz w:val="18"/>
          <w:szCs w:val="18"/>
          <w:highlight w:val="lightGray"/>
        </w:rPr>
      </w:pPr>
    </w:p>
    <w:p w14:paraId="243F5C37" w14:textId="77777777" w:rsidR="00DB4C1E" w:rsidRPr="00DB4C1E" w:rsidRDefault="00DB4C1E" w:rsidP="008B7E29">
      <w:pPr>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70 % »</w:t>
      </w:r>
    </w:p>
    <w:p w14:paraId="2DC17C7A"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besoins suppl</w:t>
      </w:r>
      <w:r w:rsidRPr="00DB4C1E">
        <w:rPr>
          <w:rFonts w:ascii="Marianne Light" w:hAnsi="Marianne Light" w:cs="Marianne Light"/>
          <w:i/>
          <w:sz w:val="18"/>
          <w:szCs w:val="18"/>
        </w:rPr>
        <w:t>é</w:t>
      </w:r>
      <w:r w:rsidRPr="00DB4C1E">
        <w:rPr>
          <w:rFonts w:ascii="Marianne Light" w:hAnsi="Marianne Light"/>
          <w:i/>
          <w:sz w:val="18"/>
          <w:szCs w:val="18"/>
        </w:rPr>
        <w:t>mentaires g</w:t>
      </w:r>
      <w:r w:rsidRPr="00DB4C1E">
        <w:rPr>
          <w:rFonts w:ascii="Marianne Light" w:hAnsi="Marianne Light" w:cs="Marianne Light"/>
          <w:i/>
          <w:sz w:val="18"/>
          <w:szCs w:val="18"/>
        </w:rPr>
        <w:t>é</w:t>
      </w:r>
      <w:r w:rsidRPr="00DB4C1E">
        <w:rPr>
          <w:rFonts w:ascii="Marianne Light" w:hAnsi="Marianne Light"/>
          <w:i/>
          <w:sz w:val="18"/>
          <w:szCs w:val="18"/>
        </w:rPr>
        <w:t>n</w:t>
      </w:r>
      <w:r w:rsidRPr="00DB4C1E">
        <w:rPr>
          <w:rFonts w:ascii="Marianne Light" w:hAnsi="Marianne Light" w:cs="Marianne Light"/>
          <w:i/>
          <w:sz w:val="18"/>
          <w:szCs w:val="18"/>
        </w:rPr>
        <w:t>é</w:t>
      </w:r>
      <w:r w:rsidRPr="00DB4C1E">
        <w:rPr>
          <w:rFonts w:ascii="Marianne Light" w:hAnsi="Marianne Light"/>
          <w:i/>
          <w:sz w:val="18"/>
          <w:szCs w:val="18"/>
        </w:rPr>
        <w:t>r</w:t>
      </w:r>
      <w:r w:rsidRPr="00DB4C1E">
        <w:rPr>
          <w:rFonts w:ascii="Marianne Light" w:hAnsi="Marianne Light" w:cs="Marianne Light"/>
          <w:i/>
          <w:sz w:val="18"/>
          <w:szCs w:val="18"/>
        </w:rPr>
        <w:t>é</w:t>
      </w:r>
      <w:r w:rsidRPr="00DB4C1E">
        <w:rPr>
          <w:rFonts w:ascii="Marianne Light" w:hAnsi="Marianne Light"/>
          <w:i/>
          <w:sz w:val="18"/>
          <w:szCs w:val="18"/>
        </w:rPr>
        <w:t>s par les nouveaux b</w:t>
      </w:r>
      <w:r w:rsidRPr="00DB4C1E">
        <w:rPr>
          <w:rFonts w:ascii="Marianne Light" w:hAnsi="Marianne Light" w:cs="Marianne Light"/>
          <w:i/>
          <w:sz w:val="18"/>
          <w:szCs w:val="18"/>
        </w:rPr>
        <w:t>â</w:t>
      </w:r>
      <w:r w:rsidRPr="00DB4C1E">
        <w:rPr>
          <w:rFonts w:ascii="Marianne Light" w:hAnsi="Marianne Light"/>
          <w:i/>
          <w:sz w:val="18"/>
          <w:szCs w:val="18"/>
        </w:rPr>
        <w:t>timents raccord</w:t>
      </w:r>
      <w:r w:rsidRPr="00DB4C1E">
        <w:rPr>
          <w:rFonts w:ascii="Marianne Light" w:hAnsi="Marianne Light" w:cs="Marianne Light"/>
          <w:i/>
          <w:sz w:val="18"/>
          <w:szCs w:val="18"/>
        </w:rPr>
        <w:t>é</w:t>
      </w:r>
      <w:r w:rsidRPr="00DB4C1E">
        <w:rPr>
          <w:rFonts w:ascii="Marianne Light" w:hAnsi="Marianne Light"/>
          <w:i/>
          <w:sz w:val="18"/>
          <w:szCs w:val="18"/>
        </w:rPr>
        <w:t>s dans le cadre du programme de densification /extension sont alimentés par XX % d’</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et le taux </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global du réseau après projet est supérieur à 70 %</w:t>
      </w:r>
    </w:p>
    <w:p w14:paraId="72D12DA2" w14:textId="77777777" w:rsidR="00DB4C1E" w:rsidRP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DD08D78" w14:textId="77777777" w:rsidR="00DB4C1E" w:rsidRPr="00DB4C1E" w:rsidRDefault="00DB4C1E" w:rsidP="008B7E29">
      <w:pPr>
        <w:pStyle w:val="Paragraphedeliste"/>
        <w:ind w:left="0"/>
        <w:rPr>
          <w:rFonts w:ascii="Marianne Light" w:hAnsi="Marianne Light"/>
          <w:i/>
          <w:sz w:val="18"/>
          <w:szCs w:val="18"/>
        </w:rPr>
      </w:pPr>
    </w:p>
    <w:p w14:paraId="24D02AE8" w14:textId="77777777" w:rsidR="00DB4C1E" w:rsidRPr="008B7E29" w:rsidRDefault="00DB4C1E" w:rsidP="008B7E29">
      <w:pPr>
        <w:jc w:val="both"/>
        <w:rPr>
          <w:rFonts w:ascii="Marianne Light" w:hAnsi="Marianne Light"/>
          <w:bCs/>
          <w:i/>
          <w:sz w:val="18"/>
          <w:u w:val="single"/>
        </w:rPr>
      </w:pPr>
      <w:bookmarkStart w:id="211" w:name="_Toc53494953"/>
      <w:r w:rsidRPr="008B7E29">
        <w:rPr>
          <w:rFonts w:ascii="Marianne Light" w:hAnsi="Marianne Light"/>
          <w:bCs/>
          <w:i/>
          <w:sz w:val="18"/>
          <w:u w:val="single"/>
        </w:rPr>
        <w:t>Critère densité thermique/ longueur</w:t>
      </w:r>
      <w:bookmarkEnd w:id="211"/>
    </w:p>
    <w:p w14:paraId="610AD8DA"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0C42A0EF"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7324A3B3" w14:textId="77777777" w:rsidR="003921E7" w:rsidRPr="00DB4C1E" w:rsidRDefault="003921E7" w:rsidP="003921E7">
      <w:pPr>
        <w:pStyle w:val="Paragraphedeliste"/>
        <w:spacing w:after="0" w:line="240" w:lineRule="auto"/>
        <w:ind w:left="0"/>
        <w:jc w:val="both"/>
        <w:rPr>
          <w:rFonts w:ascii="Marianne Light" w:hAnsi="Marianne Light"/>
          <w:i/>
          <w:sz w:val="18"/>
          <w:szCs w:val="18"/>
        </w:rPr>
      </w:pPr>
    </w:p>
    <w:p w14:paraId="184848D2" w14:textId="77777777"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8B7E29">
      <w:pPr>
        <w:rPr>
          <w:rFonts w:ascii="Marianne Light" w:hAnsi="Marianne Light"/>
          <w:i/>
          <w:sz w:val="18"/>
          <w:szCs w:val="18"/>
        </w:rPr>
      </w:pPr>
    </w:p>
    <w:p w14:paraId="7656DBC7" w14:textId="77777777" w:rsidR="00DB4C1E" w:rsidRPr="008B7E29" w:rsidRDefault="00DB4C1E" w:rsidP="008B7E29">
      <w:pPr>
        <w:jc w:val="both"/>
        <w:rPr>
          <w:rFonts w:ascii="Marianne Light" w:hAnsi="Marianne Light"/>
          <w:bCs/>
          <w:i/>
          <w:sz w:val="18"/>
          <w:u w:val="single"/>
        </w:rPr>
      </w:pPr>
      <w:bookmarkStart w:id="212" w:name="_Toc53494954"/>
      <w:r w:rsidRPr="008B7E29">
        <w:rPr>
          <w:rFonts w:ascii="Marianne Light" w:hAnsi="Marianne Light"/>
          <w:bCs/>
          <w:i/>
          <w:sz w:val="18"/>
          <w:u w:val="single"/>
        </w:rPr>
        <w:t>Critères sociaux et gouvernance</w:t>
      </w:r>
      <w:bookmarkEnd w:id="212"/>
    </w:p>
    <w:p w14:paraId="7D3A4C4A" w14:textId="3DAA9ADA"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008B7E29">
        <w:rPr>
          <w:rFonts w:ascii="Courier New" w:hAnsi="Courier New" w:cs="Courier New"/>
          <w:i/>
          <w:sz w:val="18"/>
          <w:szCs w:val="18"/>
        </w:rPr>
        <w:t xml:space="preserve"> « </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sidR="008B7E29">
        <w:rPr>
          <w:rFonts w:ascii="Marianne Light" w:hAnsi="Marianne Light"/>
          <w:i/>
          <w:sz w:val="18"/>
          <w:szCs w:val="18"/>
        </w:rPr>
        <w:t xml:space="preserve"> </w:t>
      </w:r>
      <w:r w:rsidRPr="00DB4C1E">
        <w:rPr>
          <w:rFonts w:ascii="Marianne Light" w:hAnsi="Marianne Light"/>
          <w:i/>
          <w:sz w:val="18"/>
          <w:szCs w:val="18"/>
        </w:rPr>
        <w:t>?</w:t>
      </w:r>
      <w:r w:rsidR="008B7E29">
        <w:rPr>
          <w:rFonts w:cs="Calibri"/>
          <w:i/>
          <w:sz w:val="18"/>
          <w:szCs w:val="18"/>
        </w:rPr>
        <w:t> </w:t>
      </w:r>
      <w:r w:rsidR="008B7E29">
        <w:rPr>
          <w:rFonts w:ascii="Marianne Light" w:hAnsi="Marianne Light" w:cs="Marianne Light"/>
          <w:i/>
          <w:sz w:val="18"/>
          <w:szCs w:val="18"/>
        </w:rPr>
        <w:t>»</w:t>
      </w:r>
    </w:p>
    <w:p w14:paraId="408D9B68" w14:textId="5FA8F0AD" w:rsid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6F26175A" w14:textId="77777777" w:rsidR="003921E7" w:rsidRPr="00DB4C1E" w:rsidRDefault="003921E7" w:rsidP="003921E7">
      <w:pPr>
        <w:pStyle w:val="Paragraphedeliste"/>
        <w:spacing w:after="0" w:line="240" w:lineRule="auto"/>
        <w:ind w:left="0"/>
        <w:jc w:val="both"/>
        <w:rPr>
          <w:rFonts w:ascii="Marianne Light" w:hAnsi="Marianne Light"/>
          <w:i/>
          <w:sz w:val="18"/>
          <w:szCs w:val="18"/>
          <w:highlight w:val="lightGray"/>
        </w:rPr>
      </w:pPr>
    </w:p>
    <w:p w14:paraId="138FCD9C" w14:textId="77777777"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77777777" w:rsidR="00DB4C1E" w:rsidRPr="00DB4C1E" w:rsidRDefault="00DB4C1E" w:rsidP="008B7E29">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4C1054D9" w14:textId="77777777" w:rsidR="00DB4C1E" w:rsidRPr="00DB4C1E" w:rsidRDefault="00DB4C1E" w:rsidP="008B7E29">
      <w:pPr>
        <w:jc w:val="both"/>
        <w:rPr>
          <w:rFonts w:ascii="Marianne Light" w:hAnsi="Marianne Light"/>
          <w:i/>
          <w:sz w:val="18"/>
          <w:szCs w:val="18"/>
        </w:rPr>
      </w:pPr>
    </w:p>
    <w:p w14:paraId="2993D543" w14:textId="77777777" w:rsidR="00DB4C1E" w:rsidRPr="008B7E29" w:rsidRDefault="00DB4C1E" w:rsidP="008B7E29">
      <w:pPr>
        <w:jc w:val="both"/>
        <w:rPr>
          <w:rFonts w:ascii="Marianne Light" w:hAnsi="Marianne Light"/>
          <w:bCs/>
          <w:i/>
          <w:sz w:val="18"/>
          <w:u w:val="single"/>
        </w:rPr>
      </w:pPr>
      <w:bookmarkStart w:id="213" w:name="_Toc53494955"/>
      <w:r w:rsidRPr="008B7E29">
        <w:rPr>
          <w:rFonts w:ascii="Marianne Light" w:hAnsi="Marianne Light"/>
          <w:bCs/>
          <w:i/>
          <w:sz w:val="18"/>
          <w:u w:val="single"/>
        </w:rPr>
        <w:t>Critère optimisation conception performance technique</w:t>
      </w:r>
      <w:bookmarkEnd w:id="213"/>
      <w:r w:rsidRPr="008B7E29">
        <w:rPr>
          <w:rFonts w:ascii="Marianne Light" w:hAnsi="Marianne Light"/>
          <w:bCs/>
          <w:i/>
          <w:sz w:val="18"/>
          <w:u w:val="single"/>
        </w:rPr>
        <w:t xml:space="preserve"> </w:t>
      </w:r>
    </w:p>
    <w:p w14:paraId="2769294F" w14:textId="2BA5BAA1" w:rsidR="00DB4C1E" w:rsidRPr="00DB4C1E" w:rsidRDefault="00DB4C1E" w:rsidP="008B7E29">
      <w:pPr>
        <w:spacing w:after="0" w:line="286"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008B7E29">
        <w:rPr>
          <w:rFonts w:ascii="Marianne Light" w:eastAsia="Arial" w:hAnsi="Marianne Light"/>
          <w:sz w:val="18"/>
          <w:szCs w:val="18"/>
        </w:rPr>
        <w:t>’</w:t>
      </w:r>
      <w:r w:rsidR="008B7E29" w:rsidRPr="008B7E29">
        <w:rPr>
          <w:rFonts w:ascii="Marianne Light" w:eastAsia="Arial" w:hAnsi="Marianne Light"/>
          <w:i/>
          <w:sz w:val="18"/>
          <w:szCs w:val="18"/>
        </w:rPr>
        <w:t>é</w:t>
      </w:r>
      <w:r w:rsidRPr="00DB4C1E">
        <w:rPr>
          <w:rFonts w:ascii="Marianne Light" w:hAnsi="Marianne Light"/>
          <w:i/>
          <w:sz w:val="18"/>
          <w:szCs w:val="18"/>
        </w:rPr>
        <w:t>tude de faisabilité (cas des création</w:t>
      </w:r>
      <w:r w:rsidR="008B7E29">
        <w:rPr>
          <w:rFonts w:ascii="Marianne Light" w:hAnsi="Marianne Light"/>
          <w:i/>
          <w:sz w:val="18"/>
          <w:szCs w:val="18"/>
        </w:rPr>
        <w:t>s</w:t>
      </w:r>
      <w:r w:rsidRPr="00DB4C1E">
        <w:rPr>
          <w:rFonts w:ascii="Marianne Light" w:hAnsi="Marianne Light"/>
          <w:i/>
          <w:sz w:val="18"/>
          <w:szCs w:val="18"/>
        </w:rPr>
        <w:t>) ou schéma directeur (cas des extension</w:t>
      </w:r>
      <w:r w:rsidR="008B7E29">
        <w:rPr>
          <w:rFonts w:ascii="Marianne Light" w:hAnsi="Marianne Light"/>
          <w:i/>
          <w:sz w:val="18"/>
          <w:szCs w:val="18"/>
        </w:rPr>
        <w:t>s</w:t>
      </w:r>
      <w:r w:rsidRPr="00DB4C1E">
        <w:rPr>
          <w:rFonts w:ascii="Marianne Light" w:hAnsi="Marianne Light"/>
          <w:i/>
          <w:sz w:val="18"/>
          <w:szCs w:val="18"/>
        </w:rPr>
        <w:t>)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39760C72" w14:textId="57A62E63" w:rsidR="00533138" w:rsidRPr="003921E7" w:rsidRDefault="00DB4C1E" w:rsidP="003921E7">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0C83336" w14:textId="3F04E151" w:rsidR="00081363" w:rsidRDefault="00081363" w:rsidP="001D15CA">
      <w:pPr>
        <w:pStyle w:val="Titre1"/>
        <w:numPr>
          <w:ilvl w:val="0"/>
          <w:numId w:val="42"/>
        </w:numPr>
      </w:pPr>
      <w:bookmarkStart w:id="214" w:name="_Toc51064064"/>
      <w:bookmarkStart w:id="215" w:name="_Toc51064311"/>
      <w:bookmarkStart w:id="216" w:name="_Toc51064423"/>
      <w:bookmarkStart w:id="217" w:name="_Toc51064715"/>
      <w:bookmarkStart w:id="218" w:name="_Toc51228303"/>
      <w:bookmarkStart w:id="219" w:name="_Toc51228335"/>
      <w:bookmarkStart w:id="220" w:name="_Toc51228464"/>
      <w:bookmarkStart w:id="221" w:name="_Toc51228543"/>
      <w:bookmarkStart w:id="222" w:name="_Toc53494956"/>
      <w:bookmarkStart w:id="223" w:name="_Toc53495160"/>
      <w:bookmarkStart w:id="224" w:name="_Toc53495320"/>
      <w:bookmarkStart w:id="225" w:name="_Toc53498112"/>
      <w:bookmarkStart w:id="226" w:name="_Toc54599589"/>
      <w:bookmarkStart w:id="227" w:name="_Toc54621433"/>
      <w:bookmarkStart w:id="228" w:name="_Toc56368919"/>
      <w:bookmarkStart w:id="229" w:name="_Toc56507983"/>
      <w:bookmarkStart w:id="230" w:name="_Toc59009652"/>
      <w:bookmarkStart w:id="231" w:name="_Toc61435018"/>
      <w:bookmarkStart w:id="232" w:name="_Toc61435251"/>
      <w:bookmarkStart w:id="233" w:name="_Toc90062147"/>
      <w:bookmarkStart w:id="234" w:name="_Toc93044791"/>
      <w:r w:rsidRPr="00D95037">
        <w:t>Suivi et planning du projet</w:t>
      </w:r>
      <w:bookmarkEnd w:id="2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A1F96E0" w14:textId="77777777" w:rsidR="0044515D" w:rsidRPr="003921E7" w:rsidRDefault="0044515D" w:rsidP="003921E7">
      <w:pPr>
        <w:pStyle w:val="TexteCourant"/>
        <w:rPr>
          <w:i/>
          <w:iCs/>
          <w:highlight w:val="lightGray"/>
        </w:rPr>
      </w:pPr>
      <w:r w:rsidRPr="003921E7">
        <w:rPr>
          <w:i/>
          <w:iCs/>
          <w:highlight w:val="lightGray"/>
        </w:rPr>
        <w:t>Indiquer les grandes étapes du projet ainsi que les dates prévisionnelles clés suivantes</w:t>
      </w:r>
      <w:r w:rsidRPr="003921E7">
        <w:rPr>
          <w:rFonts w:ascii="Calibri" w:hAnsi="Calibri" w:cs="Calibri"/>
          <w:i/>
          <w:iCs/>
          <w:highlight w:val="lightGray"/>
        </w:rPr>
        <w:t> </w:t>
      </w:r>
      <w:r w:rsidRPr="003921E7">
        <w:rPr>
          <w:i/>
          <w:iCs/>
          <w:highlight w:val="lightGray"/>
        </w:rPr>
        <w:t>:</w:t>
      </w:r>
    </w:p>
    <w:p w14:paraId="48EBCD57" w14:textId="75B903EC" w:rsidR="0044515D" w:rsidRPr="003921E7" w:rsidRDefault="0044515D" w:rsidP="003921E7">
      <w:pPr>
        <w:pStyle w:val="Pucenoir"/>
        <w:rPr>
          <w:i/>
          <w:iCs/>
          <w:highlight w:val="lightGray"/>
        </w:rPr>
      </w:pPr>
      <w:r w:rsidRPr="003921E7">
        <w:rPr>
          <w:i/>
          <w:iCs/>
          <w:highlight w:val="lightGray"/>
        </w:rPr>
        <w:t>Avant-projet sommaire et détaillé</w:t>
      </w:r>
      <w:r w:rsidRPr="003921E7">
        <w:rPr>
          <w:rFonts w:ascii="Calibri" w:hAnsi="Calibri" w:cs="Calibri"/>
          <w:i/>
          <w:iCs/>
          <w:highlight w:val="lightGray"/>
        </w:rPr>
        <w:t> </w:t>
      </w:r>
      <w:r w:rsidRPr="003921E7">
        <w:rPr>
          <w:i/>
          <w:iCs/>
          <w:highlight w:val="lightGray"/>
        </w:rPr>
        <w:t>;</w:t>
      </w:r>
    </w:p>
    <w:p w14:paraId="16F364BC" w14:textId="67537CD1" w:rsidR="0044515D" w:rsidRPr="003921E7" w:rsidRDefault="0044515D" w:rsidP="003921E7">
      <w:pPr>
        <w:pStyle w:val="Pucenoir"/>
        <w:rPr>
          <w:i/>
          <w:iCs/>
          <w:highlight w:val="lightGray"/>
        </w:rPr>
      </w:pPr>
      <w:r w:rsidRPr="003921E7">
        <w:rPr>
          <w:i/>
          <w:iCs/>
          <w:highlight w:val="lightGray"/>
        </w:rPr>
        <w:t>Démarrage des travaux</w:t>
      </w:r>
      <w:r w:rsidR="00985601" w:rsidRPr="003921E7">
        <w:rPr>
          <w:i/>
          <w:iCs/>
          <w:highlight w:val="lightGray"/>
        </w:rPr>
        <w:t xml:space="preserve"> de forages</w:t>
      </w:r>
      <w:r w:rsidRPr="003921E7">
        <w:rPr>
          <w:i/>
          <w:iCs/>
          <w:highlight w:val="lightGray"/>
        </w:rPr>
        <w:t>,</w:t>
      </w:r>
    </w:p>
    <w:p w14:paraId="08E8507F" w14:textId="4EB5DF76" w:rsidR="00985601" w:rsidRPr="003921E7" w:rsidRDefault="00985601" w:rsidP="003921E7">
      <w:pPr>
        <w:pStyle w:val="Pucenoir"/>
        <w:rPr>
          <w:i/>
          <w:iCs/>
          <w:highlight w:val="lightGray"/>
        </w:rPr>
      </w:pPr>
      <w:r w:rsidRPr="003921E7">
        <w:rPr>
          <w:i/>
          <w:iCs/>
          <w:highlight w:val="lightGray"/>
        </w:rPr>
        <w:t>Démarrage des travaux de réseau de chaleur,</w:t>
      </w:r>
    </w:p>
    <w:p w14:paraId="126C3640" w14:textId="49C8A3CF" w:rsidR="0044515D" w:rsidRPr="003921E7" w:rsidRDefault="0044515D" w:rsidP="003921E7">
      <w:pPr>
        <w:pStyle w:val="Pucenoir"/>
        <w:rPr>
          <w:i/>
          <w:iCs/>
          <w:highlight w:val="lightGray"/>
        </w:rPr>
      </w:pPr>
      <w:r w:rsidRPr="003921E7">
        <w:rPr>
          <w:i/>
          <w:iCs/>
          <w:highlight w:val="lightGray"/>
        </w:rPr>
        <w:t xml:space="preserve">Réception de la </w:t>
      </w:r>
      <w:r w:rsidR="00E1437E" w:rsidRPr="003921E7">
        <w:rPr>
          <w:i/>
          <w:iCs/>
          <w:highlight w:val="lightGray"/>
        </w:rPr>
        <w:t>centrale géothermique</w:t>
      </w:r>
      <w:r w:rsidRPr="003921E7">
        <w:rPr>
          <w:rFonts w:ascii="Calibri" w:hAnsi="Calibri" w:cs="Calibri"/>
          <w:i/>
          <w:iCs/>
          <w:highlight w:val="lightGray"/>
        </w:rPr>
        <w:t> </w:t>
      </w:r>
      <w:r w:rsidRPr="003921E7">
        <w:rPr>
          <w:i/>
          <w:iCs/>
          <w:highlight w:val="lightGray"/>
        </w:rPr>
        <w:t>;</w:t>
      </w:r>
    </w:p>
    <w:p w14:paraId="5C69E055" w14:textId="77777777" w:rsidR="0044515D" w:rsidRPr="003921E7" w:rsidRDefault="0044515D" w:rsidP="003921E7">
      <w:pPr>
        <w:pStyle w:val="Pucenoir"/>
        <w:rPr>
          <w:i/>
          <w:iCs/>
          <w:highlight w:val="lightGray"/>
        </w:rPr>
      </w:pPr>
      <w:r w:rsidRPr="003921E7">
        <w:rPr>
          <w:i/>
          <w:iCs/>
          <w:highlight w:val="lightGray"/>
        </w:rPr>
        <w:t>Essai et mise en exploitation</w:t>
      </w:r>
      <w:r w:rsidRPr="003921E7">
        <w:rPr>
          <w:rFonts w:ascii="Calibri" w:hAnsi="Calibri" w:cs="Calibri"/>
          <w:i/>
          <w:iCs/>
          <w:highlight w:val="lightGray"/>
        </w:rPr>
        <w:t> </w:t>
      </w:r>
      <w:r w:rsidRPr="003921E7">
        <w:rPr>
          <w:i/>
          <w:iCs/>
          <w:highlight w:val="lightGray"/>
        </w:rPr>
        <w:t>;</w:t>
      </w:r>
    </w:p>
    <w:p w14:paraId="64D007BA" w14:textId="19F3EE11" w:rsidR="0044515D" w:rsidRPr="003921E7" w:rsidRDefault="0044515D" w:rsidP="003921E7">
      <w:pPr>
        <w:pStyle w:val="Pucenoir"/>
        <w:rPr>
          <w:i/>
          <w:iCs/>
          <w:highlight w:val="lightGray"/>
        </w:rPr>
      </w:pPr>
      <w:r w:rsidRPr="003921E7">
        <w:rPr>
          <w:i/>
          <w:iCs/>
          <w:highlight w:val="lightGray"/>
        </w:rPr>
        <w:t xml:space="preserve">Mise en service industrielle de la </w:t>
      </w:r>
      <w:r w:rsidR="00E1437E" w:rsidRPr="003921E7">
        <w:rPr>
          <w:i/>
          <w:iCs/>
          <w:highlight w:val="lightGray"/>
        </w:rPr>
        <w:t>centrale géothermique</w:t>
      </w:r>
      <w:r w:rsidRPr="003921E7">
        <w:rPr>
          <w:i/>
          <w:iCs/>
          <w:highlight w:val="lightGray"/>
        </w:rPr>
        <w:t>,</w:t>
      </w:r>
    </w:p>
    <w:p w14:paraId="1BC54529" w14:textId="77777777" w:rsidR="0044515D" w:rsidRPr="003921E7" w:rsidRDefault="0044515D" w:rsidP="003921E7">
      <w:pPr>
        <w:pStyle w:val="Pucenoir"/>
        <w:rPr>
          <w:i/>
          <w:iCs/>
          <w:highlight w:val="lightGray"/>
        </w:rPr>
      </w:pPr>
      <w:r w:rsidRPr="003921E7">
        <w:rPr>
          <w:i/>
          <w:iCs/>
          <w:highlight w:val="lightGray"/>
        </w:rPr>
        <w:t>Mise en service des réseaux,</w:t>
      </w:r>
    </w:p>
    <w:p w14:paraId="7C8552D5" w14:textId="14756AE6" w:rsidR="00AE0AE9" w:rsidRPr="003921E7" w:rsidRDefault="0044515D" w:rsidP="003921E7">
      <w:pPr>
        <w:pStyle w:val="Pucenoir"/>
        <w:rPr>
          <w:i/>
          <w:iCs/>
        </w:rPr>
      </w:pPr>
      <w:r w:rsidRPr="003921E7">
        <w:rPr>
          <w:i/>
          <w:iCs/>
          <w:highlight w:val="lightGray"/>
        </w:rPr>
        <w:t>Raccordement des différentes tranches.</w:t>
      </w:r>
      <w:bookmarkStart w:id="235" w:name="_Toc51064424"/>
    </w:p>
    <w:p w14:paraId="78BC9CFE" w14:textId="4168525A" w:rsidR="00AE0AE9" w:rsidRPr="0044515D" w:rsidRDefault="00AE0AE9" w:rsidP="001D15CA">
      <w:pPr>
        <w:pStyle w:val="Titre1"/>
        <w:numPr>
          <w:ilvl w:val="0"/>
          <w:numId w:val="42"/>
        </w:numPr>
      </w:pPr>
      <w:bookmarkStart w:id="236" w:name="_Toc51178595"/>
      <w:bookmarkStart w:id="237" w:name="_Toc53494957"/>
      <w:bookmarkStart w:id="238" w:name="_Toc53495161"/>
      <w:bookmarkStart w:id="239" w:name="_Toc53495321"/>
      <w:bookmarkStart w:id="240" w:name="_Toc53498113"/>
      <w:bookmarkStart w:id="241" w:name="_Toc54599590"/>
      <w:bookmarkStart w:id="242" w:name="_Toc54621434"/>
      <w:bookmarkStart w:id="243" w:name="_Toc56368920"/>
      <w:bookmarkStart w:id="244" w:name="_Toc56507984"/>
      <w:bookmarkStart w:id="245" w:name="_Toc59009653"/>
      <w:bookmarkStart w:id="246" w:name="_Toc61435019"/>
      <w:bookmarkStart w:id="247" w:name="_Toc61435252"/>
      <w:bookmarkStart w:id="248" w:name="_Toc90062148"/>
      <w:bookmarkStart w:id="249" w:name="_Toc93044792"/>
      <w:r w:rsidRPr="0044515D">
        <w:t>Engagements spécifiques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1320F13" w:rsidR="0044515D" w:rsidRDefault="0044515D" w:rsidP="003921E7">
      <w:pPr>
        <w:pStyle w:val="TexteCourant"/>
      </w:pPr>
      <w:r w:rsidRPr="0044515D">
        <w:t>Le projet doit respecter toutes les</w:t>
      </w:r>
      <w:r w:rsidR="003549B0">
        <w:t xml:space="preserve"> règlementations,</w:t>
      </w:r>
      <w:r w:rsidRPr="0044515D">
        <w:t xml:space="preserve"> lois et normes applicables et le bénéficiaire doit obtenir toutes les autorisations administratives nécessaires relatives à la conformité des installations.</w:t>
      </w:r>
    </w:p>
    <w:p w14:paraId="49CF96DC" w14:textId="70ABB001" w:rsidR="0044515D" w:rsidRDefault="0044515D" w:rsidP="003921E7">
      <w:pPr>
        <w:pStyle w:val="Titre2"/>
        <w:numPr>
          <w:ilvl w:val="1"/>
          <w:numId w:val="42"/>
        </w:numPr>
        <w:ind w:left="624" w:hanging="454"/>
      </w:pPr>
      <w:bookmarkStart w:id="250" w:name="_Toc61435020"/>
      <w:bookmarkStart w:id="251" w:name="_Toc61435253"/>
      <w:bookmarkStart w:id="252" w:name="_Toc90062149"/>
      <w:bookmarkStart w:id="253" w:name="_Toc93044793"/>
      <w:r w:rsidRPr="0044515D">
        <w:lastRenderedPageBreak/>
        <w:t xml:space="preserve">Engagement sur la production thermique de l’installation à partir de </w:t>
      </w:r>
      <w:r w:rsidR="00985601">
        <w:t>géothermie</w:t>
      </w:r>
      <w:r w:rsidRPr="0044515D">
        <w:t xml:space="preserve"> (sortie </w:t>
      </w:r>
      <w:r w:rsidR="007674A5">
        <w:t>centrale</w:t>
      </w:r>
      <w:r w:rsidRPr="0044515D">
        <w:t>)</w:t>
      </w:r>
      <w:bookmarkEnd w:id="250"/>
      <w:bookmarkEnd w:id="251"/>
      <w:bookmarkEnd w:id="252"/>
      <w:bookmarkEnd w:id="253"/>
    </w:p>
    <w:p w14:paraId="79C20909" w14:textId="77777777" w:rsidR="00044550" w:rsidRPr="003921E7" w:rsidRDefault="00044550" w:rsidP="003921E7">
      <w:pPr>
        <w:pStyle w:val="TexteCourant"/>
        <w:rPr>
          <w:rFonts w:cstheme="minorHAnsi"/>
          <w:b/>
          <w:bCs/>
        </w:rPr>
      </w:pPr>
      <w:r w:rsidRPr="003921E7">
        <w:rPr>
          <w:rFonts w:cstheme="minorHAnsi"/>
          <w:b/>
          <w:bCs/>
        </w:rPr>
        <w:t>Le maître d'ouvrage s’engage sur une production de chaleur supplémentaire à partir de géothermie de</w:t>
      </w:r>
      <w:proofErr w:type="gramStart"/>
      <w:r w:rsidRPr="003921E7">
        <w:rPr>
          <w:rFonts w:cstheme="minorHAnsi"/>
          <w:b/>
          <w:bCs/>
        </w:rPr>
        <w:t xml:space="preserve"> </w:t>
      </w:r>
      <w:r w:rsidRPr="003921E7">
        <w:rPr>
          <w:rFonts w:cstheme="minorHAnsi"/>
          <w:b/>
          <w:bCs/>
          <w:color w:val="00B050"/>
          <w:kern w:val="0"/>
          <w:highlight w:val="lightGray"/>
        </w:rPr>
        <w:t>….</w:t>
      </w:r>
      <w:proofErr w:type="gramEnd"/>
      <w:r w:rsidRPr="003921E7">
        <w:rPr>
          <w:rFonts w:cstheme="minorHAnsi"/>
          <w:b/>
          <w:bCs/>
          <w:color w:val="00B050"/>
          <w:kern w:val="0"/>
          <w:highlight w:val="lightGray"/>
        </w:rPr>
        <w:t>.</w:t>
      </w:r>
      <w:r w:rsidRPr="003921E7">
        <w:rPr>
          <w:rFonts w:cstheme="minorHAnsi"/>
          <w:b/>
          <w:bCs/>
        </w:rPr>
        <w:t xml:space="preserve"> MWh/an. </w:t>
      </w:r>
    </w:p>
    <w:p w14:paraId="23E1A717" w14:textId="77777777" w:rsidR="00044550" w:rsidRPr="00F2082C" w:rsidRDefault="00044550" w:rsidP="003921E7">
      <w:pPr>
        <w:pStyle w:val="TexteCourant"/>
        <w:rPr>
          <w:rFonts w:cstheme="minorHAnsi"/>
        </w:rPr>
      </w:pPr>
      <w:r w:rsidRPr="00F2082C">
        <w:rPr>
          <w:rFonts w:cstheme="minorHAnsi"/>
        </w:rPr>
        <w:t>Cette valeur constitue la référence pour le calcul du versement du solde de la convention.</w:t>
      </w:r>
    </w:p>
    <w:p w14:paraId="22D3EAE9" w14:textId="1AC7BB12" w:rsidR="00044550" w:rsidRDefault="00044550" w:rsidP="003921E7">
      <w:pPr>
        <w:pStyle w:val="TexteCourant"/>
        <w:rPr>
          <w:rFonts w:cstheme="minorHAnsi"/>
        </w:rPr>
      </w:pPr>
      <w:r w:rsidRPr="00F2082C">
        <w:rPr>
          <w:rFonts w:cstheme="minorHAnsi"/>
        </w:rPr>
        <w:t>Le montant du solde de l'aide relative à l'installation de production d'</w:t>
      </w:r>
      <w:proofErr w:type="spellStart"/>
      <w:r w:rsidRPr="00F2082C">
        <w:rPr>
          <w:rFonts w:cstheme="minorHAnsi"/>
        </w:rPr>
        <w:t>EnR&amp;R</w:t>
      </w:r>
      <w:proofErr w:type="spellEnd"/>
      <w:r w:rsidRPr="00F2082C">
        <w:rPr>
          <w:rFonts w:cstheme="minorHAnsi"/>
        </w:rPr>
        <w:t xml:space="preserve"> sera recalculé au prorata du nombre de MWh </w:t>
      </w:r>
      <w:proofErr w:type="spellStart"/>
      <w:r w:rsidRPr="00F2082C">
        <w:rPr>
          <w:rFonts w:cstheme="minorHAnsi"/>
        </w:rPr>
        <w:t>EnR&amp;R</w:t>
      </w:r>
      <w:proofErr w:type="spellEnd"/>
      <w:r w:rsidRPr="00F2082C">
        <w:rPr>
          <w:rFonts w:cstheme="minorHAnsi"/>
        </w:rPr>
        <w:t xml:space="preserve"> réellement produits par l'installation aidée sur une période de 12 mois consécutifs (dans un délai de 24 mois après la mise en service de l'installation), par rapport à l'engagement initial.</w:t>
      </w:r>
    </w:p>
    <w:p w14:paraId="7B60699E" w14:textId="78AC98A6" w:rsidR="00EC1541" w:rsidRPr="00F2082C" w:rsidRDefault="00EC1541" w:rsidP="003921E7">
      <w:pPr>
        <w:pStyle w:val="TexteCourant"/>
        <w:rPr>
          <w:rFonts w:cstheme="minorHAnsi"/>
        </w:rPr>
      </w:pPr>
      <w:r w:rsidRPr="00EC1541">
        <w:rPr>
          <w:rFonts w:cstheme="minorHAnsi"/>
        </w:rPr>
        <w:t>L’ADEME se réserve le droit de demander le remboursement de la totalité des aides versées si la production moyenne d’</w:t>
      </w:r>
      <w:proofErr w:type="spellStart"/>
      <w:r w:rsidRPr="00EC1541">
        <w:rPr>
          <w:rFonts w:cstheme="minorHAnsi"/>
        </w:rPr>
        <w:t>EnR&amp;R</w:t>
      </w:r>
      <w:proofErr w:type="spellEnd"/>
      <w:r w:rsidRPr="00EC1541">
        <w:rPr>
          <w:rFonts w:cstheme="minorHAnsi"/>
        </w:rPr>
        <w:t xml:space="preserve"> sur cette période est inférieure à 50 % de l’engagement initial du maître d’ouvrage.</w:t>
      </w:r>
    </w:p>
    <w:p w14:paraId="370DB2CC" w14:textId="625C449C" w:rsidR="00044550" w:rsidRPr="002C7ACF" w:rsidRDefault="00044550" w:rsidP="003921E7">
      <w:pPr>
        <w:pStyle w:val="Titre2"/>
        <w:numPr>
          <w:ilvl w:val="1"/>
          <w:numId w:val="42"/>
        </w:numPr>
        <w:ind w:left="624" w:hanging="454"/>
      </w:pPr>
      <w:bookmarkStart w:id="254" w:name="_Toc61435021"/>
      <w:bookmarkStart w:id="255" w:name="_Toc61435254"/>
      <w:bookmarkStart w:id="256" w:name="_Toc90062150"/>
      <w:bookmarkStart w:id="257" w:name="_Toc93044794"/>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54"/>
      <w:bookmarkEnd w:id="255"/>
      <w:bookmarkEnd w:id="256"/>
      <w:bookmarkEnd w:id="257"/>
      <w:proofErr w:type="spellEnd"/>
    </w:p>
    <w:p w14:paraId="59719AB1" w14:textId="480C4401" w:rsidR="0044515D" w:rsidRPr="0044515D" w:rsidRDefault="0044515D" w:rsidP="003921E7">
      <w:pPr>
        <w:pStyle w:val="TexteCourant"/>
      </w:pPr>
      <w:r w:rsidRPr="0044515D">
        <w:t>Le comptage est un outil de pil</w:t>
      </w:r>
      <w:r w:rsidR="00E538A0">
        <w:t>otage à disposition du maître d</w:t>
      </w:r>
      <w:r w:rsidRPr="0044515D">
        <w:t>’ouvrage, lui permettant de réaliser le bilan énergétique, de calculer des indicateurs tel que le rendement de l’installation et ainsi de suivre et vérifier le bon fonctionnement de son installation.</w:t>
      </w:r>
    </w:p>
    <w:p w14:paraId="58592757" w14:textId="12E56265" w:rsidR="00C22D04" w:rsidRPr="0044515D" w:rsidRDefault="0044515D" w:rsidP="00C22D04">
      <w:pPr>
        <w:tabs>
          <w:tab w:val="left" w:pos="720"/>
        </w:tabs>
        <w:jc w:val="both"/>
        <w:rPr>
          <w:rFonts w:ascii="Marianne Light" w:hAnsi="Marianne Light" w:cstheme="minorHAnsi"/>
          <w:sz w:val="18"/>
          <w:szCs w:val="18"/>
        </w:rPr>
      </w:pPr>
      <w:r w:rsidRPr="00F233FE">
        <w:rPr>
          <w:rFonts w:ascii="Marianne Light" w:hAnsi="Marianne Light" w:cs="Arial"/>
          <w:sz w:val="18"/>
        </w:rPr>
        <w:t xml:space="preserve">Le maître d'ouvrage a à sa charge l’investissement et l’exploitation d’un compteur énergétique mesurant la production thermique de la </w:t>
      </w:r>
      <w:r w:rsidR="00E538A0" w:rsidRPr="00F233FE">
        <w:rPr>
          <w:rFonts w:ascii="Marianne Light" w:hAnsi="Marianne Light" w:cs="Arial"/>
          <w:sz w:val="18"/>
        </w:rPr>
        <w:t>centrale géothermique</w:t>
      </w:r>
      <w:r w:rsidRPr="00F233FE">
        <w:rPr>
          <w:rFonts w:ascii="Marianne Light" w:hAnsi="Marianne Light" w:cs="Arial"/>
          <w:sz w:val="18"/>
        </w:rPr>
        <w:t xml:space="preserve">. L’installation et l’exploitation du compteur doivent </w:t>
      </w:r>
      <w:r w:rsidR="00C22D04" w:rsidRPr="00F233FE">
        <w:rPr>
          <w:rFonts w:ascii="Marianne Light" w:hAnsi="Marianne Light" w:cs="Arial"/>
          <w:sz w:val="18"/>
        </w:rPr>
        <w:t>respecter le cahier des charges de l’ADEME « Cahier</w:t>
      </w:r>
      <w:r w:rsidR="00C22D04" w:rsidRPr="00D31E04">
        <w:rPr>
          <w:rFonts w:ascii="Marianne Light" w:hAnsi="Marianne Light" w:cstheme="minorHAnsi"/>
          <w:sz w:val="18"/>
          <w:szCs w:val="18"/>
        </w:rPr>
        <w:t xml:space="preserve"> des charges à destination du bénéficiaire de l’aide ADEME pour le comptage et la transmission des données</w:t>
      </w:r>
      <w:r w:rsidR="00C22D04"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6F471689" w14:textId="77777777" w:rsidR="00C22D04" w:rsidRPr="00250EEE" w:rsidRDefault="002F06A1" w:rsidP="00C22D04">
      <w:pPr>
        <w:spacing w:before="120"/>
        <w:jc w:val="both"/>
        <w:rPr>
          <w:rFonts w:ascii="Marianne Light" w:hAnsi="Marianne Light"/>
          <w:sz w:val="18"/>
        </w:rPr>
      </w:pPr>
      <w:hyperlink r:id="rId17" w:history="1">
        <w:r w:rsidR="00C22D04" w:rsidRPr="00250EEE">
          <w:rPr>
            <w:rStyle w:val="Lienhypertexte"/>
            <w:rFonts w:ascii="Marianne Light" w:hAnsi="Marianne Light"/>
            <w:sz w:val="18"/>
          </w:rPr>
          <w:t>https://librairie.ademe.fr/energies-renouvelables-reseaux-et-stockage/4768-comptage-production-thermique-chaufferie-biomasse.html</w:t>
        </w:r>
      </w:hyperlink>
    </w:p>
    <w:p w14:paraId="585C63C6" w14:textId="77777777" w:rsidR="0044515D" w:rsidRPr="0044515D" w:rsidRDefault="0044515D" w:rsidP="003921E7">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6B6C9305" w14:textId="77777777" w:rsidR="0044515D" w:rsidRPr="0044515D" w:rsidRDefault="0044515D" w:rsidP="003921E7">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407EE7E8" w14:textId="6951B11F" w:rsidR="00C22D04" w:rsidRPr="0044515D" w:rsidRDefault="0044515D" w:rsidP="003921E7">
      <w:pPr>
        <w:pStyle w:val="TexteCourant"/>
      </w:pPr>
      <w:r w:rsidRPr="0044515D">
        <w:t>Pour une installation produisant plus de 12 000 MWh par an d’énergie thermique, le maître d’ouvrage s’engage à transmettre ces données de production thermique à l’ADEME jusqu’à 3 ans après le versement du solde</w:t>
      </w:r>
      <w:r w:rsidR="00C22D04">
        <w:t xml:space="preserve">, </w:t>
      </w:r>
      <w:r w:rsidR="00C22D04">
        <w:rPr>
          <w:rFonts w:cstheme="minorHAnsi"/>
          <w:szCs w:val="18"/>
        </w:rPr>
        <w:t>à travers une déclaration</w:t>
      </w:r>
      <w:del w:id="258" w:author="CARDONA MAESTRO Astrid" w:date="2022-06-21T21:29:00Z">
        <w:r w:rsidR="00C22D04" w:rsidDel="002F06A1">
          <w:rPr>
            <w:rFonts w:cstheme="minorHAnsi"/>
            <w:szCs w:val="18"/>
          </w:rPr>
          <w:delText xml:space="preserve"> mensuelle</w:delText>
        </w:r>
      </w:del>
      <w:ins w:id="259" w:author="CARDONA MAESTRO Astrid" w:date="2022-06-21T21:29:00Z">
        <w:r w:rsidR="002F06A1">
          <w:rPr>
            <w:rFonts w:cstheme="minorHAnsi"/>
            <w:szCs w:val="18"/>
          </w:rPr>
          <w:t>annuelle</w:t>
        </w:r>
      </w:ins>
      <w:r w:rsidR="00C22D04">
        <w:rPr>
          <w:rFonts w:cstheme="minorHAnsi"/>
          <w:szCs w:val="18"/>
        </w:rPr>
        <w:t xml:space="preserve">. </w:t>
      </w:r>
      <w:r w:rsidR="00C22D04" w:rsidRPr="0040245B">
        <w:rPr>
          <w:rFonts w:cstheme="minorHAnsi"/>
          <w:szCs w:val="18"/>
        </w:rPr>
        <w:t>Cette déclaration sera réalisée à travers un fichier de synthèse, où sera détaillé l’index de production cumulée par mois ainsi que la date de relevé de l’index.</w:t>
      </w:r>
      <w:r w:rsidR="00C22D04">
        <w:rPr>
          <w:rFonts w:cstheme="minorHAnsi"/>
          <w:szCs w:val="18"/>
        </w:rPr>
        <w:t xml:space="preserve"> </w:t>
      </w:r>
      <w:r w:rsidR="00C22D04" w:rsidRPr="0040245B">
        <w:rPr>
          <w:rFonts w:cstheme="minorHAnsi"/>
          <w:szCs w:val="18"/>
        </w:rPr>
        <w:t>Cette déclaration est faite sur l’honneur et sera accompagnée de photos témoins permettant de visualiser la production annuelle ainsi que le numéro de série du compteur. Une photo sera également transmise à l’initialisation du comptage</w:t>
      </w:r>
    </w:p>
    <w:p w14:paraId="1F0C2727" w14:textId="1E92DB4C" w:rsidR="008B7E29" w:rsidRDefault="0044515D" w:rsidP="003921E7">
      <w:pPr>
        <w:pStyle w:val="TexteCourant"/>
      </w:pPr>
      <w:r w:rsidRPr="0044515D">
        <w:t xml:space="preserve">Dès la mise en service de l’installation (pour les installations ayant une production à partir de </w:t>
      </w:r>
      <w:r w:rsidR="000A74BE">
        <w:t>géothermie</w:t>
      </w:r>
      <w:r w:rsidRPr="0044515D">
        <w:t xml:space="preserve"> supérieure à 12</w:t>
      </w:r>
      <w:r w:rsidR="008D5442">
        <w:t xml:space="preserve"> </w:t>
      </w:r>
      <w:r w:rsidRPr="0044515D">
        <w:t>000 MWh/an), le maître d’ouvrage devra informer l’ADEME afin de mettre en place la procédure de</w:t>
      </w:r>
      <w:r w:rsidR="007A7BED">
        <w:t xml:space="preserve"> transmission</w:t>
      </w:r>
      <w:r w:rsidRPr="0044515D">
        <w:t xml:space="preserve"> de la production thermique. En cas de manquement du bénéficiaire à cet engagement, le comptage de la chaleur ne pourra pas être déclenché.</w:t>
      </w:r>
    </w:p>
    <w:p w14:paraId="7B8382A2" w14:textId="77777777" w:rsidR="00C22D04" w:rsidRPr="0044515D" w:rsidRDefault="00C22D04" w:rsidP="00C22D04">
      <w:pPr>
        <w:pStyle w:val="TexteCourant"/>
      </w:pPr>
      <w:r w:rsidRPr="0044515D">
        <w:t xml:space="preserve">Le maître d'ouvrage est susceptible d’être contrôlé pour vérifier l’installation et l’exploitation correctes du compteur et de la télétransmission. </w:t>
      </w:r>
    </w:p>
    <w:p w14:paraId="32D9BFE6" w14:textId="77777777" w:rsidR="00C22D04" w:rsidRPr="00591776" w:rsidRDefault="00C22D04" w:rsidP="003921E7">
      <w:pPr>
        <w:pStyle w:val="TexteCourant"/>
      </w:pPr>
    </w:p>
    <w:p w14:paraId="613192E1" w14:textId="7009AC20" w:rsidR="008F0DD6" w:rsidRDefault="008F0DD6" w:rsidP="003921E7">
      <w:pPr>
        <w:pStyle w:val="Titre2"/>
        <w:numPr>
          <w:ilvl w:val="1"/>
          <w:numId w:val="42"/>
        </w:numPr>
        <w:ind w:left="624" w:hanging="454"/>
      </w:pPr>
      <w:bookmarkStart w:id="260" w:name="_Toc61435022"/>
      <w:bookmarkStart w:id="261" w:name="_Toc61435255"/>
      <w:bookmarkStart w:id="262" w:name="_Toc90062151"/>
      <w:bookmarkStart w:id="263" w:name="_Toc93044795"/>
      <w:r w:rsidRPr="008F0DD6">
        <w:lastRenderedPageBreak/>
        <w:t>Engagement sur l’adhésion au Fonds de garantie géothermie</w:t>
      </w:r>
      <w:bookmarkEnd w:id="260"/>
      <w:bookmarkEnd w:id="261"/>
      <w:bookmarkEnd w:id="262"/>
      <w:bookmarkEnd w:id="263"/>
    </w:p>
    <w:p w14:paraId="222DDE67" w14:textId="45FE67FD" w:rsidR="008F0DD6" w:rsidRPr="008F0DD6" w:rsidRDefault="008F0DD6" w:rsidP="003921E7">
      <w:pPr>
        <w:pStyle w:val="TexteCourant"/>
        <w:rPr>
          <w:vertAlign w:val="superscript"/>
        </w:rPr>
      </w:pPr>
      <w:r>
        <w:t>L</w:t>
      </w:r>
      <w:r w:rsidRPr="008F0DD6">
        <w:t>e bénéficiaire s’engage, pour l’installation aidée, à adhérer au Fonds de garantie géothermie</w:t>
      </w:r>
      <w:r w:rsidRPr="008F0DD6">
        <w:rPr>
          <w:vertAlign w:val="superscript"/>
        </w:rPr>
        <w:footnoteReference w:id="6"/>
      </w:r>
      <w:r w:rsidRPr="008F0DD6">
        <w:rPr>
          <w:vertAlign w:val="superscript"/>
        </w:rPr>
        <w:t>.</w:t>
      </w:r>
    </w:p>
    <w:p w14:paraId="51CB1179" w14:textId="52F576CB" w:rsidR="008F0DD6" w:rsidRDefault="008F0DD6" w:rsidP="003921E7">
      <w:pPr>
        <w:pStyle w:val="Titre2"/>
        <w:numPr>
          <w:ilvl w:val="1"/>
          <w:numId w:val="42"/>
        </w:numPr>
        <w:ind w:left="624" w:hanging="454"/>
      </w:pPr>
      <w:bookmarkStart w:id="264" w:name="_Toc61435023"/>
      <w:bookmarkStart w:id="265" w:name="_Toc61435256"/>
      <w:bookmarkStart w:id="266" w:name="_Toc90062152"/>
      <w:bookmarkStart w:id="267" w:name="_Toc93044796"/>
      <w:bookmarkStart w:id="268" w:name="_Toc33454447"/>
      <w:bookmarkStart w:id="269" w:name="_Toc53494958"/>
      <w:r w:rsidRPr="008F0DD6">
        <w:t xml:space="preserve">Engagement </w:t>
      </w:r>
      <w:r>
        <w:t xml:space="preserve">de transmission des données d’exploitation des ouvrages </w:t>
      </w:r>
      <w:proofErr w:type="spellStart"/>
      <w:r>
        <w:t>sous sol</w:t>
      </w:r>
      <w:proofErr w:type="spellEnd"/>
      <w:r>
        <w:t xml:space="preserve"> au BRGM</w:t>
      </w:r>
      <w:bookmarkEnd w:id="264"/>
      <w:bookmarkEnd w:id="265"/>
      <w:bookmarkEnd w:id="266"/>
      <w:bookmarkEnd w:id="267"/>
    </w:p>
    <w:p w14:paraId="6825A8B8" w14:textId="2B89725D" w:rsidR="008F0DD6" w:rsidRPr="008F0DD6" w:rsidRDefault="008F0DD6" w:rsidP="003921E7">
      <w:pPr>
        <w:pStyle w:val="TexteCourant"/>
      </w:pPr>
      <w:r w:rsidRPr="008F0DD6">
        <w:t>Le bénéficiaire s’engage, pour l’installation aidée, à transmettre au BRGM durant toute la durée d’exploitation de l’ouvrage</w:t>
      </w:r>
      <w:r w:rsidR="008B7E29">
        <w:t>,</w:t>
      </w:r>
      <w:r w:rsidRPr="008F0DD6">
        <w:t xml:space="preserve"> les informations permettant d’alimenter les bases de données</w:t>
      </w:r>
      <w:r w:rsidRPr="008F0DD6">
        <w:rPr>
          <w:rFonts w:ascii="Calibri" w:hAnsi="Calibri" w:cs="Calibri"/>
        </w:rPr>
        <w:t> </w:t>
      </w:r>
      <w:r w:rsidRPr="008F0DD6">
        <w:t>des op</w:t>
      </w:r>
      <w:r w:rsidRPr="008F0DD6">
        <w:rPr>
          <w:rFonts w:cs="Marianne Light"/>
        </w:rPr>
        <w:t>é</w:t>
      </w:r>
      <w:r w:rsidRPr="008F0DD6">
        <w:t>rations de g</w:t>
      </w:r>
      <w:r w:rsidRPr="008F0DD6">
        <w:rPr>
          <w:rFonts w:cs="Marianne Light"/>
        </w:rPr>
        <w:t>é</w:t>
      </w:r>
      <w:r w:rsidRPr="008F0DD6">
        <w:t>othermie profonde</w:t>
      </w:r>
      <w:r w:rsidR="008B7E29">
        <w:t xml:space="preserve"> (SYBASE)</w:t>
      </w:r>
      <w:r w:rsidRPr="008F0DD6">
        <w:t>.</w:t>
      </w:r>
    </w:p>
    <w:p w14:paraId="09D2F9B5" w14:textId="6B5C3F61" w:rsidR="0044515D" w:rsidRPr="001B1604" w:rsidRDefault="0044515D" w:rsidP="001D15CA">
      <w:pPr>
        <w:pStyle w:val="Titre2"/>
        <w:numPr>
          <w:ilvl w:val="1"/>
          <w:numId w:val="42"/>
        </w:numPr>
        <w:ind w:left="624" w:hanging="454"/>
      </w:pPr>
      <w:bookmarkStart w:id="270" w:name="_Toc61435024"/>
      <w:bookmarkStart w:id="271" w:name="_Toc61435257"/>
      <w:bookmarkStart w:id="272" w:name="_Toc90062153"/>
      <w:bookmarkStart w:id="273" w:name="_Toc93044797"/>
      <w:r w:rsidRPr="0044515D">
        <w:t>Engagement sur le bouquet énergétique et injection d’</w:t>
      </w:r>
      <w:proofErr w:type="spellStart"/>
      <w:r w:rsidRPr="0044515D">
        <w:t>EnR&amp;R</w:t>
      </w:r>
      <w:proofErr w:type="spellEnd"/>
      <w:r w:rsidRPr="0044515D">
        <w:t xml:space="preserve"> du réseau de </w:t>
      </w:r>
      <w:r w:rsidRPr="001B1604">
        <w:rPr>
          <w:rFonts w:cstheme="minorHAnsi"/>
          <w:color w:val="00B050"/>
        </w:rPr>
        <w:t>chaud et de froid</w:t>
      </w:r>
      <w:bookmarkEnd w:id="268"/>
      <w:bookmarkEnd w:id="269"/>
      <w:bookmarkEnd w:id="270"/>
      <w:bookmarkEnd w:id="271"/>
      <w:bookmarkEnd w:id="272"/>
      <w:bookmarkEnd w:id="273"/>
    </w:p>
    <w:p w14:paraId="4E28D09E" w14:textId="77777777" w:rsidR="005F1946" w:rsidRPr="00DE550C" w:rsidRDefault="005F1946" w:rsidP="005F1946">
      <w:pPr>
        <w:pStyle w:val="TexteCourant"/>
        <w:rPr>
          <w:color w:val="auto"/>
        </w:rPr>
      </w:pPr>
      <w:r>
        <w:rPr>
          <w:color w:val="00B050"/>
        </w:rPr>
        <w:t>Dans le cas d’un réseau de chaud</w:t>
      </w:r>
      <w:r>
        <w:rPr>
          <w:rFonts w:ascii="Calibri" w:hAnsi="Calibri" w:cs="Calibri"/>
          <w:color w:val="00B050"/>
        </w:rPr>
        <w:t> </w:t>
      </w:r>
      <w:r>
        <w:rPr>
          <w:color w:val="00B050"/>
        </w:rPr>
        <w:t>:</w:t>
      </w:r>
    </w:p>
    <w:p w14:paraId="0ED8100C" w14:textId="77777777" w:rsidR="005F1946" w:rsidRDefault="005F1946" w:rsidP="005F1946">
      <w:pPr>
        <w:pStyle w:val="TexteCourant"/>
        <w:numPr>
          <w:ilvl w:val="0"/>
          <w:numId w:val="49"/>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11EC5D40" w14:textId="77777777" w:rsidR="005F1946" w:rsidRDefault="005F1946" w:rsidP="005F1946">
      <w:pPr>
        <w:pStyle w:val="TexteCourant"/>
        <w:numPr>
          <w:ilvl w:val="0"/>
          <w:numId w:val="49"/>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33C21F44" w14:textId="77777777" w:rsidR="005F1946" w:rsidRDefault="005F1946" w:rsidP="005F1946">
      <w:pPr>
        <w:pStyle w:val="TexteCourant"/>
        <w:ind w:left="720"/>
        <w:rPr>
          <w:color w:val="00B050"/>
        </w:rPr>
      </w:pPr>
      <w:proofErr w:type="gramStart"/>
      <w:r>
        <w:rPr>
          <w:color w:val="00B050"/>
        </w:rPr>
        <w:t>OU</w:t>
      </w:r>
      <w:proofErr w:type="gramEnd"/>
    </w:p>
    <w:p w14:paraId="39364454" w14:textId="77777777" w:rsidR="005F1946" w:rsidRPr="00DE550C" w:rsidRDefault="005F1946" w:rsidP="005F1946">
      <w:pPr>
        <w:pStyle w:val="TexteCourant"/>
        <w:ind w:left="720"/>
        <w:rPr>
          <w:color w:val="00B050"/>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71E80F13" w14:textId="77777777" w:rsidR="005F1946" w:rsidRPr="00D45BB8" w:rsidRDefault="005F1946" w:rsidP="005F1946">
      <w:pPr>
        <w:pStyle w:val="Pucenoir"/>
      </w:pPr>
      <w:r w:rsidRPr="00BB4251">
        <w:t xml:space="preserve">La densité thermique </w:t>
      </w:r>
      <w:r w:rsidRPr="00BB4251">
        <w:rPr>
          <w:color w:val="00B050"/>
        </w:rPr>
        <w:t xml:space="preserve">du réseau, ou de l’extension </w:t>
      </w:r>
      <w:r w:rsidRPr="00BB4251">
        <w:t xml:space="preserve">sera au moins égale à 1,5 MWh / </w:t>
      </w:r>
      <w:r>
        <w:t>(</w:t>
      </w:r>
      <w:proofErr w:type="spellStart"/>
      <w:proofErr w:type="gramStart"/>
      <w:r w:rsidRPr="00BB4251">
        <w:t>an.mètre</w:t>
      </w:r>
      <w:proofErr w:type="spellEnd"/>
      <w:proofErr w:type="gramEnd"/>
      <w:r w:rsidRPr="00BB4251">
        <w:t xml:space="preserve"> linéaire</w:t>
      </w:r>
      <w:r>
        <w:t>)</w:t>
      </w:r>
      <w:r w:rsidRPr="00BB4251">
        <w:t>.</w:t>
      </w:r>
    </w:p>
    <w:p w14:paraId="6E972D75" w14:textId="77777777" w:rsidR="005F1946" w:rsidRPr="00D45BB8" w:rsidRDefault="005F1946" w:rsidP="005F1946">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38B7CE86" w14:textId="77777777" w:rsidR="005F1946" w:rsidRPr="00DC5FCB" w:rsidRDefault="005F1946" w:rsidP="005F1946">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7E7ACF9B" w14:textId="77777777" w:rsidR="005F1946" w:rsidRPr="00DC5FCB" w:rsidRDefault="005F1946" w:rsidP="005F1946">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487B60D9" w14:textId="77777777" w:rsidR="005F1946" w:rsidRPr="00D45BB8" w:rsidRDefault="005F1946" w:rsidP="005F1946">
      <w:pPr>
        <w:pStyle w:val="Pucenoir"/>
        <w:rPr>
          <w:color w:val="00B050"/>
        </w:rPr>
      </w:pPr>
      <w:r w:rsidRPr="00D45BB8">
        <w:rPr>
          <w:color w:val="00B050"/>
        </w:rPr>
        <w:t>Le réseau sera alimenté pour au moins par 50% d'</w:t>
      </w:r>
      <w:proofErr w:type="spellStart"/>
      <w:r w:rsidRPr="00D45BB8">
        <w:rPr>
          <w:color w:val="00B050"/>
        </w:rPr>
        <w:t>EnR</w:t>
      </w:r>
      <w:proofErr w:type="spellEnd"/>
      <w:r w:rsidRPr="00D45BB8">
        <w:rPr>
          <w:color w:val="00B050"/>
        </w:rPr>
        <w:t xml:space="preserve"> ou de récupération</w:t>
      </w:r>
    </w:p>
    <w:p w14:paraId="403F4245" w14:textId="77777777" w:rsidR="005F1946" w:rsidRPr="00D45BB8" w:rsidRDefault="005F1946" w:rsidP="005F1946">
      <w:pPr>
        <w:pStyle w:val="Pucenoir"/>
        <w:rPr>
          <w:color w:val="00B050"/>
        </w:rPr>
      </w:pPr>
      <w:r w:rsidRPr="00D45BB8">
        <w:rPr>
          <w:color w:val="00B050"/>
        </w:rPr>
        <w:t xml:space="preserve">La densité thermique du réseau, sera au moins égale à 1,5 MWh / </w:t>
      </w:r>
      <w:proofErr w:type="spellStart"/>
      <w:proofErr w:type="gramStart"/>
      <w:r w:rsidRPr="00D45BB8">
        <w:rPr>
          <w:color w:val="00B050"/>
        </w:rPr>
        <w:t>an.mètre</w:t>
      </w:r>
      <w:proofErr w:type="spellEnd"/>
      <w:proofErr w:type="gramEnd"/>
      <w:r w:rsidRPr="00D45BB8">
        <w:rPr>
          <w:color w:val="00B050"/>
        </w:rPr>
        <w:t xml:space="preserve"> linéaire.</w:t>
      </w:r>
    </w:p>
    <w:p w14:paraId="55DE17F3" w14:textId="77777777" w:rsidR="005F1946" w:rsidRDefault="005F1946" w:rsidP="005F1946">
      <w:pPr>
        <w:pStyle w:val="TexteCourant"/>
      </w:pPr>
      <w:r>
        <w:t>Pour tous les cas de réseaux</w:t>
      </w:r>
      <w:r>
        <w:rPr>
          <w:rFonts w:ascii="Calibri" w:hAnsi="Calibri" w:cs="Calibri"/>
        </w:rPr>
        <w:t> </w:t>
      </w:r>
      <w:r>
        <w:t>:</w:t>
      </w:r>
    </w:p>
    <w:p w14:paraId="444998AC" w14:textId="77777777" w:rsidR="005F1946" w:rsidRDefault="005F1946" w:rsidP="005F1946">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5672DEB1" w14:textId="77777777" w:rsidR="005F1946" w:rsidRPr="00D45BB8" w:rsidRDefault="005F1946" w:rsidP="005F1946">
      <w:pPr>
        <w:pStyle w:val="Pucenoir"/>
        <w:numPr>
          <w:ilvl w:val="0"/>
          <w:numId w:val="0"/>
        </w:numPr>
        <w:rPr>
          <w:color w:val="00B050"/>
        </w:rPr>
      </w:pPr>
    </w:p>
    <w:p w14:paraId="0FD60ED6" w14:textId="77777777" w:rsidR="005F1946" w:rsidRDefault="005F1946" w:rsidP="005F1946">
      <w:pPr>
        <w:pStyle w:val="Pucenoir"/>
        <w:numPr>
          <w:ilvl w:val="0"/>
          <w:numId w:val="0"/>
        </w:numPr>
        <w:rPr>
          <w:color w:val="00B050"/>
        </w:rPr>
      </w:pPr>
      <w:r w:rsidRPr="00D45BB8">
        <w:rPr>
          <w:color w:val="00B050"/>
        </w:rPr>
        <w:lastRenderedPageBreak/>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2203D5C0" w14:textId="77777777" w:rsidR="005F1946" w:rsidRPr="00F74161" w:rsidRDefault="005F1946" w:rsidP="005F1946">
      <w:pPr>
        <w:pStyle w:val="TexteCourant"/>
      </w:pPr>
      <w:r w:rsidRPr="00F74161">
        <w:t xml:space="preserve">Le montant du solde de l'aide relative aux réseaux de distribution de chaleur sera recalculé au prorata du nombre de MWh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4147F128" w14:textId="715E4B38" w:rsidR="0044515D" w:rsidRPr="003921E7" w:rsidRDefault="0044515D" w:rsidP="00740F66">
      <w:pPr>
        <w:pStyle w:val="Titre2"/>
        <w:numPr>
          <w:ilvl w:val="1"/>
          <w:numId w:val="42"/>
        </w:numPr>
        <w:ind w:left="624" w:hanging="454"/>
        <w:rPr>
          <w:color w:val="00B050"/>
        </w:rPr>
      </w:pPr>
      <w:bookmarkStart w:id="274" w:name="_Toc61435025"/>
      <w:bookmarkStart w:id="275" w:name="_Toc61435258"/>
      <w:bookmarkStart w:id="276" w:name="_Toc90062154"/>
      <w:bookmarkStart w:id="277" w:name="_Toc93044798"/>
      <w:r w:rsidRPr="003921E7">
        <w:rPr>
          <w:color w:val="00B050"/>
        </w:rPr>
        <w:t>Obligation d’information sur le schéma directeur</w:t>
      </w:r>
      <w:bookmarkEnd w:id="274"/>
      <w:bookmarkEnd w:id="275"/>
      <w:bookmarkEnd w:id="276"/>
      <w:bookmarkEnd w:id="277"/>
      <w:r w:rsidRPr="003921E7">
        <w:rPr>
          <w:color w:val="00B050"/>
        </w:rPr>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37CE571D" w14:textId="21CBE324" w:rsidR="00F25439" w:rsidRDefault="00F25439" w:rsidP="00AE0AE9">
      <w:pPr>
        <w:widowControl w:val="0"/>
        <w:autoSpaceDE w:val="0"/>
        <w:autoSpaceDN w:val="0"/>
        <w:adjustRightInd w:val="0"/>
        <w:spacing w:line="240" w:lineRule="auto"/>
        <w:jc w:val="both"/>
        <w:rPr>
          <w:rFonts w:ascii="Marianne Light" w:hAnsi="Marianne Light" w:cs="Arial"/>
          <w:sz w:val="18"/>
          <w:szCs w:val="18"/>
        </w:rPr>
      </w:pPr>
    </w:p>
    <w:p w14:paraId="0F5ADEFB" w14:textId="3F272DD7" w:rsidR="008A7B7D" w:rsidRPr="005F1946" w:rsidRDefault="008A7B7D" w:rsidP="00740F66">
      <w:pPr>
        <w:pStyle w:val="soustitre2"/>
        <w:numPr>
          <w:ilvl w:val="1"/>
          <w:numId w:val="42"/>
        </w:numPr>
        <w:ind w:left="601" w:hanging="431"/>
        <w:rPr>
          <w:color w:val="00B050"/>
        </w:rPr>
      </w:pPr>
      <w:bookmarkStart w:id="278" w:name="_Toc90062155"/>
      <w:bookmarkStart w:id="279" w:name="_Toc93044799"/>
      <w:r w:rsidRPr="005F1946">
        <w:rPr>
          <w:color w:val="00B050"/>
        </w:rPr>
        <w:t>Engagement sur l’obtention de Certificats d’économie d’énergie (CEE)</w:t>
      </w:r>
      <w:bookmarkEnd w:id="278"/>
      <w:bookmarkEnd w:id="279"/>
    </w:p>
    <w:p w14:paraId="2C28F2EA" w14:textId="77777777" w:rsidR="008A7B7D" w:rsidRPr="008A7B7D" w:rsidRDefault="008A7B7D" w:rsidP="008A7B7D">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39FBC989" w14:textId="77777777" w:rsidR="008A7B7D" w:rsidRPr="005F1946" w:rsidRDefault="008A7B7D" w:rsidP="008A7B7D">
      <w:pPr>
        <w:tabs>
          <w:tab w:val="left" w:pos="720"/>
        </w:tabs>
        <w:jc w:val="both"/>
        <w:rPr>
          <w:rFonts w:ascii="Marianne Light" w:hAnsi="Marianne Light" w:cstheme="minorHAnsi"/>
          <w:b/>
          <w:color w:val="00B050"/>
          <w:sz w:val="18"/>
          <w:szCs w:val="18"/>
        </w:rPr>
      </w:pPr>
      <w:r w:rsidRPr="005F1946">
        <w:rPr>
          <w:rFonts w:ascii="Marianne Light" w:hAnsi="Marianne Light" w:cstheme="minorHAnsi"/>
          <w:b/>
          <w:color w:val="00B050"/>
          <w:sz w:val="18"/>
          <w:szCs w:val="18"/>
        </w:rPr>
        <w:t>Le montant maximum de l’aide tient compte des montants de CEE déclarés lors du dépôt de la demande d’aide.</w:t>
      </w:r>
    </w:p>
    <w:p w14:paraId="0B6F4E09" w14:textId="6523714C" w:rsidR="008A7B7D" w:rsidRPr="005F1946" w:rsidRDefault="008A7B7D" w:rsidP="008A7B7D">
      <w:pPr>
        <w:tabs>
          <w:tab w:val="left" w:pos="720"/>
        </w:tabs>
        <w:jc w:val="both"/>
        <w:rPr>
          <w:rFonts w:ascii="Marianne Light" w:hAnsi="Marianne Light" w:cstheme="minorHAnsi"/>
          <w:b/>
          <w:color w:val="00B050"/>
          <w:sz w:val="18"/>
          <w:szCs w:val="18"/>
        </w:rPr>
      </w:pPr>
      <w:r w:rsidRPr="005F1946">
        <w:rPr>
          <w:rFonts w:ascii="Marianne Light" w:hAnsi="Marianne Light" w:cstheme="minorHAnsi"/>
          <w:b/>
          <w:color w:val="00B050"/>
          <w:sz w:val="18"/>
          <w:szCs w:val="18"/>
        </w:rPr>
        <w:t xml:space="preserve">Le Bénéficiaire s’engage à ne pas solliciter plus de CEE que le montant déclaré, soit </w:t>
      </w:r>
      <w:r w:rsidRPr="008A7B7D">
        <w:rPr>
          <w:rFonts w:ascii="Marianne Light" w:hAnsi="Marianne Light" w:cstheme="minorHAnsi"/>
          <w:b/>
          <w:color w:val="00B050"/>
          <w:sz w:val="18"/>
          <w:szCs w:val="18"/>
        </w:rPr>
        <w:t>XXX</w:t>
      </w:r>
      <w:r w:rsidRPr="005F1946">
        <w:rPr>
          <w:rFonts w:ascii="Marianne Light" w:hAnsi="Marianne Light" w:cstheme="minorHAnsi"/>
          <w:b/>
          <w:color w:val="00B050"/>
          <w:sz w:val="18"/>
          <w:szCs w:val="18"/>
        </w:rPr>
        <w:t xml:space="preserve"> MWh </w:t>
      </w:r>
      <w:proofErr w:type="spellStart"/>
      <w:r w:rsidRPr="005F1946">
        <w:rPr>
          <w:rFonts w:ascii="Marianne Light" w:hAnsi="Marianne Light" w:cstheme="minorHAnsi"/>
          <w:b/>
          <w:color w:val="00B050"/>
          <w:sz w:val="18"/>
          <w:szCs w:val="18"/>
        </w:rPr>
        <w:t>Cumac</w:t>
      </w:r>
      <w:proofErr w:type="spellEnd"/>
      <w:r w:rsidRPr="005F1946">
        <w:rPr>
          <w:rFonts w:ascii="Marianne Light" w:hAnsi="Marianne Light" w:cstheme="minorHAnsi"/>
          <w:b/>
          <w:color w:val="00B050"/>
          <w:sz w:val="18"/>
          <w:szCs w:val="18"/>
        </w:rPr>
        <w:t>. Le montant de l'aide globale pourrait être revu pour les projets qui bénéficieraient réellement d’un montant de CEE supérieur au montant prévisionnel déclaré</w:t>
      </w:r>
      <w:r w:rsidR="00FA68B1">
        <w:rPr>
          <w:rFonts w:ascii="Marianne Light" w:hAnsi="Marianne Light" w:cstheme="minorHAnsi"/>
          <w:b/>
          <w:color w:val="00B050"/>
          <w:sz w:val="18"/>
          <w:szCs w:val="18"/>
        </w:rPr>
        <w:t xml:space="preserve">, soit </w:t>
      </w:r>
      <w:r w:rsidR="00FA68B1" w:rsidRPr="0065034B">
        <w:rPr>
          <w:rFonts w:ascii="Marianne Light" w:hAnsi="Marianne Light" w:cstheme="minorHAnsi"/>
          <w:b/>
          <w:color w:val="00B050"/>
          <w:sz w:val="18"/>
          <w:szCs w:val="18"/>
          <w:highlight w:val="cyan"/>
        </w:rPr>
        <w:t>XXX</w:t>
      </w:r>
      <w:r w:rsidR="00FA68B1">
        <w:rPr>
          <w:rFonts w:ascii="Marianne Light" w:hAnsi="Marianne Light" w:cstheme="minorHAnsi"/>
          <w:b/>
          <w:color w:val="00B050"/>
          <w:sz w:val="18"/>
          <w:szCs w:val="18"/>
        </w:rPr>
        <w:t xml:space="preserve"> €</w:t>
      </w:r>
      <w:r w:rsidR="00FA68B1" w:rsidRPr="0065034B">
        <w:rPr>
          <w:rFonts w:ascii="Marianne Light" w:hAnsi="Marianne Light" w:cstheme="minorHAnsi"/>
          <w:b/>
          <w:color w:val="00B050"/>
          <w:sz w:val="18"/>
          <w:szCs w:val="18"/>
        </w:rPr>
        <w:t>.</w:t>
      </w:r>
    </w:p>
    <w:p w14:paraId="48116AC3" w14:textId="77777777" w:rsidR="008A7B7D" w:rsidRPr="008A7B7D" w:rsidRDefault="008A7B7D" w:rsidP="008A7B7D">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5F399D38" w14:textId="77777777" w:rsidR="008A7B7D" w:rsidRPr="005F1946" w:rsidRDefault="008A7B7D" w:rsidP="008A7B7D">
      <w:pPr>
        <w:tabs>
          <w:tab w:val="left" w:pos="720"/>
        </w:tabs>
        <w:jc w:val="both"/>
        <w:rPr>
          <w:rFonts w:ascii="Marianne Light" w:hAnsi="Marianne Light" w:cstheme="minorHAnsi"/>
          <w:b/>
          <w:color w:val="00B050"/>
          <w:sz w:val="18"/>
          <w:szCs w:val="18"/>
        </w:rPr>
      </w:pPr>
      <w:r w:rsidRPr="005F1946">
        <w:rPr>
          <w:rFonts w:ascii="Marianne Light" w:hAnsi="Marianne Light" w:cstheme="minorHAnsi"/>
          <w:b/>
          <w:color w:val="00B050"/>
          <w:sz w:val="18"/>
          <w:szCs w:val="18"/>
        </w:rPr>
        <w:t>Le Bénéficiaire s’engage à ne pas solliciter de CEE dans le cadre de ce projet.</w:t>
      </w:r>
    </w:p>
    <w:p w14:paraId="25D58E6F" w14:textId="0CC5EE33" w:rsidR="003921E7"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204FE502" w14:textId="1C0437DF" w:rsidR="003921E7"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68E02ACB" w14:textId="77777777" w:rsidR="003921E7" w:rsidRPr="0044515D" w:rsidRDefault="003921E7" w:rsidP="00AE0AE9">
      <w:pPr>
        <w:widowControl w:val="0"/>
        <w:autoSpaceDE w:val="0"/>
        <w:autoSpaceDN w:val="0"/>
        <w:adjustRightInd w:val="0"/>
        <w:spacing w:line="240" w:lineRule="auto"/>
        <w:jc w:val="both"/>
        <w:rPr>
          <w:rFonts w:ascii="Marianne Light" w:hAnsi="Marianne Light" w:cs="Arial"/>
          <w:sz w:val="18"/>
          <w:szCs w:val="18"/>
        </w:rPr>
      </w:pPr>
    </w:p>
    <w:p w14:paraId="5383EA30" w14:textId="77777777" w:rsidR="00AE0AE9" w:rsidRPr="0044515D" w:rsidRDefault="00AE0AE9" w:rsidP="00062CB6">
      <w:pPr>
        <w:pStyle w:val="Titre1"/>
        <w:numPr>
          <w:ilvl w:val="0"/>
          <w:numId w:val="42"/>
        </w:numPr>
      </w:pPr>
      <w:bookmarkStart w:id="280" w:name="_Toc51178596"/>
      <w:bookmarkStart w:id="281" w:name="_Toc53494959"/>
      <w:bookmarkStart w:id="282" w:name="_Toc53495162"/>
      <w:bookmarkStart w:id="283" w:name="_Toc53495322"/>
      <w:bookmarkStart w:id="284" w:name="_Toc53498114"/>
      <w:bookmarkStart w:id="285" w:name="_Toc54599591"/>
      <w:bookmarkStart w:id="286" w:name="_Toc54621435"/>
      <w:bookmarkStart w:id="287" w:name="_Toc56368921"/>
      <w:bookmarkStart w:id="288" w:name="_Toc56507985"/>
      <w:bookmarkStart w:id="289" w:name="_Toc59009654"/>
      <w:bookmarkStart w:id="290" w:name="_Toc61435026"/>
      <w:bookmarkStart w:id="291" w:name="_Toc61435259"/>
      <w:bookmarkStart w:id="292" w:name="_Toc90062156"/>
      <w:bookmarkStart w:id="293" w:name="_Toc93044800"/>
      <w:r w:rsidRPr="0044515D">
        <w:t>Rapports / documents à fournir lors de l’exécution du contrat de financement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44515D">
        <w:t xml:space="preserve"> </w:t>
      </w:r>
    </w:p>
    <w:p w14:paraId="1DD05302" w14:textId="4087A67A" w:rsidR="005C42DD" w:rsidRPr="003549B0" w:rsidRDefault="0011054C" w:rsidP="00B0567B">
      <w:pPr>
        <w:pStyle w:val="TexteCourant"/>
      </w:pPr>
      <w:r w:rsidRPr="003549B0">
        <w:t>Selon les indications du contrat, vous devrez nous transmettre un ou pl</w:t>
      </w:r>
      <w:r w:rsidR="003804FD">
        <w:t>usieurs des rapports ci-dessous</w:t>
      </w:r>
      <w:r w:rsidR="003804FD">
        <w:rPr>
          <w:rFonts w:ascii="Calibri" w:hAnsi="Calibri" w:cs="Calibri"/>
        </w:rPr>
        <w:t> </w:t>
      </w:r>
      <w:r w:rsidR="003804FD">
        <w:t>:</w:t>
      </w:r>
    </w:p>
    <w:p w14:paraId="424334A0" w14:textId="752177A2" w:rsidR="00E367C2" w:rsidRPr="00E367C2" w:rsidRDefault="00E367C2" w:rsidP="00B0567B">
      <w:pPr>
        <w:pStyle w:val="Pucenoir"/>
        <w:spacing w:after="60"/>
      </w:pPr>
      <w:r w:rsidRPr="001B1604">
        <w:rPr>
          <w:u w:val="single"/>
        </w:rPr>
        <w:t xml:space="preserve">Un rapport </w:t>
      </w:r>
      <w:r w:rsidR="001B1604" w:rsidRPr="001B1604">
        <w:rPr>
          <w:u w:val="single"/>
        </w:rPr>
        <w:t>intermédiaire</w:t>
      </w:r>
      <w:r w:rsidRPr="00E367C2">
        <w:t xml:space="preserve">, à remettre, dans les 3 mois suivant la mise en service de </w:t>
      </w:r>
      <w:r w:rsidR="0078141C">
        <w:t>la centrale</w:t>
      </w:r>
      <w:r w:rsidRPr="00E367C2">
        <w:t xml:space="preserve"> </w:t>
      </w:r>
      <w:r w:rsidR="003549B0">
        <w:t>géothermique</w:t>
      </w:r>
      <w:r w:rsidRPr="00E367C2">
        <w:t xml:space="preserve"> comprenant : </w:t>
      </w:r>
    </w:p>
    <w:p w14:paraId="7F27127B" w14:textId="77777777" w:rsidR="000E12C5" w:rsidRPr="008D5442"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color w:val="auto"/>
          <w:sz w:val="18"/>
          <w:szCs w:val="18"/>
        </w:rPr>
      </w:pPr>
      <w:r w:rsidRPr="008D5442">
        <w:rPr>
          <w:rFonts w:ascii="Marianne Light" w:hAnsi="Marianne Light" w:cstheme="minorHAnsi"/>
          <w:color w:val="auto"/>
          <w:sz w:val="18"/>
          <w:szCs w:val="18"/>
        </w:rPr>
        <w:t>Le plan de financement définitif</w:t>
      </w:r>
    </w:p>
    <w:p w14:paraId="747A2121" w14:textId="77777777" w:rsidR="000E12C5"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 xml:space="preserve">Une attestation du bénéficiaire validant </w:t>
      </w:r>
      <w:r>
        <w:rPr>
          <w:rFonts w:ascii="Marianne Light" w:hAnsi="Marianne Light" w:cstheme="minorHAnsi"/>
          <w:sz w:val="18"/>
          <w:szCs w:val="18"/>
        </w:rPr>
        <w:t xml:space="preserve">le bon fonctionnement des </w:t>
      </w:r>
      <w:r w:rsidRPr="003549B0">
        <w:rPr>
          <w:rFonts w:ascii="Marianne Light" w:hAnsi="Marianne Light" w:cstheme="minorHAnsi"/>
          <w:sz w:val="18"/>
          <w:szCs w:val="18"/>
        </w:rPr>
        <w:t>installation</w:t>
      </w:r>
      <w:r>
        <w:rPr>
          <w:rFonts w:ascii="Marianne Light" w:hAnsi="Marianne Light" w:cstheme="minorHAnsi"/>
          <w:sz w:val="18"/>
          <w:szCs w:val="18"/>
        </w:rPr>
        <w:t>s</w:t>
      </w:r>
      <w:r w:rsidRPr="003549B0">
        <w:rPr>
          <w:rFonts w:ascii="Marianne Light" w:hAnsi="Marianne Light" w:cstheme="minorHAnsi"/>
          <w:sz w:val="18"/>
          <w:szCs w:val="18"/>
        </w:rPr>
        <w:t xml:space="preserve"> et la conformité des Procès-Verbaux de réception des installations, synthétisant les éventuelles réserves</w:t>
      </w:r>
      <w:r>
        <w:rPr>
          <w:rFonts w:cs="Calibri"/>
          <w:sz w:val="18"/>
          <w:szCs w:val="18"/>
        </w:rPr>
        <w:t> </w:t>
      </w:r>
      <w:r>
        <w:rPr>
          <w:rFonts w:ascii="Marianne Light" w:hAnsi="Marianne Light" w:cstheme="minorHAnsi"/>
          <w:sz w:val="18"/>
          <w:szCs w:val="18"/>
        </w:rPr>
        <w:t>;</w:t>
      </w:r>
    </w:p>
    <w:p w14:paraId="60933ED0" w14:textId="2CFE9E53" w:rsidR="00E367C2" w:rsidRPr="00E367C2" w:rsidRDefault="0078141C"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La proposition</w:t>
      </w:r>
      <w:r w:rsidR="00E367C2" w:rsidRPr="00E367C2">
        <w:rPr>
          <w:rFonts w:ascii="Marianne Light" w:hAnsi="Marianne Light" w:cstheme="minorHAnsi"/>
          <w:b/>
          <w:sz w:val="18"/>
          <w:szCs w:val="18"/>
        </w:rPr>
        <w:t xml:space="preserve"> </w:t>
      </w:r>
      <w:r w:rsidR="00E367C2" w:rsidRPr="00E367C2">
        <w:rPr>
          <w:rFonts w:ascii="Marianne Light" w:hAnsi="Marianne Light" w:cstheme="minorHAnsi"/>
          <w:sz w:val="18"/>
          <w:szCs w:val="18"/>
        </w:rPr>
        <w:t xml:space="preserve">d’une date de déclenchement du comptage de la chaleur </w:t>
      </w:r>
    </w:p>
    <w:p w14:paraId="3A538EAD" w14:textId="69EC10B3" w:rsidR="003549B0" w:rsidRDefault="000E12C5"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E367C2" w:rsidRPr="003549B0">
        <w:rPr>
          <w:rFonts w:ascii="Marianne Light" w:hAnsi="Marianne Light" w:cstheme="minorHAnsi"/>
          <w:sz w:val="18"/>
          <w:szCs w:val="18"/>
        </w:rPr>
        <w:t>es caractéristiques techniques actualisé</w:t>
      </w:r>
      <w:r w:rsidR="008D5442">
        <w:rPr>
          <w:rFonts w:ascii="Marianne Light" w:hAnsi="Marianne Light" w:cstheme="minorHAnsi"/>
          <w:sz w:val="18"/>
          <w:szCs w:val="18"/>
        </w:rPr>
        <w:t>e</w:t>
      </w:r>
      <w:r w:rsidR="00E367C2" w:rsidRPr="003549B0">
        <w:rPr>
          <w:rFonts w:ascii="Marianne Light" w:hAnsi="Marianne Light" w:cstheme="minorHAnsi"/>
          <w:sz w:val="18"/>
          <w:szCs w:val="18"/>
        </w:rPr>
        <w:t xml:space="preserve">s </w:t>
      </w:r>
      <w:r w:rsidR="003549B0" w:rsidRPr="003549B0">
        <w:rPr>
          <w:rFonts w:ascii="Marianne Light" w:hAnsi="Marianne Light" w:cstheme="minorHAnsi"/>
          <w:sz w:val="18"/>
          <w:szCs w:val="18"/>
        </w:rPr>
        <w:t xml:space="preserve">des installations </w:t>
      </w:r>
      <w:r w:rsidR="008D5442">
        <w:rPr>
          <w:rFonts w:ascii="Marianne Light" w:hAnsi="Marianne Light" w:cstheme="minorHAnsi"/>
          <w:sz w:val="18"/>
          <w:szCs w:val="18"/>
        </w:rPr>
        <w:t xml:space="preserve">de géothermie </w:t>
      </w:r>
      <w:r w:rsidR="003549B0" w:rsidRPr="003549B0">
        <w:rPr>
          <w:rFonts w:ascii="Marianne Light" w:hAnsi="Marianne Light" w:cstheme="minorHAnsi"/>
          <w:sz w:val="18"/>
          <w:szCs w:val="18"/>
        </w:rPr>
        <w:t>précisant notamment la marque et le modèle de la (ou des) pompe(s) à chaleur installée(s), le cas échéant</w:t>
      </w:r>
      <w:r w:rsidR="003549B0" w:rsidRPr="003549B0">
        <w:rPr>
          <w:rFonts w:cs="Calibri"/>
          <w:sz w:val="18"/>
          <w:szCs w:val="18"/>
        </w:rPr>
        <w:t> </w:t>
      </w:r>
      <w:r w:rsidR="003549B0" w:rsidRPr="003549B0">
        <w:rPr>
          <w:rFonts w:ascii="Marianne Light" w:hAnsi="Marianne Light" w:cstheme="minorHAnsi"/>
          <w:sz w:val="18"/>
          <w:szCs w:val="18"/>
        </w:rPr>
        <w:t>;</w:t>
      </w:r>
    </w:p>
    <w:p w14:paraId="1BA6E824" w14:textId="77777777" w:rsidR="003549B0" w:rsidRDefault="003549B0"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La copie de la souscription au Fonds de garantie géothermie pour la partie court terme</w:t>
      </w:r>
      <w:r w:rsidRPr="003549B0">
        <w:rPr>
          <w:rFonts w:cs="Calibri"/>
          <w:sz w:val="18"/>
          <w:szCs w:val="18"/>
        </w:rPr>
        <w:t> </w:t>
      </w:r>
      <w:r w:rsidRPr="003549B0">
        <w:rPr>
          <w:rFonts w:ascii="Marianne Light" w:hAnsi="Marianne Light" w:cstheme="minorHAnsi"/>
          <w:sz w:val="18"/>
          <w:szCs w:val="18"/>
        </w:rPr>
        <w:t>;</w:t>
      </w:r>
    </w:p>
    <w:p w14:paraId="775DC704" w14:textId="3F72C63E" w:rsidR="003549B0" w:rsidRDefault="003549B0" w:rsidP="00B0567B">
      <w:pPr>
        <w:pStyle w:val="Paragraphedeliste"/>
        <w:numPr>
          <w:ilvl w:val="0"/>
          <w:numId w:val="17"/>
        </w:numPr>
        <w:tabs>
          <w:tab w:val="left" w:pos="720"/>
        </w:tabs>
        <w:spacing w:after="200" w:line="276" w:lineRule="auto"/>
        <w:ind w:left="1210"/>
        <w:jc w:val="both"/>
        <w:rPr>
          <w:rFonts w:ascii="Marianne Light" w:hAnsi="Marianne Light" w:cstheme="minorHAnsi"/>
          <w:sz w:val="18"/>
          <w:szCs w:val="18"/>
        </w:rPr>
      </w:pPr>
      <w:r w:rsidRPr="003549B0">
        <w:rPr>
          <w:rFonts w:ascii="Marianne Light" w:hAnsi="Marianne Light" w:cstheme="minorHAnsi"/>
          <w:sz w:val="18"/>
          <w:szCs w:val="18"/>
        </w:rPr>
        <w:t xml:space="preserve">Pour les opérations </w:t>
      </w:r>
      <w:r w:rsidR="006F46B0">
        <w:rPr>
          <w:rFonts w:ascii="Marianne Light" w:hAnsi="Marianne Light" w:cstheme="minorHAnsi"/>
          <w:sz w:val="18"/>
          <w:szCs w:val="18"/>
        </w:rPr>
        <w:t>de géothermie profonde</w:t>
      </w:r>
      <w:r w:rsidRPr="003549B0">
        <w:rPr>
          <w:rFonts w:ascii="Marianne Light" w:hAnsi="Marianne Light" w:cstheme="minorHAnsi"/>
          <w:sz w:val="18"/>
          <w:szCs w:val="18"/>
        </w:rPr>
        <w:t>, d’une attestation du maître d’ouvrage mentionnant son engagement à transmettre au BRGM durant toute la durée d’exploitation de l’ouvrage</w:t>
      </w:r>
      <w:r w:rsidR="008B7E29">
        <w:rPr>
          <w:rFonts w:ascii="Marianne Light" w:hAnsi="Marianne Light" w:cstheme="minorHAnsi"/>
          <w:sz w:val="18"/>
          <w:szCs w:val="18"/>
        </w:rPr>
        <w:t>,</w:t>
      </w:r>
      <w:r w:rsidRPr="003549B0">
        <w:rPr>
          <w:rFonts w:ascii="Marianne Light" w:hAnsi="Marianne Light" w:cstheme="minorHAnsi"/>
          <w:sz w:val="18"/>
          <w:szCs w:val="18"/>
        </w:rPr>
        <w:t xml:space="preserve"> les informations permettant d’alimenter les bases de données notamment «</w:t>
      </w:r>
      <w:r w:rsidRPr="003549B0">
        <w:rPr>
          <w:rFonts w:cs="Calibri"/>
          <w:sz w:val="18"/>
          <w:szCs w:val="18"/>
        </w:rPr>
        <w:t> </w:t>
      </w:r>
      <w:r w:rsidR="006F46B0">
        <w:rPr>
          <w:rFonts w:ascii="Marianne Light" w:hAnsi="Marianne Light" w:cstheme="minorHAnsi"/>
          <w:sz w:val="18"/>
          <w:szCs w:val="18"/>
        </w:rPr>
        <w:t>SYBASE</w:t>
      </w:r>
      <w:r w:rsidRPr="003549B0">
        <w:rPr>
          <w:rFonts w:cs="Calibri"/>
          <w:sz w:val="18"/>
          <w:szCs w:val="18"/>
        </w:rPr>
        <w:t> </w:t>
      </w:r>
      <w:r w:rsidRPr="003549B0">
        <w:rPr>
          <w:rFonts w:ascii="Marianne Light" w:hAnsi="Marianne Light" w:cs="Marianne Light"/>
          <w:sz w:val="18"/>
          <w:szCs w:val="18"/>
        </w:rPr>
        <w:t>»</w:t>
      </w:r>
      <w:r w:rsidRPr="003549B0">
        <w:rPr>
          <w:rFonts w:ascii="Marianne Light" w:hAnsi="Marianne Light" w:cstheme="minorHAnsi"/>
          <w:sz w:val="18"/>
          <w:szCs w:val="18"/>
        </w:rPr>
        <w:t>. Cette attestation précisera les coordonnées de la personne en charge de la transmission des informations au BRGM</w:t>
      </w:r>
      <w:r w:rsidRPr="003549B0">
        <w:rPr>
          <w:rFonts w:cs="Calibri"/>
          <w:sz w:val="18"/>
          <w:szCs w:val="18"/>
        </w:rPr>
        <w:t> </w:t>
      </w:r>
      <w:r w:rsidRPr="003549B0">
        <w:rPr>
          <w:rFonts w:ascii="Marianne Light" w:hAnsi="Marianne Light" w:cstheme="minorHAnsi"/>
          <w:sz w:val="18"/>
          <w:szCs w:val="18"/>
        </w:rPr>
        <w:t>;</w:t>
      </w:r>
    </w:p>
    <w:p w14:paraId="113A2347" w14:textId="0FC02AD4" w:rsidR="008C4E3D" w:rsidRPr="008C4E3D" w:rsidRDefault="008C4E3D" w:rsidP="00B0567B">
      <w:pPr>
        <w:pStyle w:val="Paragraphedeliste"/>
        <w:numPr>
          <w:ilvl w:val="0"/>
          <w:numId w:val="17"/>
        </w:numPr>
        <w:tabs>
          <w:tab w:val="left" w:pos="720"/>
        </w:tabs>
        <w:spacing w:after="240" w:line="276" w:lineRule="auto"/>
        <w:ind w:left="1210"/>
        <w:jc w:val="both"/>
        <w:rPr>
          <w:rFonts w:ascii="Marianne Light" w:hAnsi="Marianne Light" w:cstheme="minorHAnsi"/>
          <w:sz w:val="18"/>
          <w:szCs w:val="18"/>
        </w:rPr>
      </w:pPr>
      <w:r w:rsidRPr="008C4E3D">
        <w:rPr>
          <w:rFonts w:ascii="Marianne Light" w:hAnsi="Marianne Light" w:cstheme="minorHAnsi"/>
          <w:sz w:val="18"/>
          <w:szCs w:val="18"/>
        </w:rPr>
        <w:lastRenderedPageBreak/>
        <w:t xml:space="preserve">Un reportage photographique réalisé lors de la phase travaux et au moment de la livraison de l’installation. </w:t>
      </w:r>
      <w:proofErr w:type="gramStart"/>
      <w:r w:rsidR="00D858D7" w:rsidRPr="00CA4745">
        <w:rPr>
          <w:rFonts w:ascii="Marianne Light" w:hAnsi="Marianne Light" w:cstheme="minorHAnsi"/>
          <w:sz w:val="18"/>
          <w:szCs w:val="18"/>
        </w:rPr>
        <w:t>que</w:t>
      </w:r>
      <w:proofErr w:type="gramEnd"/>
      <w:r w:rsidR="00D858D7" w:rsidRPr="00CA4745">
        <w:rPr>
          <w:rFonts w:ascii="Marianne Light" w:hAnsi="Marianne Light" w:cstheme="minorHAnsi"/>
          <w:sz w:val="18"/>
          <w:szCs w:val="18"/>
        </w:rPr>
        <w:t xml:space="preserve"> l'ADEME pourra réutiliser dans le respect des crédits photos indiqués sur les images transmises</w:t>
      </w:r>
      <w:r w:rsidR="00D858D7" w:rsidRPr="008C4E3D">
        <w:rPr>
          <w:rFonts w:ascii="Marianne Light" w:hAnsi="Marianne Light" w:cstheme="minorHAnsi"/>
          <w:sz w:val="18"/>
          <w:szCs w:val="18"/>
        </w:rPr>
        <w:t>.</w:t>
      </w:r>
    </w:p>
    <w:p w14:paraId="418CC460" w14:textId="36BB2BAB" w:rsidR="00E367C2" w:rsidRPr="00B0567B" w:rsidRDefault="00E367C2" w:rsidP="00B0567B">
      <w:pPr>
        <w:pStyle w:val="Pucenoir"/>
        <w:spacing w:after="60"/>
        <w:rPr>
          <w:color w:val="00B050"/>
        </w:rPr>
      </w:pPr>
      <w:r w:rsidRPr="00B0567B">
        <w:rPr>
          <w:color w:val="00B050"/>
        </w:rPr>
        <w:t xml:space="preserve">Un premier rapport </w:t>
      </w:r>
      <w:r w:rsidR="000032EF" w:rsidRPr="00B0567B">
        <w:rPr>
          <w:color w:val="00B050"/>
        </w:rPr>
        <w:t>intermédiaire</w:t>
      </w:r>
      <w:r w:rsidRPr="00B0567B">
        <w:rPr>
          <w:color w:val="00B050"/>
        </w:rPr>
        <w:t>, à remettre dans les 3 mois suivant la mise en service de la 1</w:t>
      </w:r>
      <w:r w:rsidRPr="00B0567B">
        <w:rPr>
          <w:color w:val="00B050"/>
          <w:vertAlign w:val="superscript"/>
        </w:rPr>
        <w:t>ère</w:t>
      </w:r>
      <w:r w:rsidRPr="00B0567B">
        <w:rPr>
          <w:color w:val="00B050"/>
        </w:rPr>
        <w:t xml:space="preserve"> tranche de travaux de réseau éligible au Fonds Chaleur comprenant</w:t>
      </w:r>
      <w:r w:rsidRPr="00B0567B">
        <w:rPr>
          <w:rFonts w:ascii="Calibri" w:hAnsi="Calibri" w:cs="Calibri"/>
          <w:color w:val="00B050"/>
        </w:rPr>
        <w:t> </w:t>
      </w:r>
      <w:r w:rsidRPr="00B0567B">
        <w:rPr>
          <w:color w:val="00B050"/>
        </w:rPr>
        <w:t xml:space="preserve">: </w:t>
      </w:r>
    </w:p>
    <w:p w14:paraId="50565B35" w14:textId="77777777" w:rsidR="00E367C2" w:rsidRPr="00B0567B" w:rsidRDefault="00E367C2" w:rsidP="00B0567B">
      <w:pPr>
        <w:pStyle w:val="Pucerond"/>
        <w:rPr>
          <w:color w:val="00B050"/>
        </w:rPr>
      </w:pPr>
      <w:r w:rsidRPr="00B0567B">
        <w:rPr>
          <w:color w:val="00B050"/>
        </w:rPr>
        <w:t>Le procès-verbal de réception des travaux d’extension ou de création du réseau ou la présentation d’une attestation de bon fonctionnement de l’installation (par ex : PV de mise en service, essais COPREC…).</w:t>
      </w:r>
    </w:p>
    <w:p w14:paraId="1BF5F345" w14:textId="6E7CF24B" w:rsidR="00E367C2" w:rsidRPr="00B0567B" w:rsidRDefault="00E367C2" w:rsidP="00B0567B">
      <w:pPr>
        <w:pStyle w:val="Pucerond"/>
        <w:rPr>
          <w:color w:val="00B050"/>
        </w:rPr>
      </w:pPr>
      <w:r w:rsidRPr="00B0567B">
        <w:rPr>
          <w:color w:val="00B050"/>
        </w:rPr>
        <w:t>Le tableau des métrés et des DN actualisés du réseau, avec les données définitives après facturation.</w:t>
      </w:r>
    </w:p>
    <w:p w14:paraId="458270F0" w14:textId="77777777" w:rsidR="00E367C2" w:rsidRPr="00B0567B" w:rsidRDefault="00E367C2" w:rsidP="00B0567B">
      <w:pPr>
        <w:pStyle w:val="Pucerond"/>
        <w:spacing w:after="0"/>
        <w:rPr>
          <w:color w:val="00B050"/>
        </w:rPr>
      </w:pPr>
      <w:r w:rsidRPr="00B0567B">
        <w:rPr>
          <w:color w:val="00B050"/>
        </w:rPr>
        <w:t>Cas des programmes de densification</w:t>
      </w:r>
      <w:r w:rsidRPr="00B0567B">
        <w:rPr>
          <w:rFonts w:ascii="Calibri" w:hAnsi="Calibri" w:cs="Calibri"/>
          <w:color w:val="00B050"/>
        </w:rPr>
        <w:t> </w:t>
      </w:r>
      <w:r w:rsidRPr="00B0567B">
        <w:rPr>
          <w:color w:val="00B050"/>
        </w:rPr>
        <w:t>: La liste des b</w:t>
      </w:r>
      <w:r w:rsidRPr="00B0567B">
        <w:rPr>
          <w:rFonts w:cs="Marianne Light"/>
          <w:color w:val="00B050"/>
        </w:rPr>
        <w:t>â</w:t>
      </w:r>
      <w:r w:rsidRPr="00B0567B">
        <w:rPr>
          <w:color w:val="00B050"/>
        </w:rPr>
        <w:t>timents raccord</w:t>
      </w:r>
      <w:r w:rsidRPr="00B0567B">
        <w:rPr>
          <w:rFonts w:cs="Marianne Light"/>
          <w:color w:val="00B050"/>
        </w:rPr>
        <w:t>é</w:t>
      </w:r>
      <w:r w:rsidRPr="00B0567B">
        <w:rPr>
          <w:color w:val="00B050"/>
        </w:rPr>
        <w:t>s avec puissances souscrites et longueurs de raccordement.</w:t>
      </w:r>
    </w:p>
    <w:p w14:paraId="2A4E8233" w14:textId="67490FE7" w:rsidR="00E367C2" w:rsidRPr="00B0567B" w:rsidRDefault="00E367C2" w:rsidP="00B0567B">
      <w:pPr>
        <w:pStyle w:val="Pucenoir"/>
        <w:spacing w:before="240" w:after="120"/>
        <w:rPr>
          <w:color w:val="00B050"/>
        </w:rPr>
      </w:pPr>
      <w:r w:rsidRPr="00B0567B">
        <w:rPr>
          <w:color w:val="00B050"/>
          <w:u w:val="single"/>
        </w:rPr>
        <w:t xml:space="preserve">Un second rapport </w:t>
      </w:r>
      <w:r w:rsidR="003804FD" w:rsidRPr="00B0567B">
        <w:rPr>
          <w:color w:val="00B050"/>
          <w:u w:val="single"/>
        </w:rPr>
        <w:t>intermédiaire</w:t>
      </w:r>
      <w:r w:rsidRPr="00B0567B">
        <w:rPr>
          <w:color w:val="00B050"/>
        </w:rPr>
        <w:t>, à remettre dans les 3 mois suivant la mise en service de la 2</w:t>
      </w:r>
      <w:r w:rsidR="003804FD" w:rsidRPr="00B0567B">
        <w:rPr>
          <w:color w:val="00B050"/>
          <w:vertAlign w:val="superscript"/>
        </w:rPr>
        <w:t>nde</w:t>
      </w:r>
      <w:r w:rsidRPr="00B0567B">
        <w:rPr>
          <w:color w:val="00B050"/>
        </w:rPr>
        <w:t xml:space="preserve"> tranche de travaux de réseau éligible au Fonds Chaleur comprenant</w:t>
      </w:r>
      <w:r w:rsidRPr="00B0567B">
        <w:rPr>
          <w:rFonts w:ascii="Calibri" w:hAnsi="Calibri" w:cs="Calibri"/>
          <w:color w:val="00B050"/>
        </w:rPr>
        <w:t> </w:t>
      </w:r>
      <w:r w:rsidRPr="00B0567B">
        <w:rPr>
          <w:color w:val="00B050"/>
        </w:rPr>
        <w:t xml:space="preserve">: </w:t>
      </w:r>
    </w:p>
    <w:p w14:paraId="20E5B047" w14:textId="77777777" w:rsidR="00E367C2" w:rsidRPr="00B0567B" w:rsidRDefault="00E367C2" w:rsidP="00B0567B">
      <w:pPr>
        <w:pStyle w:val="Pucerond"/>
        <w:rPr>
          <w:color w:val="00B050"/>
        </w:rPr>
      </w:pPr>
      <w:r w:rsidRPr="00B0567B">
        <w:rPr>
          <w:color w:val="00B050"/>
        </w:rPr>
        <w:t>Le procès-verbal de réception des travaux d’extension ou de création du réseau ou la présentation d’une attestation de bon fonctionnement de l’installation (par ex : PV de mise en service, essais COPREC…).</w:t>
      </w:r>
    </w:p>
    <w:p w14:paraId="26A84DCA" w14:textId="7F10CB7A" w:rsidR="00E367C2" w:rsidRPr="00B0567B" w:rsidRDefault="00E367C2" w:rsidP="00B0567B">
      <w:pPr>
        <w:pStyle w:val="Pucerond"/>
        <w:rPr>
          <w:color w:val="00B050"/>
        </w:rPr>
      </w:pPr>
      <w:r w:rsidRPr="00B0567B">
        <w:rPr>
          <w:color w:val="00B050"/>
        </w:rPr>
        <w:t xml:space="preserve"> Le tableau des métrés et des DN actualisés du réseau, avec les données définitives après facturation.</w:t>
      </w:r>
    </w:p>
    <w:p w14:paraId="21BD087D" w14:textId="77777777" w:rsidR="00E367C2" w:rsidRPr="00B0567B" w:rsidRDefault="00E367C2" w:rsidP="00B0567B">
      <w:pPr>
        <w:pStyle w:val="Pucerond"/>
        <w:rPr>
          <w:color w:val="00B050"/>
        </w:rPr>
      </w:pPr>
      <w:r w:rsidRPr="00B0567B">
        <w:rPr>
          <w:color w:val="00B050"/>
        </w:rPr>
        <w:t>Cas des programmes de densification</w:t>
      </w:r>
      <w:r w:rsidRPr="00B0567B">
        <w:rPr>
          <w:rFonts w:ascii="Calibri" w:hAnsi="Calibri" w:cs="Calibri"/>
          <w:color w:val="00B050"/>
        </w:rPr>
        <w:t> </w:t>
      </w:r>
      <w:r w:rsidRPr="00B0567B">
        <w:rPr>
          <w:color w:val="00B050"/>
        </w:rPr>
        <w:t>: La liste des b</w:t>
      </w:r>
      <w:r w:rsidRPr="00B0567B">
        <w:rPr>
          <w:rFonts w:cs="Marianne Light"/>
          <w:color w:val="00B050"/>
        </w:rPr>
        <w:t>â</w:t>
      </w:r>
      <w:r w:rsidRPr="00B0567B">
        <w:rPr>
          <w:color w:val="00B050"/>
        </w:rPr>
        <w:t>timents raccord</w:t>
      </w:r>
      <w:r w:rsidRPr="00B0567B">
        <w:rPr>
          <w:rFonts w:cs="Marianne Light"/>
          <w:color w:val="00B050"/>
        </w:rPr>
        <w:t>é</w:t>
      </w:r>
      <w:r w:rsidRPr="00B0567B">
        <w:rPr>
          <w:color w:val="00B050"/>
        </w:rPr>
        <w:t>s avec puissances souscrites et longueurs de raccordement.</w:t>
      </w:r>
    </w:p>
    <w:p w14:paraId="27F2C997" w14:textId="6B33AFAD" w:rsidR="00E367C2" w:rsidRPr="00B0567B" w:rsidRDefault="00E367C2" w:rsidP="001614B7">
      <w:pPr>
        <w:pStyle w:val="Pucenoir"/>
        <w:spacing w:before="240" w:after="60"/>
        <w:rPr>
          <w:color w:val="00B050"/>
        </w:rPr>
      </w:pPr>
      <w:r w:rsidRPr="00B0567B">
        <w:rPr>
          <w:color w:val="00B050"/>
          <w:u w:val="single"/>
        </w:rPr>
        <w:t xml:space="preserve">Un rapport </w:t>
      </w:r>
      <w:r w:rsidR="00E52381" w:rsidRPr="00B0567B">
        <w:rPr>
          <w:color w:val="00B050"/>
          <w:u w:val="single"/>
        </w:rPr>
        <w:t>intermédiaire</w:t>
      </w:r>
      <w:r w:rsidRPr="00B0567B">
        <w:rPr>
          <w:color w:val="00B050"/>
        </w:rPr>
        <w:t xml:space="preserve">, à remettre dans les 3 mois suivant </w:t>
      </w:r>
      <w:r w:rsidRPr="00B0567B">
        <w:rPr>
          <w:color w:val="000000" w:themeColor="text1"/>
        </w:rPr>
        <w:t xml:space="preserve">la mise en service </w:t>
      </w:r>
      <w:r w:rsidRPr="00B0567B">
        <w:rPr>
          <w:color w:val="00B050"/>
        </w:rPr>
        <w:t xml:space="preserve">de l’ensemble </w:t>
      </w:r>
      <w:r w:rsidRPr="00B0567B">
        <w:rPr>
          <w:color w:val="000000" w:themeColor="text1"/>
        </w:rPr>
        <w:t>du réseau faisant l’objet de l’aide Fond</w:t>
      </w:r>
      <w:r w:rsidR="004E43C4" w:rsidRPr="00B0567B">
        <w:rPr>
          <w:color w:val="000000" w:themeColor="text1"/>
        </w:rPr>
        <w:t>s</w:t>
      </w:r>
      <w:r w:rsidRPr="00B0567B">
        <w:rPr>
          <w:color w:val="000000" w:themeColor="text1"/>
        </w:rPr>
        <w:t xml:space="preserve"> Chaleur</w:t>
      </w:r>
      <w:r w:rsidRPr="00B0567B">
        <w:rPr>
          <w:rFonts w:ascii="Calibri" w:hAnsi="Calibri" w:cs="Calibri"/>
          <w:color w:val="000000" w:themeColor="text1"/>
        </w:rPr>
        <w:t> </w:t>
      </w:r>
      <w:r w:rsidRPr="00B0567B">
        <w:rPr>
          <w:color w:val="00B050"/>
        </w:rPr>
        <w:t>comprenant</w:t>
      </w:r>
      <w:r w:rsidRPr="00B0567B">
        <w:rPr>
          <w:rFonts w:ascii="Calibri" w:hAnsi="Calibri" w:cs="Calibri"/>
          <w:color w:val="00B050"/>
        </w:rPr>
        <w:t> </w:t>
      </w:r>
      <w:r w:rsidRPr="00B0567B">
        <w:rPr>
          <w:color w:val="00B050"/>
        </w:rPr>
        <w:t xml:space="preserve">: </w:t>
      </w:r>
    </w:p>
    <w:p w14:paraId="282C7236" w14:textId="77777777" w:rsidR="00E367C2" w:rsidRPr="00E367C2" w:rsidRDefault="00E367C2" w:rsidP="00B0567B">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4E52C3C7" w:rsidR="00E367C2" w:rsidRPr="00E367C2" w:rsidRDefault="00E367C2" w:rsidP="00B0567B">
      <w:pPr>
        <w:pStyle w:val="Pucerond"/>
      </w:pPr>
      <w:r w:rsidRPr="00E367C2">
        <w:t>Le tableau complet des caractéristiques techniques actualisées à la présente annexe technique, y compris le tableau des métrés et des DN actualisés du réseau (avec les données définitives après facturation)</w:t>
      </w:r>
      <w:r w:rsidRPr="00E367C2">
        <w:rPr>
          <w:rFonts w:ascii="Calibri" w:hAnsi="Calibri" w:cs="Calibri"/>
        </w:rPr>
        <w:t> </w:t>
      </w:r>
    </w:p>
    <w:p w14:paraId="7156C54F" w14:textId="1A5FC9D2" w:rsidR="00E367C2" w:rsidRPr="001614B7" w:rsidRDefault="00E367C2" w:rsidP="00B0567B">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67CE2CA4" w14:textId="69A9B9D1" w:rsidR="001614B7" w:rsidRPr="00E367C2" w:rsidRDefault="001614B7" w:rsidP="00B0567B">
      <w:pPr>
        <w:pStyle w:val="Pucerond"/>
      </w:pPr>
      <w:r>
        <w:t>Le plan de financement définitif.</w:t>
      </w:r>
    </w:p>
    <w:p w14:paraId="5169D9A2" w14:textId="0974F774" w:rsidR="00E367C2" w:rsidRPr="00E367C2" w:rsidRDefault="00E367C2" w:rsidP="00B0567B">
      <w:pPr>
        <w:pStyle w:val="Pucerond"/>
      </w:pPr>
      <w:r w:rsidRPr="00E367C2">
        <w:t xml:space="preserve">Un plan de masse définitif des tracés </w:t>
      </w:r>
      <w:r w:rsidR="006F46B0">
        <w:t xml:space="preserve">à l’échelle au </w:t>
      </w:r>
      <w:r w:rsidRPr="00E367C2">
        <w:t>format PDF</w:t>
      </w:r>
    </w:p>
    <w:p w14:paraId="64CF04D3" w14:textId="77777777" w:rsidR="00E367C2" w:rsidRPr="00E367C2" w:rsidRDefault="00E367C2" w:rsidP="00B0567B">
      <w:pPr>
        <w:pStyle w:val="Pucerond"/>
        <w:spacing w:after="240"/>
        <w:rPr>
          <w:lang w:eastAsia="en-US"/>
        </w:rPr>
      </w:pPr>
      <w:r w:rsidRPr="00E367C2">
        <w:rPr>
          <w:lang w:eastAsia="en-US"/>
        </w:rPr>
        <w:t>Les modifications techniques éventuelles apportées sur l’installation.</w:t>
      </w:r>
    </w:p>
    <w:p w14:paraId="0F55AFC4" w14:textId="77777777" w:rsidR="00E367C2" w:rsidRPr="00E367C2" w:rsidRDefault="00E367C2" w:rsidP="00B0567B">
      <w:pPr>
        <w:tabs>
          <w:tab w:val="left" w:pos="720"/>
        </w:tabs>
        <w:rPr>
          <w:rFonts w:ascii="Marianne Light" w:hAnsi="Marianne Light" w:cstheme="minorHAnsi"/>
          <w:kern w:val="0"/>
          <w:sz w:val="18"/>
          <w:szCs w:val="18"/>
        </w:rPr>
      </w:pPr>
      <w:r w:rsidRPr="00B0567B">
        <w:rPr>
          <w:rStyle w:val="TexteCourantCar"/>
        </w:rPr>
        <w:t>L’ADEME pourra tenir compte d’aléas non imputables au bénéficiaire de l’aide dans la détermination de la date de démarrage du comptage de la chaleur. Le bénéficiaire de l’aide</w:t>
      </w:r>
      <w:r w:rsidRPr="00E367C2">
        <w:rPr>
          <w:rFonts w:ascii="Marianne Light" w:hAnsi="Marianne Light" w:cstheme="minorHAnsi"/>
          <w:kern w:val="0"/>
          <w:sz w:val="18"/>
          <w:szCs w:val="18"/>
        </w:rPr>
        <w:t xml:space="preserve"> devra cependant alerter l’ADEME suffisamment en amont et préciser clairement les raisons.</w:t>
      </w:r>
    </w:p>
    <w:p w14:paraId="13B1EB9D" w14:textId="7515044F" w:rsidR="00E367C2" w:rsidRPr="00C929C2" w:rsidRDefault="00E367C2" w:rsidP="00B0567B">
      <w:pPr>
        <w:pStyle w:val="Pucenoir"/>
        <w:spacing w:before="240" w:after="60"/>
      </w:pPr>
      <w:r w:rsidRPr="00C929C2">
        <w:rPr>
          <w:u w:val="single"/>
        </w:rPr>
        <w:t>Un rapport final</w:t>
      </w:r>
      <w:r w:rsidRPr="00C929C2">
        <w:t>, à remettre dans un délai maximum de 24 mois après la mise en service de l’installation et avant la date de fin de l’opération comprenant :</w:t>
      </w:r>
    </w:p>
    <w:p w14:paraId="7E49C5EE" w14:textId="72C32740" w:rsidR="00E367C2" w:rsidRPr="00CD0C93" w:rsidRDefault="0050345C" w:rsidP="00B0567B">
      <w:pPr>
        <w:pStyle w:val="Paragraphedeliste"/>
        <w:numPr>
          <w:ilvl w:val="0"/>
          <w:numId w:val="18"/>
        </w:numPr>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6F46B0">
        <w:rPr>
          <w:rFonts w:ascii="Marianne Light" w:hAnsi="Marianne Light" w:cstheme="minorHAnsi"/>
          <w:sz w:val="18"/>
          <w:szCs w:val="18"/>
        </w:rPr>
        <w:t>e bilan annuel d’exploitation</w:t>
      </w:r>
      <w:r w:rsidR="00E367C2" w:rsidRPr="00C929C2">
        <w:rPr>
          <w:rFonts w:ascii="Marianne Light" w:hAnsi="Marianne Light" w:cstheme="minorHAnsi"/>
          <w:sz w:val="18"/>
          <w:szCs w:val="18"/>
        </w:rPr>
        <w:t xml:space="preserve"> sur </w:t>
      </w:r>
      <w:r w:rsidR="00E367C2" w:rsidRPr="00C929C2">
        <w:rPr>
          <w:rFonts w:ascii="Marianne Light" w:hAnsi="Marianne Light" w:cstheme="minorHAnsi"/>
          <w:b/>
          <w:sz w:val="18"/>
          <w:szCs w:val="18"/>
        </w:rPr>
        <w:t xml:space="preserve">une année complète de production </w:t>
      </w:r>
      <w:r w:rsidR="00E367C2" w:rsidRPr="00C929C2">
        <w:rPr>
          <w:rFonts w:ascii="Marianne Light" w:hAnsi="Marianne Light" w:cstheme="minorHAnsi"/>
          <w:sz w:val="18"/>
          <w:szCs w:val="18"/>
        </w:rPr>
        <w:t>comprenant</w:t>
      </w:r>
      <w:r w:rsidR="00E367C2" w:rsidRPr="00C929C2">
        <w:rPr>
          <w:rFonts w:cs="Calibri"/>
          <w:sz w:val="18"/>
          <w:szCs w:val="18"/>
        </w:rPr>
        <w:t> </w:t>
      </w:r>
      <w:r w:rsidR="00E367C2" w:rsidRPr="00CD0C93">
        <w:rPr>
          <w:rFonts w:ascii="Marianne Light" w:hAnsi="Marianne Light" w:cstheme="minorHAnsi"/>
          <w:sz w:val="18"/>
          <w:szCs w:val="18"/>
        </w:rPr>
        <w:t>les résultats d’exploitation (bilan énergie sur une année pleine de production, données techniques de fonctionnement)</w:t>
      </w:r>
    </w:p>
    <w:p w14:paraId="38B2455C" w14:textId="61C78B1C" w:rsidR="00E367C2" w:rsidRPr="00C929C2" w:rsidRDefault="0050345C" w:rsidP="00B0567B">
      <w:pPr>
        <w:pStyle w:val="Paragraphedeliste"/>
        <w:numPr>
          <w:ilvl w:val="0"/>
          <w:numId w:val="18"/>
        </w:numPr>
        <w:spacing w:after="200" w:line="276" w:lineRule="auto"/>
        <w:ind w:left="1210"/>
        <w:jc w:val="both"/>
        <w:rPr>
          <w:rFonts w:ascii="Marianne Light" w:hAnsi="Marianne Light" w:cstheme="minorHAnsi"/>
          <w:sz w:val="18"/>
          <w:szCs w:val="18"/>
        </w:rPr>
      </w:pPr>
      <w:r>
        <w:rPr>
          <w:rFonts w:ascii="Marianne Light" w:hAnsi="Marianne Light" w:cstheme="minorHAnsi"/>
          <w:sz w:val="18"/>
          <w:szCs w:val="18"/>
        </w:rPr>
        <w:t>L</w:t>
      </w:r>
      <w:r w:rsidR="00E367C2" w:rsidRPr="00C929C2">
        <w:rPr>
          <w:rFonts w:ascii="Marianne Light" w:hAnsi="Marianne Light" w:cstheme="minorHAnsi"/>
          <w:sz w:val="18"/>
          <w:szCs w:val="18"/>
        </w:rPr>
        <w:t>a fiche «</w:t>
      </w:r>
      <w:r w:rsidR="00E367C2" w:rsidRPr="00C929C2">
        <w:rPr>
          <w:rFonts w:cs="Calibri"/>
          <w:sz w:val="18"/>
          <w:szCs w:val="18"/>
        </w:rPr>
        <w:t> </w:t>
      </w:r>
      <w:r w:rsidR="00E367C2" w:rsidRPr="00C929C2">
        <w:rPr>
          <w:rFonts w:ascii="Marianne Light" w:hAnsi="Marianne Light" w:cstheme="minorHAnsi"/>
          <w:sz w:val="18"/>
          <w:szCs w:val="18"/>
        </w:rPr>
        <w:t>Ils l</w:t>
      </w:r>
      <w:r w:rsidR="00E367C2" w:rsidRPr="00C929C2">
        <w:rPr>
          <w:rFonts w:ascii="Marianne Light" w:hAnsi="Marianne Light" w:cs="Marianne Light"/>
          <w:sz w:val="18"/>
          <w:szCs w:val="18"/>
        </w:rPr>
        <w:t>’</w:t>
      </w:r>
      <w:r w:rsidR="00E367C2" w:rsidRPr="00C929C2">
        <w:rPr>
          <w:rFonts w:ascii="Marianne Light" w:hAnsi="Marianne Light" w:cstheme="minorHAnsi"/>
          <w:sz w:val="18"/>
          <w:szCs w:val="18"/>
        </w:rPr>
        <w:t>ont fait</w:t>
      </w:r>
      <w:r w:rsidR="00E367C2" w:rsidRPr="00C929C2">
        <w:rPr>
          <w:rFonts w:cs="Calibri"/>
          <w:sz w:val="18"/>
          <w:szCs w:val="18"/>
        </w:rPr>
        <w:t> </w:t>
      </w:r>
      <w:r w:rsidR="00E367C2" w:rsidRPr="00C929C2">
        <w:rPr>
          <w:rFonts w:ascii="Marianne Light" w:hAnsi="Marianne Light" w:cs="Marianne Light"/>
          <w:sz w:val="18"/>
          <w:szCs w:val="18"/>
        </w:rPr>
        <w:t>»</w:t>
      </w:r>
      <w:r w:rsidR="00E367C2" w:rsidRPr="00C929C2">
        <w:rPr>
          <w:rFonts w:ascii="Marianne Light" w:hAnsi="Marianne Light" w:cstheme="minorHAnsi"/>
          <w:sz w:val="18"/>
          <w:szCs w:val="18"/>
        </w:rPr>
        <w:t xml:space="preserve"> d</w:t>
      </w:r>
      <w:r w:rsidR="00E367C2" w:rsidRPr="00C929C2">
        <w:rPr>
          <w:rFonts w:ascii="Marianne Light" w:hAnsi="Marianne Light" w:cs="Marianne Light"/>
          <w:sz w:val="18"/>
          <w:szCs w:val="18"/>
        </w:rPr>
        <w:t>û</w:t>
      </w:r>
      <w:r w:rsidR="00E367C2" w:rsidRPr="00C929C2">
        <w:rPr>
          <w:rFonts w:ascii="Marianne Light" w:hAnsi="Marianne Light" w:cstheme="minorHAnsi"/>
          <w:sz w:val="18"/>
          <w:szCs w:val="18"/>
        </w:rPr>
        <w:t>ment compl</w:t>
      </w:r>
      <w:r w:rsidR="00E367C2" w:rsidRPr="00C929C2">
        <w:rPr>
          <w:rFonts w:ascii="Marianne Light" w:hAnsi="Marianne Light" w:cs="Marianne Light"/>
          <w:sz w:val="18"/>
          <w:szCs w:val="18"/>
        </w:rPr>
        <w:t>é</w:t>
      </w:r>
      <w:r w:rsidR="00E367C2" w:rsidRPr="00C929C2">
        <w:rPr>
          <w:rFonts w:ascii="Marianne Light" w:hAnsi="Marianne Light" w:cstheme="minorHAnsi"/>
          <w:sz w:val="18"/>
          <w:szCs w:val="18"/>
        </w:rPr>
        <w:t>t</w:t>
      </w:r>
      <w:r w:rsidR="00E367C2" w:rsidRPr="00C929C2">
        <w:rPr>
          <w:rFonts w:ascii="Marianne Light" w:hAnsi="Marianne Light" w:cs="Marianne Light"/>
          <w:sz w:val="18"/>
          <w:szCs w:val="18"/>
        </w:rPr>
        <w:t>é</w:t>
      </w:r>
      <w:r w:rsidR="00E367C2" w:rsidRPr="00C929C2">
        <w:rPr>
          <w:rFonts w:ascii="Marianne Light" w:hAnsi="Marianne Light" w:cstheme="minorHAnsi"/>
          <w:sz w:val="18"/>
          <w:szCs w:val="18"/>
        </w:rPr>
        <w:t>e (selon le mod</w:t>
      </w:r>
      <w:r w:rsidR="00E367C2" w:rsidRPr="00C929C2">
        <w:rPr>
          <w:rFonts w:ascii="Marianne Light" w:hAnsi="Marianne Light" w:cs="Marianne Light"/>
          <w:sz w:val="18"/>
          <w:szCs w:val="18"/>
        </w:rPr>
        <w:t>è</w:t>
      </w:r>
      <w:r w:rsidR="00E367C2" w:rsidRPr="00C929C2">
        <w:rPr>
          <w:rFonts w:ascii="Marianne Light" w:hAnsi="Marianne Light" w:cstheme="minorHAnsi"/>
          <w:sz w:val="18"/>
          <w:szCs w:val="18"/>
        </w:rPr>
        <w:t xml:space="preserve">le en annexe ci-dessous et </w:t>
      </w:r>
      <w:r w:rsidR="00E367C2" w:rsidRPr="00C929C2">
        <w:rPr>
          <w:rFonts w:ascii="Marianne Light" w:hAnsi="Marianne Light" w:cs="Marianne Light"/>
          <w:sz w:val="18"/>
          <w:szCs w:val="18"/>
        </w:rPr>
        <w:t>à</w:t>
      </w:r>
      <w:r w:rsidR="00E367C2" w:rsidRPr="00C929C2">
        <w:rPr>
          <w:rFonts w:ascii="Marianne Light" w:hAnsi="Marianne Light" w:cstheme="minorHAnsi"/>
          <w:sz w:val="18"/>
          <w:szCs w:val="18"/>
        </w:rPr>
        <w:t xml:space="preserve"> demander </w:t>
      </w:r>
      <w:r w:rsidR="00E367C2" w:rsidRPr="00C929C2">
        <w:rPr>
          <w:rFonts w:ascii="Marianne Light" w:hAnsi="Marianne Light" w:cs="Marianne Light"/>
          <w:sz w:val="18"/>
          <w:szCs w:val="18"/>
        </w:rPr>
        <w:t>à</w:t>
      </w:r>
      <w:r w:rsidR="00E367C2" w:rsidRPr="00C929C2">
        <w:rPr>
          <w:rFonts w:ascii="Marianne Light" w:hAnsi="Marianne Light" w:cstheme="minorHAnsi"/>
          <w:sz w:val="18"/>
          <w:szCs w:val="18"/>
        </w:rPr>
        <w:t xml:space="preserve"> l’ADEME en version informatique). Dans le cas d’une diffusion de cette fiche sur les sites internet de l’ADEME, sa version finale sera laissée à la discrétion de l’ADEME pouvant effectuer des modifications le cas échéant</w:t>
      </w:r>
      <w:r w:rsidR="00E367C2" w:rsidRPr="00C929C2">
        <w:rPr>
          <w:rFonts w:cs="Calibri"/>
          <w:sz w:val="18"/>
          <w:szCs w:val="18"/>
        </w:rPr>
        <w:t> </w:t>
      </w:r>
      <w:r w:rsidR="00E367C2" w:rsidRPr="00C929C2">
        <w:rPr>
          <w:rFonts w:ascii="Marianne Light" w:hAnsi="Marianne Light" w:cstheme="minorHAnsi"/>
          <w:sz w:val="18"/>
          <w:szCs w:val="18"/>
        </w:rPr>
        <w:t>;</w:t>
      </w:r>
    </w:p>
    <w:p w14:paraId="2A1BB2EA" w14:textId="7459CDA2" w:rsidR="00E367C2" w:rsidRPr="00C929C2" w:rsidRDefault="00E367C2"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Une note sur l’impact de l’aide sur les l’abonnés, avec les modalités de répercussion de</w:t>
      </w:r>
      <w:r w:rsidR="0050345C">
        <w:rPr>
          <w:rFonts w:ascii="Marianne Light" w:hAnsi="Marianne Light" w:cstheme="minorHAnsi"/>
          <w:color w:val="00B050"/>
          <w:sz w:val="18"/>
          <w:szCs w:val="18"/>
        </w:rPr>
        <w:t xml:space="preserve"> cet impact vers l’usager final</w:t>
      </w:r>
      <w:r w:rsidRPr="00C929C2">
        <w:rPr>
          <w:rFonts w:ascii="Marianne Light" w:hAnsi="Marianne Light" w:cstheme="minorHAnsi"/>
          <w:color w:val="00B050"/>
          <w:sz w:val="18"/>
          <w:szCs w:val="18"/>
        </w:rPr>
        <w:t xml:space="preserve"> </w:t>
      </w:r>
      <w:r w:rsidRPr="00C929C2">
        <w:rPr>
          <w:rFonts w:ascii="Marianne Light" w:hAnsi="Marianne Light" w:cstheme="minorHAnsi"/>
          <w:b/>
          <w:bCs/>
          <w:iCs/>
          <w:color w:val="00B050"/>
          <w:sz w:val="18"/>
          <w:szCs w:val="18"/>
        </w:rPr>
        <w:t>(dans le cas d’installation liée à un réseau de chaleur)</w:t>
      </w:r>
      <w:r w:rsidR="0050345C">
        <w:rPr>
          <w:rFonts w:ascii="Marianne Light" w:hAnsi="Marianne Light" w:cstheme="minorHAnsi"/>
          <w:b/>
          <w:bCs/>
          <w:iCs/>
          <w:color w:val="00B050"/>
          <w:sz w:val="18"/>
          <w:szCs w:val="18"/>
        </w:rPr>
        <w:t>.</w:t>
      </w:r>
    </w:p>
    <w:p w14:paraId="03AB8258" w14:textId="778B0A10" w:rsidR="00E367C2" w:rsidRPr="00C929C2" w:rsidRDefault="00E367C2"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w:t>
      </w:r>
      <w:r w:rsidR="003804FD">
        <w:rPr>
          <w:rFonts w:ascii="Marianne Light" w:hAnsi="Marianne Light" w:cstheme="minorHAnsi"/>
          <w:color w:val="00B050"/>
          <w:sz w:val="18"/>
          <w:szCs w:val="18"/>
        </w:rPr>
        <w:t xml:space="preserve"> réponse à l’enquête de branche </w:t>
      </w:r>
      <w:r w:rsidRPr="00C929C2">
        <w:rPr>
          <w:rFonts w:ascii="Marianne Light" w:hAnsi="Marianne Light" w:cstheme="minorHAnsi"/>
          <w:b/>
          <w:bCs/>
          <w:iCs/>
          <w:color w:val="00B050"/>
          <w:sz w:val="18"/>
          <w:szCs w:val="18"/>
        </w:rPr>
        <w:t>(dans le cas d’installation liée à un réseau de chaleur)</w:t>
      </w:r>
      <w:r w:rsidR="003804FD">
        <w:rPr>
          <w:rFonts w:ascii="Marianne Light" w:hAnsi="Marianne Light" w:cstheme="minorHAnsi"/>
          <w:b/>
          <w:bCs/>
          <w:iCs/>
          <w:color w:val="00B050"/>
          <w:sz w:val="18"/>
          <w:szCs w:val="18"/>
        </w:rPr>
        <w:t>.</w:t>
      </w:r>
    </w:p>
    <w:p w14:paraId="65B41A72" w14:textId="437D6DC9" w:rsidR="00E367C2" w:rsidRPr="00C929C2" w:rsidRDefault="0050345C" w:rsidP="00B0567B">
      <w:pPr>
        <w:pStyle w:val="Paragraphedeliste"/>
        <w:numPr>
          <w:ilvl w:val="0"/>
          <w:numId w:val="18"/>
        </w:numPr>
        <w:spacing w:after="200" w:line="276" w:lineRule="auto"/>
        <w:ind w:left="1210"/>
        <w:jc w:val="both"/>
        <w:rPr>
          <w:rFonts w:ascii="Marianne Light" w:hAnsi="Marianne Light" w:cstheme="minorHAnsi"/>
          <w:color w:val="00B050"/>
          <w:sz w:val="18"/>
          <w:szCs w:val="18"/>
        </w:rPr>
      </w:pPr>
      <w:r>
        <w:rPr>
          <w:rFonts w:ascii="Marianne Light" w:hAnsi="Marianne Light" w:cstheme="minorHAnsi"/>
          <w:color w:val="00B050"/>
          <w:sz w:val="18"/>
          <w:szCs w:val="18"/>
        </w:rPr>
        <w:lastRenderedPageBreak/>
        <w:t>La f</w:t>
      </w:r>
      <w:r w:rsidR="00E367C2" w:rsidRPr="00C929C2">
        <w:rPr>
          <w:rFonts w:ascii="Marianne Light" w:hAnsi="Marianne Light" w:cstheme="minorHAnsi"/>
          <w:color w:val="00B050"/>
          <w:sz w:val="18"/>
          <w:szCs w:val="18"/>
        </w:rPr>
        <w:t>ourniture du rapport annuel d’exploitation comprenant le compte rendu financier et une note sur les prix moyens facturés à l’abonné (R1+R2) en €/MWh moyens révisés. + avec fourniture d’une ou plusieurs polices d’abonnement carac</w:t>
      </w:r>
      <w:r w:rsidR="003804FD">
        <w:rPr>
          <w:rFonts w:ascii="Marianne Light" w:hAnsi="Marianne Light" w:cstheme="minorHAnsi"/>
          <w:color w:val="00B050"/>
          <w:sz w:val="18"/>
          <w:szCs w:val="18"/>
        </w:rPr>
        <w:t>téristiques</w:t>
      </w:r>
      <w:r w:rsidR="00E367C2" w:rsidRPr="00C929C2">
        <w:rPr>
          <w:rFonts w:ascii="Marianne Light" w:hAnsi="Marianne Light" w:cstheme="minorHAnsi"/>
          <w:color w:val="00B050"/>
          <w:sz w:val="18"/>
          <w:szCs w:val="18"/>
        </w:rPr>
        <w:t xml:space="preserve"> </w:t>
      </w:r>
      <w:r w:rsidR="00E367C2" w:rsidRPr="00C929C2">
        <w:rPr>
          <w:rFonts w:ascii="Marianne Light" w:hAnsi="Marianne Light" w:cstheme="minorHAnsi"/>
          <w:b/>
          <w:bCs/>
          <w:iCs/>
          <w:color w:val="00B050"/>
          <w:sz w:val="18"/>
          <w:szCs w:val="18"/>
        </w:rPr>
        <w:t>(dans le cas d’installation liée à un réseau de chaleur)</w:t>
      </w:r>
      <w:r w:rsidR="003804FD">
        <w:rPr>
          <w:rFonts w:ascii="Marianne Light" w:hAnsi="Marianne Light" w:cstheme="minorHAnsi"/>
          <w:b/>
          <w:bCs/>
          <w:iCs/>
          <w:color w:val="00B050"/>
          <w:sz w:val="18"/>
          <w:szCs w:val="18"/>
        </w:rPr>
        <w:t>.</w:t>
      </w:r>
    </w:p>
    <w:p w14:paraId="49677542" w14:textId="77777777" w:rsidR="00E367C2" w:rsidRPr="00C929C2" w:rsidRDefault="00E367C2" w:rsidP="00B0567B">
      <w:pPr>
        <w:pStyle w:val="Paragraphedeliste"/>
        <w:numPr>
          <w:ilvl w:val="0"/>
          <w:numId w:val="18"/>
        </w:numPr>
        <w:spacing w:after="240" w:line="276" w:lineRule="auto"/>
        <w:ind w:left="1210"/>
        <w:jc w:val="both"/>
        <w:rPr>
          <w:rFonts w:ascii="Marianne Light" w:hAnsi="Marianne Light" w:cstheme="minorHAnsi"/>
          <w:color w:val="000000" w:themeColor="text1"/>
          <w:sz w:val="18"/>
          <w:szCs w:val="18"/>
        </w:rPr>
      </w:pPr>
      <w:r w:rsidRPr="00C929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210A49C2" w14:textId="7A5E7D92" w:rsidR="00E367C2" w:rsidRPr="00E367C2" w:rsidRDefault="00E367C2" w:rsidP="00B0567B">
      <w:pPr>
        <w:pStyle w:val="Pucenoir"/>
        <w:spacing w:after="60"/>
      </w:pPr>
      <w:r w:rsidRPr="003804FD">
        <w:t>Bilans annuels</w:t>
      </w:r>
      <w:r w:rsidRPr="00E367C2">
        <w:rPr>
          <w:rFonts w:ascii="Calibri" w:hAnsi="Calibri" w:cs="Calibri"/>
        </w:rPr>
        <w:t> </w:t>
      </w:r>
      <w:r w:rsidRPr="00E367C2">
        <w:t>:</w:t>
      </w:r>
    </w:p>
    <w:p w14:paraId="786F9A10" w14:textId="4232E5A7" w:rsidR="00BC1105" w:rsidRDefault="00E367C2" w:rsidP="00591776">
      <w:pPr>
        <w:tabs>
          <w:tab w:val="left" w:pos="720"/>
        </w:tabs>
        <w:jc w:val="both"/>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comprenant</w:t>
      </w:r>
      <w:r w:rsidRPr="00E367C2">
        <w:rPr>
          <w:rFonts w:cs="Calibri"/>
          <w:sz w:val="18"/>
          <w:szCs w:val="18"/>
        </w:rPr>
        <w:t> </w:t>
      </w:r>
      <w:r w:rsidR="00090266">
        <w:rPr>
          <w:rFonts w:ascii="Marianne Light" w:hAnsi="Marianne Light" w:cstheme="minorHAnsi"/>
          <w:sz w:val="18"/>
          <w:szCs w:val="18"/>
        </w:rPr>
        <w:t>les d</w:t>
      </w:r>
      <w:r w:rsidRPr="00090266">
        <w:rPr>
          <w:rFonts w:ascii="Marianne Light" w:hAnsi="Marianne Light" w:cstheme="minorHAnsi"/>
          <w:sz w:val="18"/>
          <w:szCs w:val="18"/>
        </w:rPr>
        <w:t>onnées d’exploitation</w:t>
      </w:r>
      <w:r w:rsidR="00C51902">
        <w:rPr>
          <w:rFonts w:ascii="Marianne Light" w:hAnsi="Marianne Light" w:cstheme="minorHAnsi"/>
          <w:sz w:val="18"/>
          <w:szCs w:val="18"/>
        </w:rPr>
        <w:t xml:space="preserve"> de la centrale géothermique</w:t>
      </w:r>
      <w:r w:rsidR="00090266">
        <w:rPr>
          <w:rFonts w:ascii="Marianne Light" w:hAnsi="Marianne Light" w:cstheme="minorHAnsi"/>
          <w:sz w:val="18"/>
          <w:szCs w:val="18"/>
        </w:rPr>
        <w:t>.</w:t>
      </w:r>
      <w:r w:rsidR="003804FD">
        <w:rPr>
          <w:rFonts w:ascii="Marianne Light" w:hAnsi="Marianne Light" w:cstheme="minorHAnsi"/>
          <w:b/>
          <w:sz w:val="18"/>
          <w:szCs w:val="18"/>
        </w:rPr>
        <w:t xml:space="preserve"> </w:t>
      </w:r>
      <w:r w:rsidRPr="00E367C2">
        <w:rPr>
          <w:rFonts w:ascii="Marianne Light" w:hAnsi="Marianne Light" w:cstheme="minorHAnsi"/>
          <w:sz w:val="18"/>
          <w:szCs w:val="18"/>
        </w:rPr>
        <w:t xml:space="preserve">Ainsi l’ADEME pourra régulièrement faire un retour qualitatif au maître d’ouvrage sur l’exploitation de sa </w:t>
      </w:r>
      <w:r w:rsidR="009503F0">
        <w:rPr>
          <w:rFonts w:ascii="Marianne Light" w:hAnsi="Marianne Light" w:cstheme="minorHAnsi"/>
          <w:sz w:val="18"/>
          <w:szCs w:val="18"/>
        </w:rPr>
        <w:t>centrale</w:t>
      </w:r>
      <w:r w:rsidRPr="00E367C2">
        <w:rPr>
          <w:rFonts w:ascii="Marianne Light" w:hAnsi="Marianne Light" w:cstheme="minorHAnsi"/>
          <w:sz w:val="18"/>
          <w:szCs w:val="18"/>
        </w:rPr>
        <w:t>.</w:t>
      </w:r>
      <w:bookmarkEnd w:id="235"/>
    </w:p>
    <w:sectPr w:rsidR="00BC1105" w:rsidSect="00F15DDD">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B20A" w14:textId="77777777" w:rsidR="007121DC" w:rsidRDefault="007121DC" w:rsidP="00355E54">
      <w:pPr>
        <w:spacing w:after="0" w:line="240" w:lineRule="auto"/>
      </w:pPr>
      <w:r>
        <w:separator/>
      </w:r>
    </w:p>
  </w:endnote>
  <w:endnote w:type="continuationSeparator" w:id="0">
    <w:p w14:paraId="5499CA42" w14:textId="77777777" w:rsidR="007121DC" w:rsidRDefault="007121D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02800ECD" w:rsidR="007121DC" w:rsidRDefault="007121DC" w:rsidP="00F15DDD">
    <w:pPr>
      <w:pStyle w:val="Pieddepage"/>
      <w:jc w:val="right"/>
      <w:rPr>
        <w:rFonts w:ascii="Marianne" w:hAnsi="Marianne"/>
        <w:sz w:val="16"/>
        <w:szCs w:val="16"/>
      </w:rPr>
    </w:pPr>
    <w:r>
      <w:tab/>
    </w:r>
    <w:r>
      <w:rPr>
        <w:rFonts w:ascii="Marianne Light" w:hAnsi="Marianne Light"/>
        <w:sz w:val="16"/>
        <w:szCs w:val="16"/>
      </w:rPr>
      <w:t>Installation de géothermie profonde avec 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7F2834">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1ABE7E2F" w14:textId="2EF3DD3A" w:rsidR="007121DC" w:rsidRDefault="007121DC"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0D78" w14:textId="77777777" w:rsidR="007121DC" w:rsidRDefault="007121DC" w:rsidP="00355E54">
      <w:pPr>
        <w:spacing w:after="0" w:line="240" w:lineRule="auto"/>
      </w:pPr>
      <w:r>
        <w:separator/>
      </w:r>
    </w:p>
  </w:footnote>
  <w:footnote w:type="continuationSeparator" w:id="0">
    <w:p w14:paraId="26C61035" w14:textId="77777777" w:rsidR="007121DC" w:rsidRDefault="007121DC" w:rsidP="00355E54">
      <w:pPr>
        <w:spacing w:after="0" w:line="240" w:lineRule="auto"/>
      </w:pPr>
      <w:r>
        <w:continuationSeparator/>
      </w:r>
    </w:p>
  </w:footnote>
  <w:footnote w:id="1">
    <w:p w14:paraId="178B4FD6" w14:textId="6A548F6D" w:rsidR="007121DC" w:rsidRPr="00C5389F" w:rsidRDefault="007121DC" w:rsidP="00A548C2">
      <w:pPr>
        <w:pStyle w:val="notedebasdepage0"/>
        <w:rPr>
          <w:sz w:val="16"/>
        </w:rPr>
      </w:pPr>
      <w:r w:rsidRPr="00C5389F">
        <w:rPr>
          <w:rStyle w:val="Appelnotedebasdep"/>
        </w:rPr>
        <w:footnoteRef/>
      </w:r>
      <w:r w:rsidRPr="00C5389F">
        <w:t xml:space="preserve"> </w:t>
      </w:r>
      <w:r w:rsidRPr="00044550">
        <w:t>Disponible dans le Fichier Excel</w:t>
      </w:r>
      <w:r w:rsidRPr="00044550">
        <w:rPr>
          <w:rFonts w:ascii="Calibri" w:hAnsi="Calibri" w:cs="Calibri"/>
        </w:rPr>
        <w:t> </w:t>
      </w:r>
      <w:r w:rsidRPr="00044550">
        <w:t xml:space="preserve">: </w:t>
      </w:r>
      <w:r w:rsidRPr="00044550">
        <w:rPr>
          <w:sz w:val="12"/>
          <w:szCs w:val="16"/>
        </w:rPr>
        <w:t>«</w:t>
      </w:r>
      <w:r w:rsidRPr="00044550">
        <w:rPr>
          <w:rFonts w:ascii="Calibri" w:hAnsi="Calibri" w:cs="Calibri"/>
          <w:sz w:val="12"/>
          <w:szCs w:val="16"/>
        </w:rPr>
        <w:t> </w:t>
      </w:r>
      <w:proofErr w:type="spellStart"/>
      <w:r w:rsidRPr="00044550">
        <w:rPr>
          <w:szCs w:val="16"/>
        </w:rPr>
        <w:t>Vtech_tab_geothermie</w:t>
      </w:r>
      <w:proofErr w:type="spellEnd"/>
      <w:r w:rsidRPr="00044550">
        <w:rPr>
          <w:szCs w:val="16"/>
        </w:rPr>
        <w:t xml:space="preserve"> profonde_et_rc_202</w:t>
      </w:r>
      <w:r>
        <w:rPr>
          <w:szCs w:val="16"/>
        </w:rPr>
        <w:t>2</w:t>
      </w:r>
      <w:r w:rsidRPr="00044550">
        <w:rPr>
          <w:rFonts w:cs="Marianne Light"/>
          <w:sz w:val="12"/>
          <w:szCs w:val="16"/>
        </w:rPr>
        <w:t>»</w:t>
      </w:r>
      <w:r w:rsidRPr="00044550">
        <w:t xml:space="preserve"> sur</w:t>
      </w:r>
      <w:r>
        <w:t xml:space="preserve"> </w:t>
      </w:r>
      <w:hyperlink r:id="rId1" w:history="1">
        <w:r w:rsidR="00291F4B" w:rsidRPr="00291F4B">
          <w:rPr>
            <w:rStyle w:val="Lienhypertexte"/>
          </w:rPr>
          <w:t>https://agirpourlatransition.ademe.fr/entreprises/aides-financieres/2022/installations-production-chaleur-a-partir-geothermie-profonde?cible=78</w:t>
        </w:r>
      </w:hyperlink>
    </w:p>
  </w:footnote>
  <w:footnote w:id="2">
    <w:p w14:paraId="3D35684A" w14:textId="490F2822" w:rsidR="007121DC" w:rsidRPr="00E70825" w:rsidRDefault="007121DC" w:rsidP="00E70825">
      <w:pPr>
        <w:ind w:left="142" w:hanging="142"/>
        <w:contextualSpacing/>
        <w:rPr>
          <w:rFonts w:ascii="Marianne Light" w:hAnsi="Marianne Light" w:cstheme="minorHAnsi"/>
          <w:sz w:val="14"/>
          <w:szCs w:val="18"/>
        </w:rPr>
      </w:pPr>
      <w:r w:rsidRPr="00044550">
        <w:rPr>
          <w:rStyle w:val="Appelnotedebasdep"/>
          <w:rFonts w:ascii="Marianne Light" w:hAnsi="Marianne Light"/>
          <w:sz w:val="14"/>
        </w:rPr>
        <w:footnoteRef/>
      </w:r>
      <w:r w:rsidRPr="00044550">
        <w:rPr>
          <w:rFonts w:ascii="Marianne Light" w:hAnsi="Marianne Light"/>
          <w:sz w:val="14"/>
        </w:rPr>
        <w:t xml:space="preserve"> </w:t>
      </w:r>
      <w:r w:rsidRPr="00A548C2">
        <w:rPr>
          <w:rStyle w:val="notedebasdepageCar0"/>
        </w:rPr>
        <w:t>Disponible dans le Fichier Excel</w:t>
      </w:r>
      <w:r w:rsidRPr="00A548C2">
        <w:rPr>
          <w:rStyle w:val="notedebasdepageCar0"/>
          <w:rFonts w:ascii="Calibri" w:hAnsi="Calibri" w:cs="Calibri"/>
        </w:rPr>
        <w:t> </w:t>
      </w:r>
      <w:r w:rsidRPr="00A548C2">
        <w:rPr>
          <w:rStyle w:val="notedebasdepageCar0"/>
        </w:rPr>
        <w:t>: «</w:t>
      </w:r>
      <w:r w:rsidRPr="00A548C2">
        <w:rPr>
          <w:rStyle w:val="notedebasdepageCar0"/>
          <w:rFonts w:ascii="Calibri" w:hAnsi="Calibri" w:cs="Calibri"/>
        </w:rPr>
        <w:t> </w:t>
      </w:r>
      <w:proofErr w:type="spellStart"/>
      <w:r w:rsidRPr="00A548C2">
        <w:rPr>
          <w:rStyle w:val="notedebasdepageCar0"/>
        </w:rPr>
        <w:t>Vtech_tab_geothermie</w:t>
      </w:r>
      <w:proofErr w:type="spellEnd"/>
      <w:r w:rsidRPr="00A548C2">
        <w:rPr>
          <w:rStyle w:val="notedebasdepageCar0"/>
        </w:rPr>
        <w:t xml:space="preserve"> profonde_et_rc_202</w:t>
      </w:r>
      <w:r>
        <w:rPr>
          <w:rStyle w:val="notedebasdepageCar0"/>
        </w:rPr>
        <w:t>2</w:t>
      </w:r>
      <w:r w:rsidRPr="00A548C2">
        <w:rPr>
          <w:rStyle w:val="notedebasdepageCar0"/>
        </w:rPr>
        <w:t xml:space="preserve">» sur </w:t>
      </w:r>
      <w:hyperlink r:id="rId2" w:history="1">
        <w:r w:rsidR="00291F4B" w:rsidRPr="00F233FE">
          <w:rPr>
            <w:rStyle w:val="Lienhypertexte"/>
            <w:sz w:val="18"/>
          </w:rPr>
          <w:t>https://agirpourlatransition.ademe.fr/entreprises/aides-financieres/2022/installations-production-chaleur-a-partir-geothermie-profonde?cible=78</w:t>
        </w:r>
      </w:hyperlink>
    </w:p>
  </w:footnote>
  <w:footnote w:id="3">
    <w:p w14:paraId="1070953D" w14:textId="7D9AB680" w:rsidR="007121DC" w:rsidRPr="000E53BB" w:rsidRDefault="007121DC" w:rsidP="00A548C2">
      <w:pPr>
        <w:pStyle w:val="notedebasdepage0"/>
      </w:pPr>
      <w:r w:rsidRPr="00044550">
        <w:rPr>
          <w:rStyle w:val="Appelnotedebasdep"/>
        </w:rPr>
        <w:footnoteRef/>
      </w:r>
      <w:r w:rsidRPr="00044550">
        <w:t xml:space="preserve"> Disponible dans le Fichier Excel</w:t>
      </w:r>
      <w:r w:rsidRPr="00044550">
        <w:rPr>
          <w:rFonts w:ascii="Calibri" w:hAnsi="Calibri" w:cs="Calibri"/>
        </w:rPr>
        <w:t> </w:t>
      </w:r>
      <w:r w:rsidRPr="00044550">
        <w:t>: «</w:t>
      </w:r>
      <w:proofErr w:type="spellStart"/>
      <w:r w:rsidRPr="00044550">
        <w:t>Vtech_tab_geothermie</w:t>
      </w:r>
      <w:proofErr w:type="spellEnd"/>
      <w:r w:rsidRPr="00044550">
        <w:t xml:space="preserve"> profonde_et_rc_202</w:t>
      </w:r>
      <w:r>
        <w:t>2</w:t>
      </w:r>
      <w:r w:rsidRPr="00044550">
        <w:rPr>
          <w:rFonts w:ascii="Calibri" w:hAnsi="Calibri" w:cs="Calibri"/>
        </w:rPr>
        <w:t> </w:t>
      </w:r>
      <w:r w:rsidRPr="00044550">
        <w:rPr>
          <w:rFonts w:cs="Marianne Light"/>
        </w:rPr>
        <w:t>»</w:t>
      </w:r>
      <w:r w:rsidRPr="00044550">
        <w:t xml:space="preserve"> sur </w:t>
      </w:r>
      <w:hyperlink r:id="rId3" w:history="1">
        <w:r w:rsidR="00291F4B" w:rsidRPr="00291F4B">
          <w:rPr>
            <w:rStyle w:val="Lienhypertexte"/>
          </w:rPr>
          <w:t>https://agirpourlatransition.ademe.fr/entreprises/aides-financieres/2022/installations-production-chaleur-a-partir-geothermie-profonde?cible=78</w:t>
        </w:r>
      </w:hyperlink>
    </w:p>
  </w:footnote>
  <w:footnote w:id="4">
    <w:p w14:paraId="1AB783FE" w14:textId="65EF3A5B" w:rsidR="007121DC" w:rsidRDefault="007121DC" w:rsidP="00781B7E">
      <w:pPr>
        <w:pStyle w:val="notedebasdepage0"/>
      </w:pPr>
      <w:r>
        <w:rPr>
          <w:rStyle w:val="Appelnotedebasdep"/>
        </w:rPr>
        <w:footnoteRef/>
      </w:r>
      <w:r>
        <w:t xml:space="preserve"> TVD</w:t>
      </w:r>
      <w:r>
        <w:rPr>
          <w:rFonts w:ascii="Calibri" w:hAnsi="Calibri" w:cs="Calibri"/>
        </w:rPr>
        <w:t> </w:t>
      </w:r>
      <w:r>
        <w:t xml:space="preserve">: </w:t>
      </w:r>
      <w:proofErr w:type="spellStart"/>
      <w:r>
        <w:t>True</w:t>
      </w:r>
      <w:proofErr w:type="spellEnd"/>
      <w:r>
        <w:t xml:space="preserve"> Vertical </w:t>
      </w:r>
      <w:proofErr w:type="spellStart"/>
      <w:r>
        <w:t>Depth</w:t>
      </w:r>
      <w:proofErr w:type="spellEnd"/>
    </w:p>
  </w:footnote>
  <w:footnote w:id="5">
    <w:p w14:paraId="57CC9D04" w14:textId="33583733" w:rsidR="007121DC" w:rsidRPr="00D73A84" w:rsidRDefault="007121DC" w:rsidP="003921E7">
      <w:pPr>
        <w:pStyle w:val="notedebasdepage0"/>
      </w:pPr>
      <w:r w:rsidRPr="00D73A84">
        <w:rPr>
          <w:rStyle w:val="Appelnotedebasdep"/>
          <w:rFonts w:asciiTheme="minorHAnsi" w:hAnsiTheme="minorHAnsi" w:cstheme="minorHAnsi"/>
          <w:sz w:val="18"/>
          <w:szCs w:val="18"/>
        </w:rPr>
        <w:footnoteRef/>
      </w:r>
      <w:r w:rsidRPr="00D73A84">
        <w:t xml:space="preserve"> </w:t>
      </w:r>
      <w:r w:rsidRPr="00044550">
        <w:t>Disponible dans le Fichier Excel</w:t>
      </w:r>
      <w:r w:rsidRPr="00044550">
        <w:rPr>
          <w:rFonts w:ascii="Calibri" w:hAnsi="Calibri" w:cs="Calibri"/>
        </w:rPr>
        <w:t> </w:t>
      </w:r>
      <w:r w:rsidRPr="00044550">
        <w:t xml:space="preserve">: </w:t>
      </w:r>
      <w:r w:rsidRPr="00044550">
        <w:rPr>
          <w:sz w:val="16"/>
          <w:szCs w:val="16"/>
        </w:rPr>
        <w:t>«</w:t>
      </w:r>
      <w:r w:rsidRPr="00044550">
        <w:rPr>
          <w:rFonts w:ascii="Calibri" w:hAnsi="Calibri" w:cs="Calibri"/>
          <w:sz w:val="16"/>
          <w:szCs w:val="16"/>
        </w:rPr>
        <w:t> </w:t>
      </w:r>
      <w:proofErr w:type="spellStart"/>
      <w:r w:rsidRPr="00044550">
        <w:rPr>
          <w:sz w:val="16"/>
          <w:szCs w:val="16"/>
        </w:rPr>
        <w:t>Vtech_tab_geothermie</w:t>
      </w:r>
      <w:proofErr w:type="spellEnd"/>
      <w:r w:rsidRPr="00044550">
        <w:rPr>
          <w:sz w:val="16"/>
          <w:szCs w:val="16"/>
        </w:rPr>
        <w:t xml:space="preserve"> profonde_et_rc_202</w:t>
      </w:r>
      <w:r>
        <w:rPr>
          <w:sz w:val="16"/>
          <w:szCs w:val="16"/>
        </w:rPr>
        <w:t>2</w:t>
      </w:r>
      <w:r w:rsidRPr="00044550">
        <w:rPr>
          <w:sz w:val="16"/>
          <w:szCs w:val="16"/>
        </w:rPr>
        <w:t xml:space="preserve"> </w:t>
      </w:r>
      <w:r w:rsidRPr="00044550">
        <w:rPr>
          <w:rFonts w:cs="Marianne Light"/>
          <w:sz w:val="16"/>
          <w:szCs w:val="16"/>
        </w:rPr>
        <w:t>»</w:t>
      </w:r>
      <w:r w:rsidRPr="00044550">
        <w:t xml:space="preserve"> sur </w:t>
      </w:r>
      <w:hyperlink r:id="rId4" w:history="1">
        <w:r w:rsidR="00291F4B" w:rsidRPr="00291F4B">
          <w:rPr>
            <w:rStyle w:val="Lienhypertexte"/>
          </w:rPr>
          <w:t>https://agirpourlatransition.ademe.fr/entreprises/aides-financieres/2022/installations-production-chaleur-a-partir-geothermie-profonde?cible=78</w:t>
        </w:r>
      </w:hyperlink>
      <w:r w:rsidRPr="00236E8C" w:rsidDel="00236E8C">
        <w:rPr>
          <w:highlight w:val="yellow"/>
        </w:rPr>
        <w:t xml:space="preserve"> </w:t>
      </w:r>
    </w:p>
  </w:footnote>
  <w:footnote w:id="6">
    <w:p w14:paraId="7B260D90" w14:textId="77777777" w:rsidR="007121DC" w:rsidRPr="007C4417" w:rsidRDefault="007121DC" w:rsidP="003921E7">
      <w:pPr>
        <w:pStyle w:val="notedebasdepage0"/>
        <w:rPr>
          <w:rFonts w:eastAsiaTheme="minorHAnsi"/>
          <w:lang w:eastAsia="en-US"/>
        </w:rPr>
      </w:pPr>
      <w:r w:rsidRPr="007C4417">
        <w:rPr>
          <w:rStyle w:val="Appelnotedebasdep"/>
          <w:rFonts w:asciiTheme="minorHAnsi" w:hAnsiTheme="minorHAnsi" w:cstheme="minorHAnsi"/>
        </w:rPr>
        <w:footnoteRef/>
      </w:r>
      <w:r w:rsidRPr="007C4417">
        <w:t xml:space="preserve"> </w:t>
      </w:r>
      <w:r w:rsidRPr="007C4417">
        <w:rPr>
          <w:rFonts w:eastAsiaTheme="minorHAnsi"/>
          <w:lang w:eastAsia="en-US"/>
        </w:rPr>
        <w:t>La couverture du « risque géologique » est un enjeu majeur pour le développement de la géothermie. Les étapes en amont de l’exploration et de l’accès à la ressource ont des coûts élevés, sans garantie de retrouver une ressource exploitable. Pour baisser cette barrière significative à l’entrée pour de nouveaux investisseurs, un schéma de couverture du risque géologique par mutualisation a été mise en place en France dans les années 80. Le « fonds de garantie géothermie », géré par la SAF-Environnement, sur la base d’une convention avec l’ADEME, permet d’assurer les investisseurs contre le risque géologique moyennant une cotisation. Il est destiné à l’élaboration d’installations géothermiques à fort investissement et avec une réussite liée aux caractéristiques de la ressource géothermale exploitée.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3C978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C070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0675F7"/>
    <w:multiLevelType w:val="multilevel"/>
    <w:tmpl w:val="93802F3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DA49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475515"/>
    <w:multiLevelType w:val="hybridMultilevel"/>
    <w:tmpl w:val="9AD08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916E75"/>
    <w:multiLevelType w:val="hybridMultilevel"/>
    <w:tmpl w:val="761A4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1"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CF76D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A879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F310AA"/>
    <w:multiLevelType w:val="hybridMultilevel"/>
    <w:tmpl w:val="F242937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5" w15:restartNumberingAfterBreak="0">
    <w:nsid w:val="559A395B"/>
    <w:multiLevelType w:val="multilevel"/>
    <w:tmpl w:val="040C002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9EC0980"/>
    <w:multiLevelType w:val="hybridMultilevel"/>
    <w:tmpl w:val="33049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7742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9"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8637FA"/>
    <w:multiLevelType w:val="hybridMultilevel"/>
    <w:tmpl w:val="766EECB6"/>
    <w:lvl w:ilvl="0" w:tplc="040C0001">
      <w:start w:val="1"/>
      <w:numFmt w:val="bullet"/>
      <w:lvlText w:val=""/>
      <w:lvlJc w:val="left"/>
      <w:pPr>
        <w:ind w:left="799" w:hanging="360"/>
      </w:pPr>
      <w:rPr>
        <w:rFonts w:ascii="Symbol" w:hAnsi="Symbol" w:hint="default"/>
      </w:rPr>
    </w:lvl>
    <w:lvl w:ilvl="1" w:tplc="040C0003">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44"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626552186">
    <w:abstractNumId w:val="15"/>
  </w:num>
  <w:num w:numId="2" w16cid:durableId="1305743634">
    <w:abstractNumId w:val="13"/>
  </w:num>
  <w:num w:numId="3" w16cid:durableId="922224237">
    <w:abstractNumId w:val="3"/>
  </w:num>
  <w:num w:numId="4" w16cid:durableId="2114855712">
    <w:abstractNumId w:val="12"/>
  </w:num>
  <w:num w:numId="5" w16cid:durableId="405341182">
    <w:abstractNumId w:val="42"/>
  </w:num>
  <w:num w:numId="6" w16cid:durableId="786974051">
    <w:abstractNumId w:val="40"/>
  </w:num>
  <w:num w:numId="7" w16cid:durableId="145754163">
    <w:abstractNumId w:val="1"/>
  </w:num>
  <w:num w:numId="8" w16cid:durableId="326981992">
    <w:abstractNumId w:val="31"/>
  </w:num>
  <w:num w:numId="9" w16cid:durableId="1800952409">
    <w:abstractNumId w:val="7"/>
  </w:num>
  <w:num w:numId="10" w16cid:durableId="962347638">
    <w:abstractNumId w:val="30"/>
  </w:num>
  <w:num w:numId="11" w16cid:durableId="1223297470">
    <w:abstractNumId w:val="27"/>
  </w:num>
  <w:num w:numId="12" w16cid:durableId="528109767">
    <w:abstractNumId w:val="26"/>
  </w:num>
  <w:num w:numId="13" w16cid:durableId="2013952630">
    <w:abstractNumId w:val="11"/>
  </w:num>
  <w:num w:numId="14" w16cid:durableId="1667514161">
    <w:abstractNumId w:val="0"/>
  </w:num>
  <w:num w:numId="15" w16cid:durableId="459037811">
    <w:abstractNumId w:val="23"/>
  </w:num>
  <w:num w:numId="16" w16cid:durableId="1027022183">
    <w:abstractNumId w:val="44"/>
  </w:num>
  <w:num w:numId="17" w16cid:durableId="832724991">
    <w:abstractNumId w:val="45"/>
  </w:num>
  <w:num w:numId="18" w16cid:durableId="429937383">
    <w:abstractNumId w:val="4"/>
  </w:num>
  <w:num w:numId="19" w16cid:durableId="1080828809">
    <w:abstractNumId w:val="24"/>
  </w:num>
  <w:num w:numId="20" w16cid:durableId="349722103">
    <w:abstractNumId w:val="8"/>
  </w:num>
  <w:num w:numId="21" w16cid:durableId="620115530">
    <w:abstractNumId w:val="47"/>
  </w:num>
  <w:num w:numId="22" w16cid:durableId="675158615">
    <w:abstractNumId w:val="46"/>
  </w:num>
  <w:num w:numId="23" w16cid:durableId="785273582">
    <w:abstractNumId w:val="39"/>
  </w:num>
  <w:num w:numId="24" w16cid:durableId="1159426114">
    <w:abstractNumId w:val="16"/>
  </w:num>
  <w:num w:numId="25" w16cid:durableId="461844485">
    <w:abstractNumId w:val="38"/>
  </w:num>
  <w:num w:numId="26" w16cid:durableId="1666126660">
    <w:abstractNumId w:val="22"/>
  </w:num>
  <w:num w:numId="27" w16cid:durableId="1802768209">
    <w:abstractNumId w:val="21"/>
  </w:num>
  <w:num w:numId="28" w16cid:durableId="174224678">
    <w:abstractNumId w:val="25"/>
  </w:num>
  <w:num w:numId="29" w16cid:durableId="1966694743">
    <w:abstractNumId w:val="14"/>
  </w:num>
  <w:num w:numId="30" w16cid:durableId="12339764">
    <w:abstractNumId w:val="17"/>
  </w:num>
  <w:num w:numId="31" w16cid:durableId="1712925550">
    <w:abstractNumId w:val="41"/>
  </w:num>
  <w:num w:numId="32" w16cid:durableId="1836677179">
    <w:abstractNumId w:val="35"/>
  </w:num>
  <w:num w:numId="33" w16cid:durableId="1245064903">
    <w:abstractNumId w:val="13"/>
  </w:num>
  <w:num w:numId="34" w16cid:durableId="628364964">
    <w:abstractNumId w:val="28"/>
  </w:num>
  <w:num w:numId="35" w16cid:durableId="10225126">
    <w:abstractNumId w:val="36"/>
  </w:num>
  <w:num w:numId="36" w16cid:durableId="665858592">
    <w:abstractNumId w:val="29"/>
  </w:num>
  <w:num w:numId="37" w16cid:durableId="530344816">
    <w:abstractNumId w:val="18"/>
  </w:num>
  <w:num w:numId="38" w16cid:durableId="872228125">
    <w:abstractNumId w:val="43"/>
  </w:num>
  <w:num w:numId="39" w16cid:durableId="522743617">
    <w:abstractNumId w:val="48"/>
  </w:num>
  <w:num w:numId="40" w16cid:durableId="148910712">
    <w:abstractNumId w:val="34"/>
  </w:num>
  <w:num w:numId="41" w16cid:durableId="1258253233">
    <w:abstractNumId w:val="8"/>
  </w:num>
  <w:num w:numId="42" w16cid:durableId="1804345333">
    <w:abstractNumId w:val="19"/>
  </w:num>
  <w:num w:numId="43" w16cid:durableId="1145202780">
    <w:abstractNumId w:val="6"/>
  </w:num>
  <w:num w:numId="44" w16cid:durableId="1409301285">
    <w:abstractNumId w:val="10"/>
  </w:num>
  <w:num w:numId="45" w16cid:durableId="500464119">
    <w:abstractNumId w:val="37"/>
  </w:num>
  <w:num w:numId="46" w16cid:durableId="748624052">
    <w:abstractNumId w:val="20"/>
  </w:num>
  <w:num w:numId="47" w16cid:durableId="2126120877">
    <w:abstractNumId w:val="32"/>
  </w:num>
  <w:num w:numId="48" w16cid:durableId="1696073228">
    <w:abstractNumId w:val="33"/>
  </w:num>
  <w:num w:numId="49" w16cid:durableId="1338844649">
    <w:abstractNumId w:val="9"/>
  </w:num>
  <w:num w:numId="50" w16cid:durableId="1211845004">
    <w:abstractNumId w:val="5"/>
  </w:num>
  <w:num w:numId="51" w16cid:durableId="940530909">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DONA MAESTRO Astrid">
    <w15:presenceInfo w15:providerId="AD" w15:userId="S::astrid.cardonamaestro@ademe.fr::cd20ed89-e083-4156-8c68-291995a65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44550"/>
    <w:rsid w:val="00054208"/>
    <w:rsid w:val="0005709E"/>
    <w:rsid w:val="000570E2"/>
    <w:rsid w:val="00062CB6"/>
    <w:rsid w:val="00081363"/>
    <w:rsid w:val="00090266"/>
    <w:rsid w:val="00090B92"/>
    <w:rsid w:val="00094C4C"/>
    <w:rsid w:val="00094C8A"/>
    <w:rsid w:val="000A4204"/>
    <w:rsid w:val="000A74BE"/>
    <w:rsid w:val="000B0B32"/>
    <w:rsid w:val="000B42CC"/>
    <w:rsid w:val="000E12C5"/>
    <w:rsid w:val="000E2BDB"/>
    <w:rsid w:val="000E53BB"/>
    <w:rsid w:val="000E7F1A"/>
    <w:rsid w:val="001039AD"/>
    <w:rsid w:val="0010603A"/>
    <w:rsid w:val="0011054C"/>
    <w:rsid w:val="0014082E"/>
    <w:rsid w:val="001614B7"/>
    <w:rsid w:val="00163883"/>
    <w:rsid w:val="001B1604"/>
    <w:rsid w:val="001D15CA"/>
    <w:rsid w:val="001D2780"/>
    <w:rsid w:val="001F3E79"/>
    <w:rsid w:val="00236E8C"/>
    <w:rsid w:val="00246CDA"/>
    <w:rsid w:val="00251F89"/>
    <w:rsid w:val="002839B5"/>
    <w:rsid w:val="002871B9"/>
    <w:rsid w:val="002901CD"/>
    <w:rsid w:val="00291F4B"/>
    <w:rsid w:val="00295AA0"/>
    <w:rsid w:val="00297575"/>
    <w:rsid w:val="002A7C67"/>
    <w:rsid w:val="002C04A7"/>
    <w:rsid w:val="002D22D7"/>
    <w:rsid w:val="002E1BE2"/>
    <w:rsid w:val="002F06A1"/>
    <w:rsid w:val="002F4BD5"/>
    <w:rsid w:val="0032107A"/>
    <w:rsid w:val="003508F1"/>
    <w:rsid w:val="003549B0"/>
    <w:rsid w:val="00354AAB"/>
    <w:rsid w:val="00355C60"/>
    <w:rsid w:val="00355E54"/>
    <w:rsid w:val="0036103F"/>
    <w:rsid w:val="003804FD"/>
    <w:rsid w:val="003921E7"/>
    <w:rsid w:val="003C1B8C"/>
    <w:rsid w:val="003C29DC"/>
    <w:rsid w:val="003F7791"/>
    <w:rsid w:val="00406FF1"/>
    <w:rsid w:val="00424DAD"/>
    <w:rsid w:val="00432D2A"/>
    <w:rsid w:val="0043312D"/>
    <w:rsid w:val="0044515D"/>
    <w:rsid w:val="00462028"/>
    <w:rsid w:val="00464CAC"/>
    <w:rsid w:val="00496FE6"/>
    <w:rsid w:val="004B738F"/>
    <w:rsid w:val="004C2A7B"/>
    <w:rsid w:val="004E43C4"/>
    <w:rsid w:val="004E5E14"/>
    <w:rsid w:val="0050345C"/>
    <w:rsid w:val="00515926"/>
    <w:rsid w:val="00533138"/>
    <w:rsid w:val="005445A6"/>
    <w:rsid w:val="005517EC"/>
    <w:rsid w:val="00591776"/>
    <w:rsid w:val="005A5899"/>
    <w:rsid w:val="005C42DD"/>
    <w:rsid w:val="005E075A"/>
    <w:rsid w:val="005E356D"/>
    <w:rsid w:val="005F1946"/>
    <w:rsid w:val="00614495"/>
    <w:rsid w:val="0061461B"/>
    <w:rsid w:val="006249C6"/>
    <w:rsid w:val="00656733"/>
    <w:rsid w:val="0069631D"/>
    <w:rsid w:val="006A645C"/>
    <w:rsid w:val="006B0701"/>
    <w:rsid w:val="006F46B0"/>
    <w:rsid w:val="006F7590"/>
    <w:rsid w:val="007001E8"/>
    <w:rsid w:val="00702A0D"/>
    <w:rsid w:val="007116E4"/>
    <w:rsid w:val="007121DC"/>
    <w:rsid w:val="00735187"/>
    <w:rsid w:val="00740F66"/>
    <w:rsid w:val="0074449B"/>
    <w:rsid w:val="0076438D"/>
    <w:rsid w:val="00767184"/>
    <w:rsid w:val="007674A5"/>
    <w:rsid w:val="0078141C"/>
    <w:rsid w:val="00781B7E"/>
    <w:rsid w:val="007A5F24"/>
    <w:rsid w:val="007A7BED"/>
    <w:rsid w:val="007B0C5C"/>
    <w:rsid w:val="007B568B"/>
    <w:rsid w:val="007B63AE"/>
    <w:rsid w:val="007F2834"/>
    <w:rsid w:val="00800B48"/>
    <w:rsid w:val="00801204"/>
    <w:rsid w:val="008617B6"/>
    <w:rsid w:val="0087084E"/>
    <w:rsid w:val="008A045E"/>
    <w:rsid w:val="008A383C"/>
    <w:rsid w:val="008A7B7D"/>
    <w:rsid w:val="008B7E29"/>
    <w:rsid w:val="008C4E3D"/>
    <w:rsid w:val="008D5442"/>
    <w:rsid w:val="008E6FA9"/>
    <w:rsid w:val="008F0DD6"/>
    <w:rsid w:val="009175E6"/>
    <w:rsid w:val="00941A8E"/>
    <w:rsid w:val="009503F0"/>
    <w:rsid w:val="00985601"/>
    <w:rsid w:val="009C4B27"/>
    <w:rsid w:val="009D61A5"/>
    <w:rsid w:val="00A179A3"/>
    <w:rsid w:val="00A3084E"/>
    <w:rsid w:val="00A4133D"/>
    <w:rsid w:val="00A548C2"/>
    <w:rsid w:val="00A766D8"/>
    <w:rsid w:val="00A95195"/>
    <w:rsid w:val="00AA5F56"/>
    <w:rsid w:val="00AB2CFC"/>
    <w:rsid w:val="00AB6C7A"/>
    <w:rsid w:val="00AE0AE9"/>
    <w:rsid w:val="00AE3F58"/>
    <w:rsid w:val="00AF72A7"/>
    <w:rsid w:val="00B0567B"/>
    <w:rsid w:val="00B169D4"/>
    <w:rsid w:val="00B242D6"/>
    <w:rsid w:val="00B42691"/>
    <w:rsid w:val="00B506F9"/>
    <w:rsid w:val="00B54852"/>
    <w:rsid w:val="00B57FFC"/>
    <w:rsid w:val="00B84CE4"/>
    <w:rsid w:val="00B94215"/>
    <w:rsid w:val="00BA1EF4"/>
    <w:rsid w:val="00BA5343"/>
    <w:rsid w:val="00BC1105"/>
    <w:rsid w:val="00BD28D6"/>
    <w:rsid w:val="00BF083A"/>
    <w:rsid w:val="00BF0989"/>
    <w:rsid w:val="00C02AA6"/>
    <w:rsid w:val="00C1097E"/>
    <w:rsid w:val="00C22D04"/>
    <w:rsid w:val="00C35901"/>
    <w:rsid w:val="00C4273E"/>
    <w:rsid w:val="00C51902"/>
    <w:rsid w:val="00C5389F"/>
    <w:rsid w:val="00C929C2"/>
    <w:rsid w:val="00CA1362"/>
    <w:rsid w:val="00CD0C93"/>
    <w:rsid w:val="00D169F6"/>
    <w:rsid w:val="00D177C0"/>
    <w:rsid w:val="00D27A50"/>
    <w:rsid w:val="00D30685"/>
    <w:rsid w:val="00D46645"/>
    <w:rsid w:val="00D46FBE"/>
    <w:rsid w:val="00D57DCB"/>
    <w:rsid w:val="00D858D7"/>
    <w:rsid w:val="00D9074B"/>
    <w:rsid w:val="00DB4C1E"/>
    <w:rsid w:val="00DF1190"/>
    <w:rsid w:val="00E1437E"/>
    <w:rsid w:val="00E3197A"/>
    <w:rsid w:val="00E367C2"/>
    <w:rsid w:val="00E46E69"/>
    <w:rsid w:val="00E52381"/>
    <w:rsid w:val="00E538A0"/>
    <w:rsid w:val="00E70825"/>
    <w:rsid w:val="00EA7BFB"/>
    <w:rsid w:val="00EC1541"/>
    <w:rsid w:val="00ED2A1B"/>
    <w:rsid w:val="00ED5B82"/>
    <w:rsid w:val="00EF4F43"/>
    <w:rsid w:val="00F15DDD"/>
    <w:rsid w:val="00F233FE"/>
    <w:rsid w:val="00F25439"/>
    <w:rsid w:val="00F56266"/>
    <w:rsid w:val="00F61F5E"/>
    <w:rsid w:val="00F62D40"/>
    <w:rsid w:val="00F70B28"/>
    <w:rsid w:val="00F74978"/>
    <w:rsid w:val="00F77E05"/>
    <w:rsid w:val="00F806BF"/>
    <w:rsid w:val="00F85741"/>
    <w:rsid w:val="00FA2B39"/>
    <w:rsid w:val="00FA68B1"/>
    <w:rsid w:val="00FA79BA"/>
    <w:rsid w:val="00FE1030"/>
    <w:rsid w:val="00FF4FD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styleId="Rvision">
    <w:name w:val="Revision"/>
    <w:hidden/>
    <w:uiPriority w:val="99"/>
    <w:semiHidden/>
    <w:rsid w:val="002F06A1"/>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airie.ademe.fr/energies-renouvelables-reseaux-et-stockage/2534-guide-de-realisation-du-schema-directeur-d-un-reseau-de-chaleur-ou-de-froid-existant.html" TargetMode="External"/><Relationship Id="rId17" Type="http://schemas.openxmlformats.org/officeDocument/2006/relationships/hyperlink" Target="https://librairie.ademe.fr/energies-renouvelables-reseaux-et-stockage/4768-comptage-production-thermique-chaufferie-biomasse.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1911-guide-de-creation-d-un-reseau-de-chaleur.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installations-production-chaleur-a-partir-geothermie-profonde?cible=78" TargetMode="External"/><Relationship Id="rId2" Type="http://schemas.openxmlformats.org/officeDocument/2006/relationships/hyperlink" Target="https://agirpourlatransition.ademe.fr/entreprises/aides-financieres/2022/installations-production-chaleur-a-partir-geothermie-profonde?cible=78" TargetMode="External"/><Relationship Id="rId1" Type="http://schemas.openxmlformats.org/officeDocument/2006/relationships/hyperlink" Target="https://agirpourlatransition.ademe.fr/entreprises/aides-financieres/2022/installations-production-chaleur-a-partir-geothermie-profonde?cible=78" TargetMode="External"/><Relationship Id="rId4" Type="http://schemas.openxmlformats.org/officeDocument/2006/relationships/hyperlink" Target="https://agirpourlatransition.ademe.fr/entreprises/aides-financieres/2022/installations-production-chaleur-a-partir-geothermie-profonde?cible=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DDCF-32AC-4397-BC09-C5E551F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4903</Words>
  <Characters>26967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CARDONA MAESTRO Astrid</cp:lastModifiedBy>
  <cp:revision>2</cp:revision>
  <dcterms:created xsi:type="dcterms:W3CDTF">2022-06-21T19:29:00Z</dcterms:created>
  <dcterms:modified xsi:type="dcterms:W3CDTF">2022-06-21T19:29:00Z</dcterms:modified>
</cp:coreProperties>
</file>