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6935" w14:textId="511E31CE" w:rsidR="005B33ED" w:rsidRDefault="007121DC" w:rsidP="005B33ED">
      <w:r>
        <w:rPr>
          <w:noProof/>
        </w:rPr>
        <mc:AlternateContent>
          <mc:Choice Requires="wps">
            <w:drawing>
              <wp:anchor distT="45720" distB="45720" distL="114300" distR="114300" simplePos="0" relativeHeight="251675648" behindDoc="0" locked="0" layoutInCell="1" allowOverlap="1" wp14:anchorId="1B73793A" wp14:editId="2037C80A">
                <wp:simplePos x="0" y="0"/>
                <wp:positionH relativeFrom="margin">
                  <wp:posOffset>363220</wp:posOffset>
                </wp:positionH>
                <wp:positionV relativeFrom="paragraph">
                  <wp:posOffset>1955165</wp:posOffset>
                </wp:positionV>
                <wp:extent cx="5686425" cy="7171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171055"/>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0489BE14" w14:textId="476B434B" w:rsidR="00B96646" w:rsidRDefault="00FD1DD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93062691" w:history="1">
                                  <w:r w:rsidR="00B96646" w:rsidRPr="008C3F65">
                                    <w:rPr>
                                      <w:rStyle w:val="Lienhypertexte"/>
                                      <w:rFonts w:eastAsia="Calibri"/>
                                      <w:noProof/>
                                    </w:rPr>
                                    <w:t>1.</w:t>
                                  </w:r>
                                  <w:r w:rsidR="00B96646">
                                    <w:rPr>
                                      <w:rFonts w:asciiTheme="minorHAnsi" w:eastAsiaTheme="minorEastAsia" w:hAnsiTheme="minorHAnsi" w:cstheme="minorBidi"/>
                                      <w:b w:val="0"/>
                                      <w:noProof/>
                                      <w:color w:val="auto"/>
                                      <w:kern w:val="0"/>
                                      <w:sz w:val="22"/>
                                      <w:szCs w:val="22"/>
                                      <w14:ligatures w14:val="none"/>
                                      <w14:cntxtAlts w14:val="0"/>
                                    </w:rPr>
                                    <w:tab/>
                                  </w:r>
                                  <w:r w:rsidR="00B96646" w:rsidRPr="008C3F65">
                                    <w:rPr>
                                      <w:rStyle w:val="Lienhypertexte"/>
                                      <w:rFonts w:eastAsia="Calibri"/>
                                      <w:noProof/>
                                    </w:rPr>
                                    <w:t>Description détaillée de l’opération</w:t>
                                  </w:r>
                                  <w:r w:rsidR="00B96646">
                                    <w:rPr>
                                      <w:noProof/>
                                      <w:webHidden/>
                                    </w:rPr>
                                    <w:tab/>
                                  </w:r>
                                  <w:r w:rsidR="00B96646">
                                    <w:rPr>
                                      <w:noProof/>
                                      <w:webHidden/>
                                    </w:rPr>
                                    <w:fldChar w:fldCharType="begin"/>
                                  </w:r>
                                  <w:r w:rsidR="00B96646">
                                    <w:rPr>
                                      <w:noProof/>
                                      <w:webHidden/>
                                    </w:rPr>
                                    <w:instrText xml:space="preserve"> PAGEREF _Toc93062691 \h </w:instrText>
                                  </w:r>
                                  <w:r w:rsidR="00B96646">
                                    <w:rPr>
                                      <w:noProof/>
                                      <w:webHidden/>
                                    </w:rPr>
                                  </w:r>
                                  <w:r w:rsidR="00B96646">
                                    <w:rPr>
                                      <w:noProof/>
                                      <w:webHidden/>
                                    </w:rPr>
                                    <w:fldChar w:fldCharType="separate"/>
                                  </w:r>
                                  <w:r w:rsidR="00B96646">
                                    <w:rPr>
                                      <w:noProof/>
                                      <w:webHidden/>
                                    </w:rPr>
                                    <w:t>2</w:t>
                                  </w:r>
                                  <w:r w:rsidR="00B96646">
                                    <w:rPr>
                                      <w:noProof/>
                                      <w:webHidden/>
                                    </w:rPr>
                                    <w:fldChar w:fldCharType="end"/>
                                  </w:r>
                                </w:hyperlink>
                              </w:p>
                              <w:p w14:paraId="334DA5DC" w14:textId="440628F9" w:rsidR="00B96646" w:rsidRDefault="00AB51D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2" w:history="1">
                                  <w:r w:rsidR="00B96646" w:rsidRPr="008C3F65">
                                    <w:rPr>
                                      <w:rStyle w:val="Lienhypertexte"/>
                                      <w:noProof/>
                                    </w:rPr>
                                    <w:t>1.1</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Actions et études de faisabilité réalisées pour le montage du projet (et sur les process si nécessaire)</w:t>
                                  </w:r>
                                  <w:r w:rsidR="00B96646">
                                    <w:rPr>
                                      <w:noProof/>
                                      <w:webHidden/>
                                    </w:rPr>
                                    <w:tab/>
                                  </w:r>
                                  <w:r w:rsidR="00B96646">
                                    <w:rPr>
                                      <w:noProof/>
                                      <w:webHidden/>
                                    </w:rPr>
                                    <w:fldChar w:fldCharType="begin"/>
                                  </w:r>
                                  <w:r w:rsidR="00B96646">
                                    <w:rPr>
                                      <w:noProof/>
                                      <w:webHidden/>
                                    </w:rPr>
                                    <w:instrText xml:space="preserve"> PAGEREF _Toc93062692 \h </w:instrText>
                                  </w:r>
                                  <w:r w:rsidR="00B96646">
                                    <w:rPr>
                                      <w:noProof/>
                                      <w:webHidden/>
                                    </w:rPr>
                                  </w:r>
                                  <w:r w:rsidR="00B96646">
                                    <w:rPr>
                                      <w:noProof/>
                                      <w:webHidden/>
                                    </w:rPr>
                                    <w:fldChar w:fldCharType="separate"/>
                                  </w:r>
                                  <w:r w:rsidR="00B96646">
                                    <w:rPr>
                                      <w:noProof/>
                                      <w:webHidden/>
                                    </w:rPr>
                                    <w:t>2</w:t>
                                  </w:r>
                                  <w:r w:rsidR="00B96646">
                                    <w:rPr>
                                      <w:noProof/>
                                      <w:webHidden/>
                                    </w:rPr>
                                    <w:fldChar w:fldCharType="end"/>
                                  </w:r>
                                </w:hyperlink>
                              </w:p>
                              <w:p w14:paraId="44E0C349" w14:textId="4D121D91"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3" w:history="1">
                                  <w:r w:rsidR="00B96646" w:rsidRPr="008C3F65">
                                    <w:rPr>
                                      <w:rStyle w:val="Lienhypertexte"/>
                                      <w:noProof/>
                                    </w:rPr>
                                    <w:t>1.2</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Démarche d’économie d’énergie et description des besoins thermiques actuels et futurs</w:t>
                                  </w:r>
                                  <w:r w:rsidR="00B96646">
                                    <w:rPr>
                                      <w:noProof/>
                                      <w:webHidden/>
                                    </w:rPr>
                                    <w:tab/>
                                  </w:r>
                                  <w:r w:rsidR="00B96646">
                                    <w:rPr>
                                      <w:noProof/>
                                      <w:webHidden/>
                                    </w:rPr>
                                    <w:fldChar w:fldCharType="begin"/>
                                  </w:r>
                                  <w:r w:rsidR="00B96646">
                                    <w:rPr>
                                      <w:noProof/>
                                      <w:webHidden/>
                                    </w:rPr>
                                    <w:instrText xml:space="preserve"> PAGEREF _Toc93062693 \h </w:instrText>
                                  </w:r>
                                  <w:r w:rsidR="00B96646">
                                    <w:rPr>
                                      <w:noProof/>
                                      <w:webHidden/>
                                    </w:rPr>
                                  </w:r>
                                  <w:r w:rsidR="00B96646">
                                    <w:rPr>
                                      <w:noProof/>
                                      <w:webHidden/>
                                    </w:rPr>
                                    <w:fldChar w:fldCharType="separate"/>
                                  </w:r>
                                  <w:r w:rsidR="00B96646">
                                    <w:rPr>
                                      <w:noProof/>
                                      <w:webHidden/>
                                    </w:rPr>
                                    <w:t>2</w:t>
                                  </w:r>
                                  <w:r w:rsidR="00B96646">
                                    <w:rPr>
                                      <w:noProof/>
                                      <w:webHidden/>
                                    </w:rPr>
                                    <w:fldChar w:fldCharType="end"/>
                                  </w:r>
                                </w:hyperlink>
                              </w:p>
                              <w:p w14:paraId="7DB0A39A" w14:textId="6CEA8CBF"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4" w:history="1">
                                  <w:r w:rsidR="00B96646" w:rsidRPr="008C3F65">
                                    <w:rPr>
                                      <w:rStyle w:val="Lienhypertexte"/>
                                      <w:noProof/>
                                    </w:rPr>
                                    <w:t>1.3</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Bilan énergétique avant et après opération</w:t>
                                  </w:r>
                                  <w:r w:rsidR="00B96646">
                                    <w:rPr>
                                      <w:noProof/>
                                      <w:webHidden/>
                                    </w:rPr>
                                    <w:tab/>
                                  </w:r>
                                  <w:r w:rsidR="00B96646">
                                    <w:rPr>
                                      <w:noProof/>
                                      <w:webHidden/>
                                    </w:rPr>
                                    <w:fldChar w:fldCharType="begin"/>
                                  </w:r>
                                  <w:r w:rsidR="00B96646">
                                    <w:rPr>
                                      <w:noProof/>
                                      <w:webHidden/>
                                    </w:rPr>
                                    <w:instrText xml:space="preserve"> PAGEREF _Toc93062694 \h </w:instrText>
                                  </w:r>
                                  <w:r w:rsidR="00B96646">
                                    <w:rPr>
                                      <w:noProof/>
                                      <w:webHidden/>
                                    </w:rPr>
                                  </w:r>
                                  <w:r w:rsidR="00B96646">
                                    <w:rPr>
                                      <w:noProof/>
                                      <w:webHidden/>
                                    </w:rPr>
                                    <w:fldChar w:fldCharType="separate"/>
                                  </w:r>
                                  <w:r w:rsidR="00B96646">
                                    <w:rPr>
                                      <w:noProof/>
                                      <w:webHidden/>
                                    </w:rPr>
                                    <w:t>2</w:t>
                                  </w:r>
                                  <w:r w:rsidR="00B96646">
                                    <w:rPr>
                                      <w:noProof/>
                                      <w:webHidden/>
                                    </w:rPr>
                                    <w:fldChar w:fldCharType="end"/>
                                  </w:r>
                                </w:hyperlink>
                              </w:p>
                              <w:p w14:paraId="7C815436" w14:textId="28510A9E"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5" w:history="1">
                                  <w:r w:rsidR="00B96646" w:rsidRPr="008C3F65">
                                    <w:rPr>
                                      <w:rStyle w:val="Lienhypertexte"/>
                                      <w:noProof/>
                                    </w:rPr>
                                    <w:t>1.4</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Description des besoins thermiques</w:t>
                                  </w:r>
                                  <w:r w:rsidR="00B96646">
                                    <w:rPr>
                                      <w:noProof/>
                                      <w:webHidden/>
                                    </w:rPr>
                                    <w:tab/>
                                  </w:r>
                                  <w:r w:rsidR="00B96646">
                                    <w:rPr>
                                      <w:noProof/>
                                      <w:webHidden/>
                                    </w:rPr>
                                    <w:fldChar w:fldCharType="begin"/>
                                  </w:r>
                                  <w:r w:rsidR="00B96646">
                                    <w:rPr>
                                      <w:noProof/>
                                      <w:webHidden/>
                                    </w:rPr>
                                    <w:instrText xml:space="preserve"> PAGEREF _Toc93062695 \h </w:instrText>
                                  </w:r>
                                  <w:r w:rsidR="00B96646">
                                    <w:rPr>
                                      <w:noProof/>
                                      <w:webHidden/>
                                    </w:rPr>
                                  </w:r>
                                  <w:r w:rsidR="00B96646">
                                    <w:rPr>
                                      <w:noProof/>
                                      <w:webHidden/>
                                    </w:rPr>
                                    <w:fldChar w:fldCharType="separate"/>
                                  </w:r>
                                  <w:r w:rsidR="00B96646">
                                    <w:rPr>
                                      <w:noProof/>
                                      <w:webHidden/>
                                    </w:rPr>
                                    <w:t>3</w:t>
                                  </w:r>
                                  <w:r w:rsidR="00B96646">
                                    <w:rPr>
                                      <w:noProof/>
                                      <w:webHidden/>
                                    </w:rPr>
                                    <w:fldChar w:fldCharType="end"/>
                                  </w:r>
                                </w:hyperlink>
                              </w:p>
                              <w:p w14:paraId="088892D5" w14:textId="7F1EC84F"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6" w:history="1">
                                  <w:r w:rsidR="00B96646" w:rsidRPr="008C3F65">
                                    <w:rPr>
                                      <w:rStyle w:val="Lienhypertexte"/>
                                      <w:noProof/>
                                    </w:rPr>
                                    <w:t>1.5</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Impact subvention demandée sur le coût de revient (ou prix de vente) de la chaleur</w:t>
                                  </w:r>
                                  <w:r w:rsidR="00B96646">
                                    <w:rPr>
                                      <w:noProof/>
                                      <w:webHidden/>
                                    </w:rPr>
                                    <w:tab/>
                                  </w:r>
                                  <w:r w:rsidR="00B96646">
                                    <w:rPr>
                                      <w:noProof/>
                                      <w:webHidden/>
                                    </w:rPr>
                                    <w:fldChar w:fldCharType="begin"/>
                                  </w:r>
                                  <w:r w:rsidR="00B96646">
                                    <w:rPr>
                                      <w:noProof/>
                                      <w:webHidden/>
                                    </w:rPr>
                                    <w:instrText xml:space="preserve"> PAGEREF _Toc93062696 \h </w:instrText>
                                  </w:r>
                                  <w:r w:rsidR="00B96646">
                                    <w:rPr>
                                      <w:noProof/>
                                      <w:webHidden/>
                                    </w:rPr>
                                  </w:r>
                                  <w:r w:rsidR="00B96646">
                                    <w:rPr>
                                      <w:noProof/>
                                      <w:webHidden/>
                                    </w:rPr>
                                    <w:fldChar w:fldCharType="separate"/>
                                  </w:r>
                                  <w:r w:rsidR="00B96646">
                                    <w:rPr>
                                      <w:noProof/>
                                      <w:webHidden/>
                                    </w:rPr>
                                    <w:t>3</w:t>
                                  </w:r>
                                  <w:r w:rsidR="00B96646">
                                    <w:rPr>
                                      <w:noProof/>
                                      <w:webHidden/>
                                    </w:rPr>
                                    <w:fldChar w:fldCharType="end"/>
                                  </w:r>
                                </w:hyperlink>
                              </w:p>
                              <w:p w14:paraId="7A75A88D" w14:textId="1C54021C"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7" w:history="1">
                                  <w:r w:rsidR="00B96646" w:rsidRPr="008C3F65">
                                    <w:rPr>
                                      <w:rStyle w:val="Lienhypertexte"/>
                                      <w:noProof/>
                                    </w:rPr>
                                    <w:t>1.6</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Dimensionnement de l'installation de production EnR&amp;R</w:t>
                                  </w:r>
                                  <w:r w:rsidR="00B96646">
                                    <w:rPr>
                                      <w:noProof/>
                                      <w:webHidden/>
                                    </w:rPr>
                                    <w:tab/>
                                  </w:r>
                                  <w:r w:rsidR="00B96646">
                                    <w:rPr>
                                      <w:noProof/>
                                      <w:webHidden/>
                                    </w:rPr>
                                    <w:fldChar w:fldCharType="begin"/>
                                  </w:r>
                                  <w:r w:rsidR="00B96646">
                                    <w:rPr>
                                      <w:noProof/>
                                      <w:webHidden/>
                                    </w:rPr>
                                    <w:instrText xml:space="preserve"> PAGEREF _Toc93062697 \h </w:instrText>
                                  </w:r>
                                  <w:r w:rsidR="00B96646">
                                    <w:rPr>
                                      <w:noProof/>
                                      <w:webHidden/>
                                    </w:rPr>
                                  </w:r>
                                  <w:r w:rsidR="00B96646">
                                    <w:rPr>
                                      <w:noProof/>
                                      <w:webHidden/>
                                    </w:rPr>
                                    <w:fldChar w:fldCharType="separate"/>
                                  </w:r>
                                  <w:r w:rsidR="00B96646">
                                    <w:rPr>
                                      <w:noProof/>
                                      <w:webHidden/>
                                    </w:rPr>
                                    <w:t>3</w:t>
                                  </w:r>
                                  <w:r w:rsidR="00B96646">
                                    <w:rPr>
                                      <w:noProof/>
                                      <w:webHidden/>
                                    </w:rPr>
                                    <w:fldChar w:fldCharType="end"/>
                                  </w:r>
                                </w:hyperlink>
                              </w:p>
                              <w:p w14:paraId="0ED02BC0" w14:textId="2BCD77B2"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8" w:history="1">
                                  <w:r w:rsidR="00B96646" w:rsidRPr="008C3F65">
                                    <w:rPr>
                                      <w:rStyle w:val="Lienhypertexte"/>
                                      <w:noProof/>
                                    </w:rPr>
                                    <w:t>1.7</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Descriptif technique de l'installation et de ses performances</w:t>
                                  </w:r>
                                  <w:r w:rsidR="00B96646">
                                    <w:rPr>
                                      <w:noProof/>
                                      <w:webHidden/>
                                    </w:rPr>
                                    <w:tab/>
                                  </w:r>
                                  <w:r w:rsidR="00B96646">
                                    <w:rPr>
                                      <w:noProof/>
                                      <w:webHidden/>
                                    </w:rPr>
                                    <w:fldChar w:fldCharType="begin"/>
                                  </w:r>
                                  <w:r w:rsidR="00B96646">
                                    <w:rPr>
                                      <w:noProof/>
                                      <w:webHidden/>
                                    </w:rPr>
                                    <w:instrText xml:space="preserve"> PAGEREF _Toc93062698 \h </w:instrText>
                                  </w:r>
                                  <w:r w:rsidR="00B96646">
                                    <w:rPr>
                                      <w:noProof/>
                                      <w:webHidden/>
                                    </w:rPr>
                                  </w:r>
                                  <w:r w:rsidR="00B96646">
                                    <w:rPr>
                                      <w:noProof/>
                                      <w:webHidden/>
                                    </w:rPr>
                                    <w:fldChar w:fldCharType="separate"/>
                                  </w:r>
                                  <w:r w:rsidR="00B96646">
                                    <w:rPr>
                                      <w:noProof/>
                                      <w:webHidden/>
                                    </w:rPr>
                                    <w:t>4</w:t>
                                  </w:r>
                                  <w:r w:rsidR="00B96646">
                                    <w:rPr>
                                      <w:noProof/>
                                      <w:webHidden/>
                                    </w:rPr>
                                    <w:fldChar w:fldCharType="end"/>
                                  </w:r>
                                </w:hyperlink>
                              </w:p>
                              <w:p w14:paraId="632B2869" w14:textId="64E4F9EF"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9" w:history="1">
                                  <w:r w:rsidR="00B96646" w:rsidRPr="008C3F65">
                                    <w:rPr>
                                      <w:rStyle w:val="Lienhypertexte"/>
                                      <w:noProof/>
                                    </w:rPr>
                                    <w:t>1.8</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Système de comptage, suivi, reporting de la production EnR&amp;R</w:t>
                                  </w:r>
                                  <w:r w:rsidR="00B96646">
                                    <w:rPr>
                                      <w:noProof/>
                                      <w:webHidden/>
                                    </w:rPr>
                                    <w:tab/>
                                  </w:r>
                                  <w:r w:rsidR="00B96646">
                                    <w:rPr>
                                      <w:noProof/>
                                      <w:webHidden/>
                                    </w:rPr>
                                    <w:fldChar w:fldCharType="begin"/>
                                  </w:r>
                                  <w:r w:rsidR="00B96646">
                                    <w:rPr>
                                      <w:noProof/>
                                      <w:webHidden/>
                                    </w:rPr>
                                    <w:instrText xml:space="preserve"> PAGEREF _Toc93062699 \h </w:instrText>
                                  </w:r>
                                  <w:r w:rsidR="00B96646">
                                    <w:rPr>
                                      <w:noProof/>
                                      <w:webHidden/>
                                    </w:rPr>
                                  </w:r>
                                  <w:r w:rsidR="00B96646">
                                    <w:rPr>
                                      <w:noProof/>
                                      <w:webHidden/>
                                    </w:rPr>
                                    <w:fldChar w:fldCharType="separate"/>
                                  </w:r>
                                  <w:r w:rsidR="00B96646">
                                    <w:rPr>
                                      <w:noProof/>
                                      <w:webHidden/>
                                    </w:rPr>
                                    <w:t>6</w:t>
                                  </w:r>
                                  <w:r w:rsidR="00B96646">
                                    <w:rPr>
                                      <w:noProof/>
                                      <w:webHidden/>
                                    </w:rPr>
                                    <w:fldChar w:fldCharType="end"/>
                                  </w:r>
                                </w:hyperlink>
                              </w:p>
                              <w:p w14:paraId="09BA1ED0" w14:textId="1E0DD089"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0" w:history="1">
                                  <w:r w:rsidR="00B96646" w:rsidRPr="008C3F65">
                                    <w:rPr>
                                      <w:rStyle w:val="Lienhypertexte"/>
                                      <w:noProof/>
                                    </w:rPr>
                                    <w:t>1.9</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Vérification des critères d’éligibilité</w:t>
                                  </w:r>
                                  <w:r w:rsidR="00B96646">
                                    <w:rPr>
                                      <w:noProof/>
                                      <w:webHidden/>
                                    </w:rPr>
                                    <w:tab/>
                                  </w:r>
                                  <w:r w:rsidR="00B96646">
                                    <w:rPr>
                                      <w:noProof/>
                                      <w:webHidden/>
                                    </w:rPr>
                                    <w:fldChar w:fldCharType="begin"/>
                                  </w:r>
                                  <w:r w:rsidR="00B96646">
                                    <w:rPr>
                                      <w:noProof/>
                                      <w:webHidden/>
                                    </w:rPr>
                                    <w:instrText xml:space="preserve"> PAGEREF _Toc93062700 \h </w:instrText>
                                  </w:r>
                                  <w:r w:rsidR="00B96646">
                                    <w:rPr>
                                      <w:noProof/>
                                      <w:webHidden/>
                                    </w:rPr>
                                  </w:r>
                                  <w:r w:rsidR="00B96646">
                                    <w:rPr>
                                      <w:noProof/>
                                      <w:webHidden/>
                                    </w:rPr>
                                    <w:fldChar w:fldCharType="separate"/>
                                  </w:r>
                                  <w:r w:rsidR="00B96646">
                                    <w:rPr>
                                      <w:noProof/>
                                      <w:webHidden/>
                                    </w:rPr>
                                    <w:t>6</w:t>
                                  </w:r>
                                  <w:r w:rsidR="00B96646">
                                    <w:rPr>
                                      <w:noProof/>
                                      <w:webHidden/>
                                    </w:rPr>
                                    <w:fldChar w:fldCharType="end"/>
                                  </w:r>
                                </w:hyperlink>
                              </w:p>
                              <w:p w14:paraId="443CBCCC" w14:textId="7218CBDD" w:rsidR="00B96646" w:rsidRDefault="00AB51D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1" w:history="1">
                                  <w:r w:rsidR="00B96646" w:rsidRPr="008C3F65">
                                    <w:rPr>
                                      <w:rStyle w:val="Lienhypertexte"/>
                                      <w:noProof/>
                                    </w:rPr>
                                    <w:t>2.</w:t>
                                  </w:r>
                                  <w:r w:rsidR="00B96646">
                                    <w:rPr>
                                      <w:rFonts w:asciiTheme="minorHAnsi" w:eastAsiaTheme="minorEastAsia" w:hAnsiTheme="minorHAnsi" w:cstheme="minorBidi"/>
                                      <w:b w:val="0"/>
                                      <w:noProof/>
                                      <w:color w:val="auto"/>
                                      <w:kern w:val="0"/>
                                      <w:sz w:val="22"/>
                                      <w:szCs w:val="22"/>
                                      <w14:ligatures w14:val="none"/>
                                      <w14:cntxtAlts w14:val="0"/>
                                    </w:rPr>
                                    <w:tab/>
                                  </w:r>
                                  <w:r w:rsidR="00B96646" w:rsidRPr="008C3F65">
                                    <w:rPr>
                                      <w:rStyle w:val="Lienhypertexte"/>
                                      <w:noProof/>
                                    </w:rPr>
                                    <w:t>Suivi et planning du projet</w:t>
                                  </w:r>
                                  <w:r w:rsidR="00B96646">
                                    <w:rPr>
                                      <w:noProof/>
                                      <w:webHidden/>
                                    </w:rPr>
                                    <w:tab/>
                                  </w:r>
                                  <w:r w:rsidR="00B96646">
                                    <w:rPr>
                                      <w:noProof/>
                                      <w:webHidden/>
                                    </w:rPr>
                                    <w:fldChar w:fldCharType="begin"/>
                                  </w:r>
                                  <w:r w:rsidR="00B96646">
                                    <w:rPr>
                                      <w:noProof/>
                                      <w:webHidden/>
                                    </w:rPr>
                                    <w:instrText xml:space="preserve"> PAGEREF _Toc93062701 \h </w:instrText>
                                  </w:r>
                                  <w:r w:rsidR="00B96646">
                                    <w:rPr>
                                      <w:noProof/>
                                      <w:webHidden/>
                                    </w:rPr>
                                  </w:r>
                                  <w:r w:rsidR="00B96646">
                                    <w:rPr>
                                      <w:noProof/>
                                      <w:webHidden/>
                                    </w:rPr>
                                    <w:fldChar w:fldCharType="separate"/>
                                  </w:r>
                                  <w:r w:rsidR="00B96646">
                                    <w:rPr>
                                      <w:noProof/>
                                      <w:webHidden/>
                                    </w:rPr>
                                    <w:t>7</w:t>
                                  </w:r>
                                  <w:r w:rsidR="00B96646">
                                    <w:rPr>
                                      <w:noProof/>
                                      <w:webHidden/>
                                    </w:rPr>
                                    <w:fldChar w:fldCharType="end"/>
                                  </w:r>
                                </w:hyperlink>
                              </w:p>
                              <w:p w14:paraId="6923B087" w14:textId="5E8B14E2" w:rsidR="00B96646" w:rsidRDefault="00AB51D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2" w:history="1">
                                  <w:r w:rsidR="00B96646" w:rsidRPr="008C3F65">
                                    <w:rPr>
                                      <w:rStyle w:val="Lienhypertexte"/>
                                      <w:noProof/>
                                    </w:rPr>
                                    <w:t>3.</w:t>
                                  </w:r>
                                  <w:r w:rsidR="00B96646">
                                    <w:rPr>
                                      <w:rFonts w:asciiTheme="minorHAnsi" w:eastAsiaTheme="minorEastAsia" w:hAnsiTheme="minorHAnsi" w:cstheme="minorBidi"/>
                                      <w:b w:val="0"/>
                                      <w:noProof/>
                                      <w:color w:val="auto"/>
                                      <w:kern w:val="0"/>
                                      <w:sz w:val="22"/>
                                      <w:szCs w:val="22"/>
                                      <w14:ligatures w14:val="none"/>
                                      <w14:cntxtAlts w14:val="0"/>
                                    </w:rPr>
                                    <w:tab/>
                                  </w:r>
                                  <w:r w:rsidR="00B96646" w:rsidRPr="008C3F65">
                                    <w:rPr>
                                      <w:rStyle w:val="Lienhypertexte"/>
                                      <w:noProof/>
                                    </w:rPr>
                                    <w:t>Engagements spécifiques</w:t>
                                  </w:r>
                                  <w:r w:rsidR="00B96646">
                                    <w:rPr>
                                      <w:noProof/>
                                      <w:webHidden/>
                                    </w:rPr>
                                    <w:tab/>
                                  </w:r>
                                  <w:r w:rsidR="00B96646">
                                    <w:rPr>
                                      <w:noProof/>
                                      <w:webHidden/>
                                    </w:rPr>
                                    <w:fldChar w:fldCharType="begin"/>
                                  </w:r>
                                  <w:r w:rsidR="00B96646">
                                    <w:rPr>
                                      <w:noProof/>
                                      <w:webHidden/>
                                    </w:rPr>
                                    <w:instrText xml:space="preserve"> PAGEREF _Toc93062702 \h </w:instrText>
                                  </w:r>
                                  <w:r w:rsidR="00B96646">
                                    <w:rPr>
                                      <w:noProof/>
                                      <w:webHidden/>
                                    </w:rPr>
                                  </w:r>
                                  <w:r w:rsidR="00B96646">
                                    <w:rPr>
                                      <w:noProof/>
                                      <w:webHidden/>
                                    </w:rPr>
                                    <w:fldChar w:fldCharType="separate"/>
                                  </w:r>
                                  <w:r w:rsidR="00B96646">
                                    <w:rPr>
                                      <w:noProof/>
                                      <w:webHidden/>
                                    </w:rPr>
                                    <w:t>7</w:t>
                                  </w:r>
                                  <w:r w:rsidR="00B96646">
                                    <w:rPr>
                                      <w:noProof/>
                                      <w:webHidden/>
                                    </w:rPr>
                                    <w:fldChar w:fldCharType="end"/>
                                  </w:r>
                                </w:hyperlink>
                              </w:p>
                              <w:p w14:paraId="193823C1" w14:textId="3FBAD24A"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3" w:history="1">
                                  <w:r w:rsidR="00B96646" w:rsidRPr="008C3F65">
                                    <w:rPr>
                                      <w:rStyle w:val="Lienhypertexte"/>
                                      <w:noProof/>
                                    </w:rPr>
                                    <w:t>3.1</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Engagement sur la production thermique de l’installation à partir de géothermie</w:t>
                                  </w:r>
                                  <w:r w:rsidR="00B96646">
                                    <w:rPr>
                                      <w:noProof/>
                                      <w:webHidden/>
                                    </w:rPr>
                                    <w:tab/>
                                  </w:r>
                                  <w:r w:rsidR="00B96646">
                                    <w:rPr>
                                      <w:noProof/>
                                      <w:webHidden/>
                                    </w:rPr>
                                    <w:fldChar w:fldCharType="begin"/>
                                  </w:r>
                                  <w:r w:rsidR="00B96646">
                                    <w:rPr>
                                      <w:noProof/>
                                      <w:webHidden/>
                                    </w:rPr>
                                    <w:instrText xml:space="preserve"> PAGEREF _Toc93062703 \h </w:instrText>
                                  </w:r>
                                  <w:r w:rsidR="00B96646">
                                    <w:rPr>
                                      <w:noProof/>
                                      <w:webHidden/>
                                    </w:rPr>
                                  </w:r>
                                  <w:r w:rsidR="00B96646">
                                    <w:rPr>
                                      <w:noProof/>
                                      <w:webHidden/>
                                    </w:rPr>
                                    <w:fldChar w:fldCharType="separate"/>
                                  </w:r>
                                  <w:r w:rsidR="00B96646">
                                    <w:rPr>
                                      <w:noProof/>
                                      <w:webHidden/>
                                    </w:rPr>
                                    <w:t>7</w:t>
                                  </w:r>
                                  <w:r w:rsidR="00B96646">
                                    <w:rPr>
                                      <w:noProof/>
                                      <w:webHidden/>
                                    </w:rPr>
                                    <w:fldChar w:fldCharType="end"/>
                                  </w:r>
                                </w:hyperlink>
                              </w:p>
                              <w:p w14:paraId="19C06E7E" w14:textId="3CA56664"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4" w:history="1">
                                  <w:r w:rsidR="00B96646" w:rsidRPr="008C3F65">
                                    <w:rPr>
                                      <w:rStyle w:val="Lienhypertexte"/>
                                      <w:noProof/>
                                    </w:rPr>
                                    <w:t>3.2</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Engagement système de comptage, suivi, reporting de la production EnR&amp;R</w:t>
                                  </w:r>
                                  <w:r w:rsidR="00B96646">
                                    <w:rPr>
                                      <w:noProof/>
                                      <w:webHidden/>
                                    </w:rPr>
                                    <w:tab/>
                                  </w:r>
                                  <w:r w:rsidR="00B96646">
                                    <w:rPr>
                                      <w:noProof/>
                                      <w:webHidden/>
                                    </w:rPr>
                                    <w:fldChar w:fldCharType="begin"/>
                                  </w:r>
                                  <w:r w:rsidR="00B96646">
                                    <w:rPr>
                                      <w:noProof/>
                                      <w:webHidden/>
                                    </w:rPr>
                                    <w:instrText xml:space="preserve"> PAGEREF _Toc93062704 \h </w:instrText>
                                  </w:r>
                                  <w:r w:rsidR="00B96646">
                                    <w:rPr>
                                      <w:noProof/>
                                      <w:webHidden/>
                                    </w:rPr>
                                  </w:r>
                                  <w:r w:rsidR="00B96646">
                                    <w:rPr>
                                      <w:noProof/>
                                      <w:webHidden/>
                                    </w:rPr>
                                    <w:fldChar w:fldCharType="separate"/>
                                  </w:r>
                                  <w:r w:rsidR="00B96646">
                                    <w:rPr>
                                      <w:noProof/>
                                      <w:webHidden/>
                                    </w:rPr>
                                    <w:t>7</w:t>
                                  </w:r>
                                  <w:r w:rsidR="00B96646">
                                    <w:rPr>
                                      <w:noProof/>
                                      <w:webHidden/>
                                    </w:rPr>
                                    <w:fldChar w:fldCharType="end"/>
                                  </w:r>
                                </w:hyperlink>
                              </w:p>
                              <w:p w14:paraId="065BA747" w14:textId="35DD9549" w:rsidR="00B96646" w:rsidRDefault="00AB51D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5" w:history="1">
                                  <w:r w:rsidR="00B96646" w:rsidRPr="008C3F65">
                                    <w:rPr>
                                      <w:rStyle w:val="Lienhypertexte"/>
                                      <w:noProof/>
                                    </w:rPr>
                                    <w:t>4.</w:t>
                                  </w:r>
                                  <w:r w:rsidR="00B96646">
                                    <w:rPr>
                                      <w:rFonts w:asciiTheme="minorHAnsi" w:eastAsiaTheme="minorEastAsia" w:hAnsiTheme="minorHAnsi" w:cstheme="minorBidi"/>
                                      <w:b w:val="0"/>
                                      <w:noProof/>
                                      <w:color w:val="auto"/>
                                      <w:kern w:val="0"/>
                                      <w:sz w:val="22"/>
                                      <w:szCs w:val="22"/>
                                      <w14:ligatures w14:val="none"/>
                                      <w14:cntxtAlts w14:val="0"/>
                                    </w:rPr>
                                    <w:tab/>
                                  </w:r>
                                  <w:r w:rsidR="00B96646" w:rsidRPr="008C3F65">
                                    <w:rPr>
                                      <w:rStyle w:val="Lienhypertexte"/>
                                      <w:noProof/>
                                    </w:rPr>
                                    <w:t>Rapports / documents à fournir lors de l’exécution du contrat de financement</w:t>
                                  </w:r>
                                  <w:r w:rsidR="00B96646">
                                    <w:rPr>
                                      <w:noProof/>
                                      <w:webHidden/>
                                    </w:rPr>
                                    <w:tab/>
                                  </w:r>
                                  <w:r w:rsidR="00B96646">
                                    <w:rPr>
                                      <w:noProof/>
                                      <w:webHidden/>
                                    </w:rPr>
                                    <w:fldChar w:fldCharType="begin"/>
                                  </w:r>
                                  <w:r w:rsidR="00B96646">
                                    <w:rPr>
                                      <w:noProof/>
                                      <w:webHidden/>
                                    </w:rPr>
                                    <w:instrText xml:space="preserve"> PAGEREF _Toc93062705 \h </w:instrText>
                                  </w:r>
                                  <w:r w:rsidR="00B96646">
                                    <w:rPr>
                                      <w:noProof/>
                                      <w:webHidden/>
                                    </w:rPr>
                                  </w:r>
                                  <w:r w:rsidR="00B96646">
                                    <w:rPr>
                                      <w:noProof/>
                                      <w:webHidden/>
                                    </w:rPr>
                                    <w:fldChar w:fldCharType="separate"/>
                                  </w:r>
                                  <w:r w:rsidR="00B96646">
                                    <w:rPr>
                                      <w:noProof/>
                                      <w:webHidden/>
                                    </w:rPr>
                                    <w:t>7</w:t>
                                  </w:r>
                                  <w:r w:rsidR="00B96646">
                                    <w:rPr>
                                      <w:noProof/>
                                      <w:webHidden/>
                                    </w:rPr>
                                    <w:fldChar w:fldCharType="end"/>
                                  </w:r>
                                </w:hyperlink>
                              </w:p>
                              <w:p w14:paraId="16CB2C45" w14:textId="2DDCA3EE"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6pt;margin-top:153.95pt;width:447.75pt;height:56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0489BE14" w14:textId="476B434B" w:rsidR="00B96646" w:rsidRDefault="00FD1DD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93062691" w:history="1">
                            <w:r w:rsidR="00B96646" w:rsidRPr="008C3F65">
                              <w:rPr>
                                <w:rStyle w:val="Lienhypertexte"/>
                                <w:rFonts w:eastAsia="Calibri"/>
                                <w:noProof/>
                              </w:rPr>
                              <w:t>1.</w:t>
                            </w:r>
                            <w:r w:rsidR="00B96646">
                              <w:rPr>
                                <w:rFonts w:asciiTheme="minorHAnsi" w:eastAsiaTheme="minorEastAsia" w:hAnsiTheme="minorHAnsi" w:cstheme="minorBidi"/>
                                <w:b w:val="0"/>
                                <w:noProof/>
                                <w:color w:val="auto"/>
                                <w:kern w:val="0"/>
                                <w:sz w:val="22"/>
                                <w:szCs w:val="22"/>
                                <w14:ligatures w14:val="none"/>
                                <w14:cntxtAlts w14:val="0"/>
                              </w:rPr>
                              <w:tab/>
                            </w:r>
                            <w:r w:rsidR="00B96646" w:rsidRPr="008C3F65">
                              <w:rPr>
                                <w:rStyle w:val="Lienhypertexte"/>
                                <w:rFonts w:eastAsia="Calibri"/>
                                <w:noProof/>
                              </w:rPr>
                              <w:t>Description détaillée de l’opération</w:t>
                            </w:r>
                            <w:r w:rsidR="00B96646">
                              <w:rPr>
                                <w:noProof/>
                                <w:webHidden/>
                              </w:rPr>
                              <w:tab/>
                            </w:r>
                            <w:r w:rsidR="00B96646">
                              <w:rPr>
                                <w:noProof/>
                                <w:webHidden/>
                              </w:rPr>
                              <w:fldChar w:fldCharType="begin"/>
                            </w:r>
                            <w:r w:rsidR="00B96646">
                              <w:rPr>
                                <w:noProof/>
                                <w:webHidden/>
                              </w:rPr>
                              <w:instrText xml:space="preserve"> PAGEREF _Toc93062691 \h </w:instrText>
                            </w:r>
                            <w:r w:rsidR="00B96646">
                              <w:rPr>
                                <w:noProof/>
                                <w:webHidden/>
                              </w:rPr>
                            </w:r>
                            <w:r w:rsidR="00B96646">
                              <w:rPr>
                                <w:noProof/>
                                <w:webHidden/>
                              </w:rPr>
                              <w:fldChar w:fldCharType="separate"/>
                            </w:r>
                            <w:r w:rsidR="00B96646">
                              <w:rPr>
                                <w:noProof/>
                                <w:webHidden/>
                              </w:rPr>
                              <w:t>2</w:t>
                            </w:r>
                            <w:r w:rsidR="00B96646">
                              <w:rPr>
                                <w:noProof/>
                                <w:webHidden/>
                              </w:rPr>
                              <w:fldChar w:fldCharType="end"/>
                            </w:r>
                          </w:hyperlink>
                        </w:p>
                        <w:p w14:paraId="334DA5DC" w14:textId="440628F9" w:rsidR="00B96646" w:rsidRDefault="00AB51D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2" w:history="1">
                            <w:r w:rsidR="00B96646" w:rsidRPr="008C3F65">
                              <w:rPr>
                                <w:rStyle w:val="Lienhypertexte"/>
                                <w:noProof/>
                              </w:rPr>
                              <w:t>1.1</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Actions et études de faisabilité réalisées pour le montage du projet (et sur les process si nécessaire)</w:t>
                            </w:r>
                            <w:r w:rsidR="00B96646">
                              <w:rPr>
                                <w:noProof/>
                                <w:webHidden/>
                              </w:rPr>
                              <w:tab/>
                            </w:r>
                            <w:r w:rsidR="00B96646">
                              <w:rPr>
                                <w:noProof/>
                                <w:webHidden/>
                              </w:rPr>
                              <w:fldChar w:fldCharType="begin"/>
                            </w:r>
                            <w:r w:rsidR="00B96646">
                              <w:rPr>
                                <w:noProof/>
                                <w:webHidden/>
                              </w:rPr>
                              <w:instrText xml:space="preserve"> PAGEREF _Toc93062692 \h </w:instrText>
                            </w:r>
                            <w:r w:rsidR="00B96646">
                              <w:rPr>
                                <w:noProof/>
                                <w:webHidden/>
                              </w:rPr>
                            </w:r>
                            <w:r w:rsidR="00B96646">
                              <w:rPr>
                                <w:noProof/>
                                <w:webHidden/>
                              </w:rPr>
                              <w:fldChar w:fldCharType="separate"/>
                            </w:r>
                            <w:r w:rsidR="00B96646">
                              <w:rPr>
                                <w:noProof/>
                                <w:webHidden/>
                              </w:rPr>
                              <w:t>2</w:t>
                            </w:r>
                            <w:r w:rsidR="00B96646">
                              <w:rPr>
                                <w:noProof/>
                                <w:webHidden/>
                              </w:rPr>
                              <w:fldChar w:fldCharType="end"/>
                            </w:r>
                          </w:hyperlink>
                        </w:p>
                        <w:p w14:paraId="44E0C349" w14:textId="4D121D91"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3" w:history="1">
                            <w:r w:rsidR="00B96646" w:rsidRPr="008C3F65">
                              <w:rPr>
                                <w:rStyle w:val="Lienhypertexte"/>
                                <w:noProof/>
                              </w:rPr>
                              <w:t>1.2</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Démarche d’économie d’énergie et description des besoins thermiques actuels et futurs</w:t>
                            </w:r>
                            <w:r w:rsidR="00B96646">
                              <w:rPr>
                                <w:noProof/>
                                <w:webHidden/>
                              </w:rPr>
                              <w:tab/>
                            </w:r>
                            <w:r w:rsidR="00B96646">
                              <w:rPr>
                                <w:noProof/>
                                <w:webHidden/>
                              </w:rPr>
                              <w:fldChar w:fldCharType="begin"/>
                            </w:r>
                            <w:r w:rsidR="00B96646">
                              <w:rPr>
                                <w:noProof/>
                                <w:webHidden/>
                              </w:rPr>
                              <w:instrText xml:space="preserve"> PAGEREF _Toc93062693 \h </w:instrText>
                            </w:r>
                            <w:r w:rsidR="00B96646">
                              <w:rPr>
                                <w:noProof/>
                                <w:webHidden/>
                              </w:rPr>
                            </w:r>
                            <w:r w:rsidR="00B96646">
                              <w:rPr>
                                <w:noProof/>
                                <w:webHidden/>
                              </w:rPr>
                              <w:fldChar w:fldCharType="separate"/>
                            </w:r>
                            <w:r w:rsidR="00B96646">
                              <w:rPr>
                                <w:noProof/>
                                <w:webHidden/>
                              </w:rPr>
                              <w:t>2</w:t>
                            </w:r>
                            <w:r w:rsidR="00B96646">
                              <w:rPr>
                                <w:noProof/>
                                <w:webHidden/>
                              </w:rPr>
                              <w:fldChar w:fldCharType="end"/>
                            </w:r>
                          </w:hyperlink>
                        </w:p>
                        <w:p w14:paraId="7DB0A39A" w14:textId="6CEA8CBF"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4" w:history="1">
                            <w:r w:rsidR="00B96646" w:rsidRPr="008C3F65">
                              <w:rPr>
                                <w:rStyle w:val="Lienhypertexte"/>
                                <w:noProof/>
                              </w:rPr>
                              <w:t>1.3</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Bilan énergétique avant et après opération</w:t>
                            </w:r>
                            <w:r w:rsidR="00B96646">
                              <w:rPr>
                                <w:noProof/>
                                <w:webHidden/>
                              </w:rPr>
                              <w:tab/>
                            </w:r>
                            <w:r w:rsidR="00B96646">
                              <w:rPr>
                                <w:noProof/>
                                <w:webHidden/>
                              </w:rPr>
                              <w:fldChar w:fldCharType="begin"/>
                            </w:r>
                            <w:r w:rsidR="00B96646">
                              <w:rPr>
                                <w:noProof/>
                                <w:webHidden/>
                              </w:rPr>
                              <w:instrText xml:space="preserve"> PAGEREF _Toc93062694 \h </w:instrText>
                            </w:r>
                            <w:r w:rsidR="00B96646">
                              <w:rPr>
                                <w:noProof/>
                                <w:webHidden/>
                              </w:rPr>
                            </w:r>
                            <w:r w:rsidR="00B96646">
                              <w:rPr>
                                <w:noProof/>
                                <w:webHidden/>
                              </w:rPr>
                              <w:fldChar w:fldCharType="separate"/>
                            </w:r>
                            <w:r w:rsidR="00B96646">
                              <w:rPr>
                                <w:noProof/>
                                <w:webHidden/>
                              </w:rPr>
                              <w:t>2</w:t>
                            </w:r>
                            <w:r w:rsidR="00B96646">
                              <w:rPr>
                                <w:noProof/>
                                <w:webHidden/>
                              </w:rPr>
                              <w:fldChar w:fldCharType="end"/>
                            </w:r>
                          </w:hyperlink>
                        </w:p>
                        <w:p w14:paraId="7C815436" w14:textId="28510A9E"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5" w:history="1">
                            <w:r w:rsidR="00B96646" w:rsidRPr="008C3F65">
                              <w:rPr>
                                <w:rStyle w:val="Lienhypertexte"/>
                                <w:noProof/>
                              </w:rPr>
                              <w:t>1.4</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Description des besoins thermiques</w:t>
                            </w:r>
                            <w:r w:rsidR="00B96646">
                              <w:rPr>
                                <w:noProof/>
                                <w:webHidden/>
                              </w:rPr>
                              <w:tab/>
                            </w:r>
                            <w:r w:rsidR="00B96646">
                              <w:rPr>
                                <w:noProof/>
                                <w:webHidden/>
                              </w:rPr>
                              <w:fldChar w:fldCharType="begin"/>
                            </w:r>
                            <w:r w:rsidR="00B96646">
                              <w:rPr>
                                <w:noProof/>
                                <w:webHidden/>
                              </w:rPr>
                              <w:instrText xml:space="preserve"> PAGEREF _Toc93062695 \h </w:instrText>
                            </w:r>
                            <w:r w:rsidR="00B96646">
                              <w:rPr>
                                <w:noProof/>
                                <w:webHidden/>
                              </w:rPr>
                            </w:r>
                            <w:r w:rsidR="00B96646">
                              <w:rPr>
                                <w:noProof/>
                                <w:webHidden/>
                              </w:rPr>
                              <w:fldChar w:fldCharType="separate"/>
                            </w:r>
                            <w:r w:rsidR="00B96646">
                              <w:rPr>
                                <w:noProof/>
                                <w:webHidden/>
                              </w:rPr>
                              <w:t>3</w:t>
                            </w:r>
                            <w:r w:rsidR="00B96646">
                              <w:rPr>
                                <w:noProof/>
                                <w:webHidden/>
                              </w:rPr>
                              <w:fldChar w:fldCharType="end"/>
                            </w:r>
                          </w:hyperlink>
                        </w:p>
                        <w:p w14:paraId="088892D5" w14:textId="7F1EC84F"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6" w:history="1">
                            <w:r w:rsidR="00B96646" w:rsidRPr="008C3F65">
                              <w:rPr>
                                <w:rStyle w:val="Lienhypertexte"/>
                                <w:noProof/>
                              </w:rPr>
                              <w:t>1.5</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Impact subvention demandée sur le coût de revient (ou prix de vente) de la chaleur</w:t>
                            </w:r>
                            <w:r w:rsidR="00B96646">
                              <w:rPr>
                                <w:noProof/>
                                <w:webHidden/>
                              </w:rPr>
                              <w:tab/>
                            </w:r>
                            <w:r w:rsidR="00B96646">
                              <w:rPr>
                                <w:noProof/>
                                <w:webHidden/>
                              </w:rPr>
                              <w:fldChar w:fldCharType="begin"/>
                            </w:r>
                            <w:r w:rsidR="00B96646">
                              <w:rPr>
                                <w:noProof/>
                                <w:webHidden/>
                              </w:rPr>
                              <w:instrText xml:space="preserve"> PAGEREF _Toc93062696 \h </w:instrText>
                            </w:r>
                            <w:r w:rsidR="00B96646">
                              <w:rPr>
                                <w:noProof/>
                                <w:webHidden/>
                              </w:rPr>
                            </w:r>
                            <w:r w:rsidR="00B96646">
                              <w:rPr>
                                <w:noProof/>
                                <w:webHidden/>
                              </w:rPr>
                              <w:fldChar w:fldCharType="separate"/>
                            </w:r>
                            <w:r w:rsidR="00B96646">
                              <w:rPr>
                                <w:noProof/>
                                <w:webHidden/>
                              </w:rPr>
                              <w:t>3</w:t>
                            </w:r>
                            <w:r w:rsidR="00B96646">
                              <w:rPr>
                                <w:noProof/>
                                <w:webHidden/>
                              </w:rPr>
                              <w:fldChar w:fldCharType="end"/>
                            </w:r>
                          </w:hyperlink>
                        </w:p>
                        <w:p w14:paraId="7A75A88D" w14:textId="1C54021C"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7" w:history="1">
                            <w:r w:rsidR="00B96646" w:rsidRPr="008C3F65">
                              <w:rPr>
                                <w:rStyle w:val="Lienhypertexte"/>
                                <w:noProof/>
                              </w:rPr>
                              <w:t>1.6</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Dimensionnement de l'installation de production EnR&amp;R</w:t>
                            </w:r>
                            <w:r w:rsidR="00B96646">
                              <w:rPr>
                                <w:noProof/>
                                <w:webHidden/>
                              </w:rPr>
                              <w:tab/>
                            </w:r>
                            <w:r w:rsidR="00B96646">
                              <w:rPr>
                                <w:noProof/>
                                <w:webHidden/>
                              </w:rPr>
                              <w:fldChar w:fldCharType="begin"/>
                            </w:r>
                            <w:r w:rsidR="00B96646">
                              <w:rPr>
                                <w:noProof/>
                                <w:webHidden/>
                              </w:rPr>
                              <w:instrText xml:space="preserve"> PAGEREF _Toc93062697 \h </w:instrText>
                            </w:r>
                            <w:r w:rsidR="00B96646">
                              <w:rPr>
                                <w:noProof/>
                                <w:webHidden/>
                              </w:rPr>
                            </w:r>
                            <w:r w:rsidR="00B96646">
                              <w:rPr>
                                <w:noProof/>
                                <w:webHidden/>
                              </w:rPr>
                              <w:fldChar w:fldCharType="separate"/>
                            </w:r>
                            <w:r w:rsidR="00B96646">
                              <w:rPr>
                                <w:noProof/>
                                <w:webHidden/>
                              </w:rPr>
                              <w:t>3</w:t>
                            </w:r>
                            <w:r w:rsidR="00B96646">
                              <w:rPr>
                                <w:noProof/>
                                <w:webHidden/>
                              </w:rPr>
                              <w:fldChar w:fldCharType="end"/>
                            </w:r>
                          </w:hyperlink>
                        </w:p>
                        <w:p w14:paraId="0ED02BC0" w14:textId="2BCD77B2"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8" w:history="1">
                            <w:r w:rsidR="00B96646" w:rsidRPr="008C3F65">
                              <w:rPr>
                                <w:rStyle w:val="Lienhypertexte"/>
                                <w:noProof/>
                              </w:rPr>
                              <w:t>1.7</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Descriptif technique de l'installation et de ses performances</w:t>
                            </w:r>
                            <w:r w:rsidR="00B96646">
                              <w:rPr>
                                <w:noProof/>
                                <w:webHidden/>
                              </w:rPr>
                              <w:tab/>
                            </w:r>
                            <w:r w:rsidR="00B96646">
                              <w:rPr>
                                <w:noProof/>
                                <w:webHidden/>
                              </w:rPr>
                              <w:fldChar w:fldCharType="begin"/>
                            </w:r>
                            <w:r w:rsidR="00B96646">
                              <w:rPr>
                                <w:noProof/>
                                <w:webHidden/>
                              </w:rPr>
                              <w:instrText xml:space="preserve"> PAGEREF _Toc93062698 \h </w:instrText>
                            </w:r>
                            <w:r w:rsidR="00B96646">
                              <w:rPr>
                                <w:noProof/>
                                <w:webHidden/>
                              </w:rPr>
                            </w:r>
                            <w:r w:rsidR="00B96646">
                              <w:rPr>
                                <w:noProof/>
                                <w:webHidden/>
                              </w:rPr>
                              <w:fldChar w:fldCharType="separate"/>
                            </w:r>
                            <w:r w:rsidR="00B96646">
                              <w:rPr>
                                <w:noProof/>
                                <w:webHidden/>
                              </w:rPr>
                              <w:t>4</w:t>
                            </w:r>
                            <w:r w:rsidR="00B96646">
                              <w:rPr>
                                <w:noProof/>
                                <w:webHidden/>
                              </w:rPr>
                              <w:fldChar w:fldCharType="end"/>
                            </w:r>
                          </w:hyperlink>
                        </w:p>
                        <w:p w14:paraId="632B2869" w14:textId="64E4F9EF"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9" w:history="1">
                            <w:r w:rsidR="00B96646" w:rsidRPr="008C3F65">
                              <w:rPr>
                                <w:rStyle w:val="Lienhypertexte"/>
                                <w:noProof/>
                              </w:rPr>
                              <w:t>1.8</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Système de comptage, suivi, reporting de la production EnR&amp;R</w:t>
                            </w:r>
                            <w:r w:rsidR="00B96646">
                              <w:rPr>
                                <w:noProof/>
                                <w:webHidden/>
                              </w:rPr>
                              <w:tab/>
                            </w:r>
                            <w:r w:rsidR="00B96646">
                              <w:rPr>
                                <w:noProof/>
                                <w:webHidden/>
                              </w:rPr>
                              <w:fldChar w:fldCharType="begin"/>
                            </w:r>
                            <w:r w:rsidR="00B96646">
                              <w:rPr>
                                <w:noProof/>
                                <w:webHidden/>
                              </w:rPr>
                              <w:instrText xml:space="preserve"> PAGEREF _Toc93062699 \h </w:instrText>
                            </w:r>
                            <w:r w:rsidR="00B96646">
                              <w:rPr>
                                <w:noProof/>
                                <w:webHidden/>
                              </w:rPr>
                            </w:r>
                            <w:r w:rsidR="00B96646">
                              <w:rPr>
                                <w:noProof/>
                                <w:webHidden/>
                              </w:rPr>
                              <w:fldChar w:fldCharType="separate"/>
                            </w:r>
                            <w:r w:rsidR="00B96646">
                              <w:rPr>
                                <w:noProof/>
                                <w:webHidden/>
                              </w:rPr>
                              <w:t>6</w:t>
                            </w:r>
                            <w:r w:rsidR="00B96646">
                              <w:rPr>
                                <w:noProof/>
                                <w:webHidden/>
                              </w:rPr>
                              <w:fldChar w:fldCharType="end"/>
                            </w:r>
                          </w:hyperlink>
                        </w:p>
                        <w:p w14:paraId="09BA1ED0" w14:textId="1E0DD089"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0" w:history="1">
                            <w:r w:rsidR="00B96646" w:rsidRPr="008C3F65">
                              <w:rPr>
                                <w:rStyle w:val="Lienhypertexte"/>
                                <w:noProof/>
                              </w:rPr>
                              <w:t>1.9</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Vérification des critères d’éligibilité</w:t>
                            </w:r>
                            <w:r w:rsidR="00B96646">
                              <w:rPr>
                                <w:noProof/>
                                <w:webHidden/>
                              </w:rPr>
                              <w:tab/>
                            </w:r>
                            <w:r w:rsidR="00B96646">
                              <w:rPr>
                                <w:noProof/>
                                <w:webHidden/>
                              </w:rPr>
                              <w:fldChar w:fldCharType="begin"/>
                            </w:r>
                            <w:r w:rsidR="00B96646">
                              <w:rPr>
                                <w:noProof/>
                                <w:webHidden/>
                              </w:rPr>
                              <w:instrText xml:space="preserve"> PAGEREF _Toc93062700 \h </w:instrText>
                            </w:r>
                            <w:r w:rsidR="00B96646">
                              <w:rPr>
                                <w:noProof/>
                                <w:webHidden/>
                              </w:rPr>
                            </w:r>
                            <w:r w:rsidR="00B96646">
                              <w:rPr>
                                <w:noProof/>
                                <w:webHidden/>
                              </w:rPr>
                              <w:fldChar w:fldCharType="separate"/>
                            </w:r>
                            <w:r w:rsidR="00B96646">
                              <w:rPr>
                                <w:noProof/>
                                <w:webHidden/>
                              </w:rPr>
                              <w:t>6</w:t>
                            </w:r>
                            <w:r w:rsidR="00B96646">
                              <w:rPr>
                                <w:noProof/>
                                <w:webHidden/>
                              </w:rPr>
                              <w:fldChar w:fldCharType="end"/>
                            </w:r>
                          </w:hyperlink>
                        </w:p>
                        <w:p w14:paraId="443CBCCC" w14:textId="7218CBDD" w:rsidR="00B96646" w:rsidRDefault="00AB51D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1" w:history="1">
                            <w:r w:rsidR="00B96646" w:rsidRPr="008C3F65">
                              <w:rPr>
                                <w:rStyle w:val="Lienhypertexte"/>
                                <w:noProof/>
                              </w:rPr>
                              <w:t>2.</w:t>
                            </w:r>
                            <w:r w:rsidR="00B96646">
                              <w:rPr>
                                <w:rFonts w:asciiTheme="minorHAnsi" w:eastAsiaTheme="minorEastAsia" w:hAnsiTheme="minorHAnsi" w:cstheme="minorBidi"/>
                                <w:b w:val="0"/>
                                <w:noProof/>
                                <w:color w:val="auto"/>
                                <w:kern w:val="0"/>
                                <w:sz w:val="22"/>
                                <w:szCs w:val="22"/>
                                <w14:ligatures w14:val="none"/>
                                <w14:cntxtAlts w14:val="0"/>
                              </w:rPr>
                              <w:tab/>
                            </w:r>
                            <w:r w:rsidR="00B96646" w:rsidRPr="008C3F65">
                              <w:rPr>
                                <w:rStyle w:val="Lienhypertexte"/>
                                <w:noProof/>
                              </w:rPr>
                              <w:t>Suivi et planning du projet</w:t>
                            </w:r>
                            <w:r w:rsidR="00B96646">
                              <w:rPr>
                                <w:noProof/>
                                <w:webHidden/>
                              </w:rPr>
                              <w:tab/>
                            </w:r>
                            <w:r w:rsidR="00B96646">
                              <w:rPr>
                                <w:noProof/>
                                <w:webHidden/>
                              </w:rPr>
                              <w:fldChar w:fldCharType="begin"/>
                            </w:r>
                            <w:r w:rsidR="00B96646">
                              <w:rPr>
                                <w:noProof/>
                                <w:webHidden/>
                              </w:rPr>
                              <w:instrText xml:space="preserve"> PAGEREF _Toc93062701 \h </w:instrText>
                            </w:r>
                            <w:r w:rsidR="00B96646">
                              <w:rPr>
                                <w:noProof/>
                                <w:webHidden/>
                              </w:rPr>
                            </w:r>
                            <w:r w:rsidR="00B96646">
                              <w:rPr>
                                <w:noProof/>
                                <w:webHidden/>
                              </w:rPr>
                              <w:fldChar w:fldCharType="separate"/>
                            </w:r>
                            <w:r w:rsidR="00B96646">
                              <w:rPr>
                                <w:noProof/>
                                <w:webHidden/>
                              </w:rPr>
                              <w:t>7</w:t>
                            </w:r>
                            <w:r w:rsidR="00B96646">
                              <w:rPr>
                                <w:noProof/>
                                <w:webHidden/>
                              </w:rPr>
                              <w:fldChar w:fldCharType="end"/>
                            </w:r>
                          </w:hyperlink>
                        </w:p>
                        <w:p w14:paraId="6923B087" w14:textId="5E8B14E2" w:rsidR="00B96646" w:rsidRDefault="00AB51D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2" w:history="1">
                            <w:r w:rsidR="00B96646" w:rsidRPr="008C3F65">
                              <w:rPr>
                                <w:rStyle w:val="Lienhypertexte"/>
                                <w:noProof/>
                              </w:rPr>
                              <w:t>3.</w:t>
                            </w:r>
                            <w:r w:rsidR="00B96646">
                              <w:rPr>
                                <w:rFonts w:asciiTheme="minorHAnsi" w:eastAsiaTheme="minorEastAsia" w:hAnsiTheme="minorHAnsi" w:cstheme="minorBidi"/>
                                <w:b w:val="0"/>
                                <w:noProof/>
                                <w:color w:val="auto"/>
                                <w:kern w:val="0"/>
                                <w:sz w:val="22"/>
                                <w:szCs w:val="22"/>
                                <w14:ligatures w14:val="none"/>
                                <w14:cntxtAlts w14:val="0"/>
                              </w:rPr>
                              <w:tab/>
                            </w:r>
                            <w:r w:rsidR="00B96646" w:rsidRPr="008C3F65">
                              <w:rPr>
                                <w:rStyle w:val="Lienhypertexte"/>
                                <w:noProof/>
                              </w:rPr>
                              <w:t>Engagements spécifiques</w:t>
                            </w:r>
                            <w:r w:rsidR="00B96646">
                              <w:rPr>
                                <w:noProof/>
                                <w:webHidden/>
                              </w:rPr>
                              <w:tab/>
                            </w:r>
                            <w:r w:rsidR="00B96646">
                              <w:rPr>
                                <w:noProof/>
                                <w:webHidden/>
                              </w:rPr>
                              <w:fldChar w:fldCharType="begin"/>
                            </w:r>
                            <w:r w:rsidR="00B96646">
                              <w:rPr>
                                <w:noProof/>
                                <w:webHidden/>
                              </w:rPr>
                              <w:instrText xml:space="preserve"> PAGEREF _Toc93062702 \h </w:instrText>
                            </w:r>
                            <w:r w:rsidR="00B96646">
                              <w:rPr>
                                <w:noProof/>
                                <w:webHidden/>
                              </w:rPr>
                            </w:r>
                            <w:r w:rsidR="00B96646">
                              <w:rPr>
                                <w:noProof/>
                                <w:webHidden/>
                              </w:rPr>
                              <w:fldChar w:fldCharType="separate"/>
                            </w:r>
                            <w:r w:rsidR="00B96646">
                              <w:rPr>
                                <w:noProof/>
                                <w:webHidden/>
                              </w:rPr>
                              <w:t>7</w:t>
                            </w:r>
                            <w:r w:rsidR="00B96646">
                              <w:rPr>
                                <w:noProof/>
                                <w:webHidden/>
                              </w:rPr>
                              <w:fldChar w:fldCharType="end"/>
                            </w:r>
                          </w:hyperlink>
                        </w:p>
                        <w:p w14:paraId="193823C1" w14:textId="3FBAD24A"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3" w:history="1">
                            <w:r w:rsidR="00B96646" w:rsidRPr="008C3F65">
                              <w:rPr>
                                <w:rStyle w:val="Lienhypertexte"/>
                                <w:noProof/>
                              </w:rPr>
                              <w:t>3.1</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Engagement sur la production thermique de l’installation à partir de géothermie</w:t>
                            </w:r>
                            <w:r w:rsidR="00B96646">
                              <w:rPr>
                                <w:noProof/>
                                <w:webHidden/>
                              </w:rPr>
                              <w:tab/>
                            </w:r>
                            <w:r w:rsidR="00B96646">
                              <w:rPr>
                                <w:noProof/>
                                <w:webHidden/>
                              </w:rPr>
                              <w:fldChar w:fldCharType="begin"/>
                            </w:r>
                            <w:r w:rsidR="00B96646">
                              <w:rPr>
                                <w:noProof/>
                                <w:webHidden/>
                              </w:rPr>
                              <w:instrText xml:space="preserve"> PAGEREF _Toc93062703 \h </w:instrText>
                            </w:r>
                            <w:r w:rsidR="00B96646">
                              <w:rPr>
                                <w:noProof/>
                                <w:webHidden/>
                              </w:rPr>
                            </w:r>
                            <w:r w:rsidR="00B96646">
                              <w:rPr>
                                <w:noProof/>
                                <w:webHidden/>
                              </w:rPr>
                              <w:fldChar w:fldCharType="separate"/>
                            </w:r>
                            <w:r w:rsidR="00B96646">
                              <w:rPr>
                                <w:noProof/>
                                <w:webHidden/>
                              </w:rPr>
                              <w:t>7</w:t>
                            </w:r>
                            <w:r w:rsidR="00B96646">
                              <w:rPr>
                                <w:noProof/>
                                <w:webHidden/>
                              </w:rPr>
                              <w:fldChar w:fldCharType="end"/>
                            </w:r>
                          </w:hyperlink>
                        </w:p>
                        <w:p w14:paraId="19C06E7E" w14:textId="3CA56664" w:rsidR="00B96646" w:rsidRDefault="00AB51D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4" w:history="1">
                            <w:r w:rsidR="00B96646" w:rsidRPr="008C3F65">
                              <w:rPr>
                                <w:rStyle w:val="Lienhypertexte"/>
                                <w:noProof/>
                              </w:rPr>
                              <w:t>3.2</w:t>
                            </w:r>
                            <w:r w:rsidR="00B96646">
                              <w:rPr>
                                <w:rFonts w:asciiTheme="minorHAnsi" w:eastAsiaTheme="minorEastAsia" w:hAnsiTheme="minorHAnsi" w:cstheme="minorBidi"/>
                                <w:noProof/>
                                <w:color w:val="auto"/>
                                <w:kern w:val="0"/>
                                <w:sz w:val="22"/>
                                <w:szCs w:val="22"/>
                                <w14:ligatures w14:val="none"/>
                                <w14:cntxtAlts w14:val="0"/>
                              </w:rPr>
                              <w:tab/>
                            </w:r>
                            <w:r w:rsidR="00B96646" w:rsidRPr="008C3F65">
                              <w:rPr>
                                <w:rStyle w:val="Lienhypertexte"/>
                                <w:noProof/>
                              </w:rPr>
                              <w:t>Engagement système de comptage, suivi, reporting de la production EnR&amp;R</w:t>
                            </w:r>
                            <w:r w:rsidR="00B96646">
                              <w:rPr>
                                <w:noProof/>
                                <w:webHidden/>
                              </w:rPr>
                              <w:tab/>
                            </w:r>
                            <w:r w:rsidR="00B96646">
                              <w:rPr>
                                <w:noProof/>
                                <w:webHidden/>
                              </w:rPr>
                              <w:fldChar w:fldCharType="begin"/>
                            </w:r>
                            <w:r w:rsidR="00B96646">
                              <w:rPr>
                                <w:noProof/>
                                <w:webHidden/>
                              </w:rPr>
                              <w:instrText xml:space="preserve"> PAGEREF _Toc93062704 \h </w:instrText>
                            </w:r>
                            <w:r w:rsidR="00B96646">
                              <w:rPr>
                                <w:noProof/>
                                <w:webHidden/>
                              </w:rPr>
                            </w:r>
                            <w:r w:rsidR="00B96646">
                              <w:rPr>
                                <w:noProof/>
                                <w:webHidden/>
                              </w:rPr>
                              <w:fldChar w:fldCharType="separate"/>
                            </w:r>
                            <w:r w:rsidR="00B96646">
                              <w:rPr>
                                <w:noProof/>
                                <w:webHidden/>
                              </w:rPr>
                              <w:t>7</w:t>
                            </w:r>
                            <w:r w:rsidR="00B96646">
                              <w:rPr>
                                <w:noProof/>
                                <w:webHidden/>
                              </w:rPr>
                              <w:fldChar w:fldCharType="end"/>
                            </w:r>
                          </w:hyperlink>
                        </w:p>
                        <w:p w14:paraId="065BA747" w14:textId="35DD9549" w:rsidR="00B96646" w:rsidRDefault="00AB51D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5" w:history="1">
                            <w:r w:rsidR="00B96646" w:rsidRPr="008C3F65">
                              <w:rPr>
                                <w:rStyle w:val="Lienhypertexte"/>
                                <w:noProof/>
                              </w:rPr>
                              <w:t>4.</w:t>
                            </w:r>
                            <w:r w:rsidR="00B96646">
                              <w:rPr>
                                <w:rFonts w:asciiTheme="minorHAnsi" w:eastAsiaTheme="minorEastAsia" w:hAnsiTheme="minorHAnsi" w:cstheme="minorBidi"/>
                                <w:b w:val="0"/>
                                <w:noProof/>
                                <w:color w:val="auto"/>
                                <w:kern w:val="0"/>
                                <w:sz w:val="22"/>
                                <w:szCs w:val="22"/>
                                <w14:ligatures w14:val="none"/>
                                <w14:cntxtAlts w14:val="0"/>
                              </w:rPr>
                              <w:tab/>
                            </w:r>
                            <w:r w:rsidR="00B96646" w:rsidRPr="008C3F65">
                              <w:rPr>
                                <w:rStyle w:val="Lienhypertexte"/>
                                <w:noProof/>
                              </w:rPr>
                              <w:t>Rapports / documents à fournir lors de l’exécution du contrat de financement</w:t>
                            </w:r>
                            <w:r w:rsidR="00B96646">
                              <w:rPr>
                                <w:noProof/>
                                <w:webHidden/>
                              </w:rPr>
                              <w:tab/>
                            </w:r>
                            <w:r w:rsidR="00B96646">
                              <w:rPr>
                                <w:noProof/>
                                <w:webHidden/>
                              </w:rPr>
                              <w:fldChar w:fldCharType="begin"/>
                            </w:r>
                            <w:r w:rsidR="00B96646">
                              <w:rPr>
                                <w:noProof/>
                                <w:webHidden/>
                              </w:rPr>
                              <w:instrText xml:space="preserve"> PAGEREF _Toc93062705 \h </w:instrText>
                            </w:r>
                            <w:r w:rsidR="00B96646">
                              <w:rPr>
                                <w:noProof/>
                                <w:webHidden/>
                              </w:rPr>
                            </w:r>
                            <w:r w:rsidR="00B96646">
                              <w:rPr>
                                <w:noProof/>
                                <w:webHidden/>
                              </w:rPr>
                              <w:fldChar w:fldCharType="separate"/>
                            </w:r>
                            <w:r w:rsidR="00B96646">
                              <w:rPr>
                                <w:noProof/>
                                <w:webHidden/>
                              </w:rPr>
                              <w:t>7</w:t>
                            </w:r>
                            <w:r w:rsidR="00B96646">
                              <w:rPr>
                                <w:noProof/>
                                <w:webHidden/>
                              </w:rPr>
                              <w:fldChar w:fldCharType="end"/>
                            </w:r>
                          </w:hyperlink>
                        </w:p>
                        <w:p w14:paraId="16CB2C45" w14:textId="2DDCA3EE"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p>
                  </w:txbxContent>
                </v:textbox>
                <w10:wrap type="square" anchorx="margin"/>
              </v:shape>
            </w:pict>
          </mc:Fallback>
        </mc:AlternateContent>
      </w:r>
      <w:r w:rsidR="00E050F9" w:rsidRPr="006B1608">
        <w:rPr>
          <w:noProof/>
        </w:rPr>
        <mc:AlternateContent>
          <mc:Choice Requires="wps">
            <w:drawing>
              <wp:anchor distT="45720" distB="45720" distL="114300" distR="114300" simplePos="0" relativeHeight="251673600" behindDoc="0" locked="0" layoutInCell="1" allowOverlap="1" wp14:anchorId="7D982735" wp14:editId="1F9504D8">
                <wp:simplePos x="0" y="0"/>
                <wp:positionH relativeFrom="margin">
                  <wp:posOffset>337820</wp:posOffset>
                </wp:positionH>
                <wp:positionV relativeFrom="paragraph">
                  <wp:posOffset>852170</wp:posOffset>
                </wp:positionV>
                <wp:extent cx="6022975" cy="128587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2858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D1DD6" w:rsidRDefault="00FD1DD6" w:rsidP="00A95195">
                            <w:pPr>
                              <w:pStyle w:val="TITREPRINCIPAL1repage"/>
                            </w:pPr>
                            <w:r>
                              <w:t>Volet technique</w:t>
                            </w:r>
                          </w:p>
                          <w:p w14:paraId="61EAEACB" w14:textId="3FDF06AB" w:rsidR="00FD1DD6" w:rsidRDefault="00FD1DD6" w:rsidP="005B33ED">
                            <w:pPr>
                              <w:pStyle w:val="SOUS-TITREPRINCIPAL1repage"/>
                            </w:pPr>
                            <w:r>
                              <w:t xml:space="preserve">Géothermie de surface – </w:t>
                            </w:r>
                            <w:r w:rsidR="00E050F9">
                              <w:t>forfait</w:t>
                            </w:r>
                          </w:p>
                          <w:p w14:paraId="1B320A83" w14:textId="77777777" w:rsidR="007121EF" w:rsidRPr="00F960BE" w:rsidRDefault="007121EF" w:rsidP="007121EF">
                            <w:pPr>
                              <w:pStyle w:val="SOUS-TITREPRINCIPAL1repage"/>
                              <w:rPr>
                                <w:ins w:id="0" w:author="CARDONA MAESTRO Astrid" w:date="2022-06-17T08:56:00Z"/>
                                <w:sz w:val="22"/>
                                <w:szCs w:val="22"/>
                              </w:rPr>
                            </w:pPr>
                            <w:ins w:id="1" w:author="CARDONA MAESTRO Astrid" w:date="2022-06-17T08:56:00Z">
                              <w:r w:rsidRPr="00F960BE">
                                <w:rPr>
                                  <w:sz w:val="22"/>
                                  <w:szCs w:val="22"/>
                                </w:rPr>
                                <w:t>Installations dédiées dont la production de chaleur renouvelable est inférieure à 2000 MWh d’</w:t>
                              </w:r>
                              <w:proofErr w:type="spellStart"/>
                              <w:r w:rsidRPr="00F960BE">
                                <w:rPr>
                                  <w:sz w:val="22"/>
                                  <w:szCs w:val="22"/>
                                </w:rPr>
                                <w:t>EnR</w:t>
                              </w:r>
                              <w:proofErr w:type="spellEnd"/>
                              <w:r w:rsidRPr="00F960BE">
                                <w:rPr>
                                  <w:sz w:val="22"/>
                                  <w:szCs w:val="22"/>
                                </w:rPr>
                                <w:t>/an</w:t>
                              </w:r>
                            </w:ins>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67.1pt;width:474.25pt;height:10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" adj="-11796480,,5400" path="m,l3136900,,2838450,786765,,786765,,xe" fillcolor="white [3212]" stroked="f">
                <v:stroke joinstyle="miter"/>
                <v:formulas/>
                <v:path arrowok="t" o:connecttype="custom" o:connectlocs="0,0;6022975,0;5449939,1285875;0,1285875;0,0" o:connectangles="0,0,0,0,0" textboxrect="0,0,3136900,786765"/>
                <v:textbox>
                  <w:txbxContent>
                    <w:p w14:paraId="6BF64611" w14:textId="2BA394C6" w:rsidR="00FD1DD6" w:rsidRDefault="00FD1DD6" w:rsidP="00A95195">
                      <w:pPr>
                        <w:pStyle w:val="TITREPRINCIPAL1repage"/>
                      </w:pPr>
                      <w:r>
                        <w:t>Volet technique</w:t>
                      </w:r>
                    </w:p>
                    <w:p w14:paraId="61EAEACB" w14:textId="3FDF06AB" w:rsidR="00FD1DD6" w:rsidRDefault="00FD1DD6" w:rsidP="005B33ED">
                      <w:pPr>
                        <w:pStyle w:val="SOUS-TITREPRINCIPAL1repage"/>
                      </w:pPr>
                      <w:r>
                        <w:t xml:space="preserve">Géothermie de surface – </w:t>
                      </w:r>
                      <w:r w:rsidR="00E050F9">
                        <w:t>forfait</w:t>
                      </w:r>
                    </w:p>
                    <w:p w14:paraId="1B320A83" w14:textId="77777777" w:rsidR="007121EF" w:rsidRPr="00F960BE" w:rsidRDefault="007121EF" w:rsidP="007121EF">
                      <w:pPr>
                        <w:pStyle w:val="SOUS-TITREPRINCIPAL1repage"/>
                        <w:rPr>
                          <w:ins w:id="2" w:author="CARDONA MAESTRO Astrid" w:date="2022-06-17T08:56:00Z"/>
                          <w:sz w:val="22"/>
                          <w:szCs w:val="22"/>
                        </w:rPr>
                      </w:pPr>
                      <w:ins w:id="3" w:author="CARDONA MAESTRO Astrid" w:date="2022-06-17T08:56:00Z">
                        <w:r w:rsidRPr="00F960BE">
                          <w:rPr>
                            <w:sz w:val="22"/>
                            <w:szCs w:val="22"/>
                          </w:rPr>
                          <w:t>Installations dédiées dont la production de chaleur renouvelable est inférieure à 2000 MWh d’</w:t>
                        </w:r>
                        <w:proofErr w:type="spellStart"/>
                        <w:r w:rsidRPr="00F960BE">
                          <w:rPr>
                            <w:sz w:val="22"/>
                            <w:szCs w:val="22"/>
                          </w:rPr>
                          <w:t>EnR</w:t>
                        </w:r>
                        <w:proofErr w:type="spellEnd"/>
                        <w:r w:rsidRPr="00F960BE">
                          <w:rPr>
                            <w:sz w:val="22"/>
                            <w:szCs w:val="22"/>
                          </w:rPr>
                          <w:t>/an</w:t>
                        </w:r>
                      </w:ins>
                    </w:p>
                  </w:txbxContent>
                </v:textbox>
                <w10:wrap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46F5C" id="Rectangle 5" o:spid="_x0000_s1026"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filled="f" strokecolor="black [3213]" strokeweight="1.5pt">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6F22142F" w14:textId="77777777" w:rsidR="00E9409E" w:rsidRDefault="00E9409E" w:rsidP="00E9409E">
      <w:bookmarkStart w:id="4" w:name="_Toc32399091"/>
      <w:bookmarkEnd w:id="4"/>
    </w:p>
    <w:p w14:paraId="096D3E59" w14:textId="77777777" w:rsidR="00E9409E" w:rsidRPr="00D95037" w:rsidRDefault="00E9409E" w:rsidP="00E9409E">
      <w:pPr>
        <w:pStyle w:val="Titre1"/>
        <w:numPr>
          <w:ilvl w:val="0"/>
          <w:numId w:val="1"/>
        </w:numPr>
        <w:rPr>
          <w:rFonts w:eastAsia="Calibri"/>
        </w:rPr>
      </w:pPr>
      <w:bookmarkStart w:id="5" w:name="_Toc531073335"/>
      <w:bookmarkStart w:id="6" w:name="_Toc51062365"/>
      <w:bookmarkStart w:id="7" w:name="_Toc51064060"/>
      <w:bookmarkStart w:id="8" w:name="_Toc51064307"/>
      <w:bookmarkStart w:id="9" w:name="_Toc51064419"/>
      <w:bookmarkStart w:id="10" w:name="_Toc51064711"/>
      <w:bookmarkStart w:id="11" w:name="_Toc51228298"/>
      <w:bookmarkStart w:id="12" w:name="_Toc51228330"/>
      <w:bookmarkStart w:id="13" w:name="_Toc51228459"/>
      <w:bookmarkStart w:id="14" w:name="_Toc51228538"/>
      <w:bookmarkStart w:id="15" w:name="_Toc53494401"/>
      <w:bookmarkStart w:id="16" w:name="_Toc53494633"/>
      <w:bookmarkStart w:id="17" w:name="_Toc53494741"/>
      <w:bookmarkStart w:id="18" w:name="_Toc53494845"/>
      <w:bookmarkStart w:id="19" w:name="_Toc53496370"/>
      <w:bookmarkStart w:id="20" w:name="_Toc53497405"/>
      <w:bookmarkStart w:id="21" w:name="_Toc54641628"/>
      <w:bookmarkStart w:id="22" w:name="_Toc54905469"/>
      <w:bookmarkStart w:id="23" w:name="_Toc55164846"/>
      <w:bookmarkStart w:id="24" w:name="_Toc55218109"/>
      <w:bookmarkStart w:id="25" w:name="_Toc55594347"/>
      <w:bookmarkStart w:id="26" w:name="_Toc56504607"/>
      <w:bookmarkStart w:id="27" w:name="_Toc56506580"/>
      <w:bookmarkStart w:id="28" w:name="_Toc93008411"/>
      <w:bookmarkStart w:id="29" w:name="_Toc93062691"/>
      <w:r w:rsidRPr="00D95037">
        <w:rPr>
          <w:rFonts w:eastAsia="Calibri"/>
        </w:rPr>
        <w:t xml:space="preserve">Description </w:t>
      </w:r>
      <w:bookmarkEnd w:id="5"/>
      <w:r>
        <w:rPr>
          <w:rFonts w:eastAsia="Calibri"/>
        </w:rPr>
        <w:t xml:space="preserve">détaillée </w:t>
      </w:r>
      <w:r w:rsidRPr="00D95037">
        <w:rPr>
          <w:rFonts w:eastAsia="Calibri"/>
        </w:rPr>
        <w:t>de l’opération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EFD85C5" w14:textId="77777777" w:rsidR="00E9409E" w:rsidRDefault="00E9409E" w:rsidP="00E9409E">
      <w:pPr>
        <w:spacing w:after="0" w:line="240" w:lineRule="auto"/>
        <w:jc w:val="both"/>
        <w:rPr>
          <w:rFonts w:ascii="Marianne Light" w:hAnsi="Marianne Light" w:cs="Arial"/>
          <w:color w:val="auto"/>
          <w:sz w:val="16"/>
          <w:szCs w:val="16"/>
          <w:lang w:eastAsia="en-US"/>
          <w14:ligatures w14:val="none"/>
          <w14:cntxtAlts w14:val="0"/>
        </w:rPr>
      </w:pPr>
      <w:bookmarkStart w:id="30" w:name="_Toc51062369"/>
    </w:p>
    <w:p w14:paraId="7E57893C" w14:textId="77777777" w:rsidR="00E9409E" w:rsidRPr="00C4273E" w:rsidRDefault="00E9409E" w:rsidP="00E9409E">
      <w:pPr>
        <w:pStyle w:val="Titre2"/>
        <w:numPr>
          <w:ilvl w:val="1"/>
          <w:numId w:val="17"/>
        </w:numPr>
        <w:spacing w:before="120"/>
      </w:pPr>
      <w:bookmarkStart w:id="31" w:name="_Toc33454424"/>
      <w:bookmarkStart w:id="32" w:name="_Toc53494403"/>
      <w:bookmarkStart w:id="33" w:name="_Toc53494635"/>
      <w:bookmarkStart w:id="34" w:name="_Toc53494743"/>
      <w:bookmarkStart w:id="35" w:name="_Toc53494847"/>
      <w:bookmarkStart w:id="36" w:name="_Toc53496371"/>
      <w:bookmarkStart w:id="37" w:name="_Toc53497406"/>
      <w:bookmarkStart w:id="38" w:name="_Toc54641629"/>
      <w:bookmarkStart w:id="39" w:name="_Toc54905470"/>
      <w:bookmarkStart w:id="40" w:name="_Toc55075420"/>
      <w:bookmarkStart w:id="41" w:name="_Toc55143053"/>
      <w:bookmarkStart w:id="42" w:name="_Toc55161920"/>
      <w:bookmarkStart w:id="43" w:name="_Toc55218007"/>
      <w:bookmarkStart w:id="44" w:name="_Toc55218047"/>
      <w:bookmarkStart w:id="45" w:name="_Toc55218423"/>
      <w:bookmarkStart w:id="46" w:name="_Toc55593845"/>
      <w:bookmarkStart w:id="47" w:name="_Toc56506893"/>
      <w:bookmarkStart w:id="48" w:name="_Toc93005990"/>
      <w:bookmarkStart w:id="49" w:name="_Toc93006293"/>
      <w:bookmarkStart w:id="50" w:name="_Toc93008412"/>
      <w:bookmarkStart w:id="51" w:name="_Toc93062692"/>
      <w:bookmarkStart w:id="52" w:name="_Toc33454432"/>
      <w:bookmarkStart w:id="53" w:name="_Toc465339718"/>
      <w:bookmarkStart w:id="54" w:name="_Toc465341662"/>
      <w:r w:rsidRPr="00C4273E">
        <w:t>Actions et études de faisabilité réalisées pour le montag</w:t>
      </w:r>
      <w:r>
        <w:t xml:space="preserve">e du projet (et sur les process </w:t>
      </w:r>
      <w:r w:rsidRPr="00C4273E">
        <w:t>si nécessaire)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BABDC0E" w14:textId="3191722E" w:rsidR="00E9409E" w:rsidRPr="00394772" w:rsidRDefault="00E9409E" w:rsidP="00E9409E">
      <w:pPr>
        <w:rPr>
          <w:rFonts w:ascii="Marianne Light" w:hAnsi="Marianne Light"/>
          <w:bCs/>
          <w:i/>
          <w:sz w:val="18"/>
          <w:szCs w:val="18"/>
        </w:rPr>
      </w:pPr>
      <w:r>
        <w:rPr>
          <w:rFonts w:ascii="Marianne Light" w:hAnsi="Marianne Light"/>
          <w:bCs/>
          <w:i/>
          <w:sz w:val="18"/>
          <w:szCs w:val="18"/>
        </w:rPr>
        <w:t>Indiquer le(</w:t>
      </w:r>
      <w:r w:rsidRPr="00C4273E">
        <w:rPr>
          <w:rFonts w:ascii="Marianne Light" w:hAnsi="Marianne Light"/>
          <w:bCs/>
          <w:i/>
          <w:sz w:val="18"/>
          <w:szCs w:val="18"/>
        </w:rPr>
        <w:t>s</w:t>
      </w:r>
      <w:r>
        <w:rPr>
          <w:rFonts w:ascii="Marianne Light" w:hAnsi="Marianne Light"/>
          <w:bCs/>
          <w:i/>
          <w:sz w:val="18"/>
          <w:szCs w:val="18"/>
        </w:rPr>
        <w:t>) bureau(x) d’études ayant réalisé</w:t>
      </w:r>
      <w:r w:rsidRPr="00C4273E">
        <w:rPr>
          <w:rFonts w:ascii="Marianne Light" w:hAnsi="Marianne Light"/>
          <w:bCs/>
          <w:i/>
          <w:sz w:val="18"/>
          <w:szCs w:val="18"/>
        </w:rPr>
        <w:t xml:space="preserve"> les études </w:t>
      </w:r>
      <w:r>
        <w:rPr>
          <w:rFonts w:ascii="Marianne Light" w:hAnsi="Marianne Light"/>
          <w:bCs/>
          <w:i/>
          <w:sz w:val="18"/>
          <w:szCs w:val="18"/>
        </w:rPr>
        <w:t>d’accompagnement</w:t>
      </w:r>
      <w:r w:rsidRPr="00C4273E">
        <w:rPr>
          <w:rFonts w:ascii="Marianne Light" w:hAnsi="Marianne Light"/>
          <w:bCs/>
          <w:i/>
          <w:sz w:val="18"/>
          <w:szCs w:val="18"/>
        </w:rPr>
        <w:t xml:space="preserve"> du projet</w:t>
      </w:r>
      <w:r w:rsidRPr="00394772">
        <w:rPr>
          <w:rFonts w:cs="Calibri"/>
          <w:bCs/>
          <w:i/>
          <w:sz w:val="18"/>
          <w:szCs w:val="18"/>
        </w:rPr>
        <w:t> </w:t>
      </w:r>
      <w:r w:rsidRPr="00394772">
        <w:rPr>
          <w:rFonts w:ascii="Marianne Light" w:hAnsi="Marianne Light"/>
          <w:bCs/>
          <w:i/>
          <w:sz w:val="18"/>
          <w:szCs w:val="18"/>
        </w:rPr>
        <w:t>(</w:t>
      </w:r>
      <w:r>
        <w:rPr>
          <w:rFonts w:ascii="Marianne Light" w:hAnsi="Marianne Light"/>
          <w:bCs/>
          <w:i/>
          <w:sz w:val="18"/>
          <w:szCs w:val="18"/>
        </w:rPr>
        <w:t>ét</w:t>
      </w:r>
      <w:r w:rsidRPr="00394772">
        <w:rPr>
          <w:rFonts w:ascii="Marianne Light" w:hAnsi="Marianne Light"/>
          <w:bCs/>
          <w:i/>
          <w:sz w:val="18"/>
          <w:szCs w:val="18"/>
        </w:rPr>
        <w:t xml:space="preserve">ude permettant de caractériser l’exploitation de la ressource </w:t>
      </w:r>
      <w:proofErr w:type="spellStart"/>
      <w:r w:rsidRPr="00394772">
        <w:rPr>
          <w:rFonts w:ascii="Marianne Light" w:hAnsi="Marianne Light"/>
          <w:bCs/>
          <w:i/>
          <w:sz w:val="18"/>
          <w:szCs w:val="18"/>
        </w:rPr>
        <w:t>EnR&amp;R</w:t>
      </w:r>
      <w:proofErr w:type="spellEnd"/>
      <w:r w:rsidRPr="00394772">
        <w:rPr>
          <w:rFonts w:ascii="Marianne Light" w:hAnsi="Marianne Light"/>
          <w:bCs/>
          <w:i/>
          <w:sz w:val="18"/>
          <w:szCs w:val="18"/>
        </w:rPr>
        <w:t>, étude de faisabilité de la solution géothermique, …)</w:t>
      </w:r>
      <w:r w:rsidRPr="00394772">
        <w:rPr>
          <w:rFonts w:cs="Calibri"/>
          <w:bCs/>
          <w:i/>
          <w:sz w:val="18"/>
          <w:szCs w:val="18"/>
        </w:rPr>
        <w:t> </w:t>
      </w:r>
      <w:r w:rsidRPr="00C4273E">
        <w:rPr>
          <w:rFonts w:ascii="Marianne Light" w:hAnsi="Marianne Light"/>
          <w:bCs/>
          <w:i/>
          <w:sz w:val="18"/>
          <w:szCs w:val="18"/>
        </w:rPr>
        <w:t xml:space="preserve">:  </w:t>
      </w:r>
      <w:r w:rsidRPr="00394772">
        <w:rPr>
          <w:rFonts w:ascii="Marianne Light" w:hAnsi="Marianne Light"/>
          <w:bCs/>
          <w:i/>
          <w:sz w:val="18"/>
          <w:szCs w:val="18"/>
        </w:rPr>
        <w:t>…</w:t>
      </w:r>
    </w:p>
    <w:p w14:paraId="2B25C779"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2443F" w14:textId="77777777" w:rsidR="00E9409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impliqués sont</w:t>
      </w:r>
      <w:r w:rsidRPr="00C4273E">
        <w:rPr>
          <w:rFonts w:ascii="Marianne Light" w:hAnsi="Marianne Light"/>
          <w:bCs/>
          <w:i/>
          <w:sz w:val="18"/>
          <w:szCs w:val="18"/>
        </w:rPr>
        <w:t>-il</w:t>
      </w:r>
      <w:r>
        <w:rPr>
          <w:rFonts w:ascii="Marianne Light" w:hAnsi="Marianne Light"/>
          <w:bCs/>
          <w:i/>
          <w:sz w:val="18"/>
          <w:szCs w:val="18"/>
        </w:rPr>
        <w:t>s</w:t>
      </w:r>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BE1162E" w14:textId="77777777" w:rsidR="00E9409E" w:rsidRPr="00394772" w:rsidRDefault="00E9409E" w:rsidP="00E9409E">
      <w:pPr>
        <w:pStyle w:val="Paragraphedeliste"/>
        <w:numPr>
          <w:ilvl w:val="0"/>
          <w:numId w:val="16"/>
        </w:numPr>
        <w:rPr>
          <w:rFonts w:ascii="Marianne Light" w:hAnsi="Marianne Light" w:cs="Marianne Light"/>
          <w:bCs/>
          <w:i/>
          <w:sz w:val="18"/>
          <w:szCs w:val="18"/>
        </w:rPr>
      </w:pPr>
      <w:r w:rsidRPr="00394772">
        <w:rPr>
          <w:rFonts w:ascii="Marianne Light" w:hAnsi="Marianne Light"/>
          <w:bCs/>
          <w:i/>
          <w:sz w:val="18"/>
          <w:szCs w:val="18"/>
        </w:rPr>
        <w:t>OPQIBI 10.07 «</w:t>
      </w:r>
      <w:r w:rsidRPr="00394772">
        <w:rPr>
          <w:rFonts w:cs="Calibri"/>
          <w:bCs/>
          <w:i/>
          <w:sz w:val="18"/>
          <w:szCs w:val="18"/>
        </w:rPr>
        <w:t> </w:t>
      </w:r>
      <w:r w:rsidRPr="00394772">
        <w:rPr>
          <w:rFonts w:ascii="Marianne Light" w:hAnsi="Marianne Light"/>
          <w:bCs/>
          <w:i/>
          <w:sz w:val="18"/>
          <w:szCs w:val="18"/>
        </w:rPr>
        <w:t>Etude des ressources géothermiques</w:t>
      </w:r>
      <w:r w:rsidRPr="00394772">
        <w:rPr>
          <w:rFonts w:cs="Calibri"/>
          <w:bCs/>
          <w:i/>
          <w:sz w:val="18"/>
          <w:szCs w:val="18"/>
        </w:rPr>
        <w:t> </w:t>
      </w:r>
      <w:r w:rsidRPr="00394772">
        <w:rPr>
          <w:rFonts w:ascii="Marianne Light" w:hAnsi="Marianne Light" w:cs="Marianne Light"/>
          <w:bCs/>
          <w:i/>
          <w:sz w:val="18"/>
          <w:szCs w:val="18"/>
        </w:rPr>
        <w:t xml:space="preserve">» </w:t>
      </w:r>
      <w:r w:rsidRPr="00394772">
        <w:rPr>
          <w:rFonts w:ascii="Marianne Light" w:hAnsi="Marianne Light"/>
          <w:bCs/>
          <w:i/>
          <w:sz w:val="18"/>
          <w:szCs w:val="18"/>
          <w:highlight w:val="lightGray"/>
        </w:rPr>
        <w:t>OUI / NON</w:t>
      </w:r>
    </w:p>
    <w:p w14:paraId="151CAEC4" w14:textId="77777777" w:rsidR="00E9409E" w:rsidRPr="00394772" w:rsidRDefault="00E9409E" w:rsidP="00E9409E">
      <w:pPr>
        <w:pStyle w:val="Paragraphedeliste"/>
        <w:numPr>
          <w:ilvl w:val="0"/>
          <w:numId w:val="16"/>
        </w:numPr>
        <w:rPr>
          <w:rFonts w:ascii="Marianne Light" w:hAnsi="Marianne Light"/>
          <w:bCs/>
          <w:i/>
          <w:sz w:val="18"/>
          <w:szCs w:val="18"/>
        </w:rPr>
      </w:pPr>
      <w:r w:rsidRPr="00394772">
        <w:rPr>
          <w:rFonts w:ascii="Marianne Light" w:hAnsi="Marianne Light" w:cs="Marianne Light"/>
          <w:bCs/>
          <w:i/>
          <w:sz w:val="18"/>
          <w:szCs w:val="18"/>
        </w:rPr>
        <w:t>OPQIBI 20.13 «</w:t>
      </w:r>
      <w:r w:rsidRPr="00394772">
        <w:rPr>
          <w:rFonts w:cs="Calibri"/>
          <w:bCs/>
          <w:i/>
          <w:sz w:val="18"/>
          <w:szCs w:val="18"/>
        </w:rPr>
        <w:t> </w:t>
      </w:r>
      <w:r w:rsidRPr="00394772">
        <w:rPr>
          <w:rFonts w:ascii="Marianne Light" w:hAnsi="Marianne Light" w:cs="Marianne Light"/>
          <w:bCs/>
          <w:i/>
          <w:sz w:val="18"/>
          <w:szCs w:val="18"/>
        </w:rPr>
        <w:t xml:space="preserve">Ingénierie des installations </w:t>
      </w:r>
      <w:r w:rsidRPr="00394772">
        <w:rPr>
          <w:rFonts w:ascii="Marianne Light" w:hAnsi="Marianne Light"/>
          <w:bCs/>
          <w:i/>
          <w:sz w:val="18"/>
          <w:szCs w:val="18"/>
          <w:highlight w:val="lightGray"/>
        </w:rPr>
        <w:t>OUI / NON</w:t>
      </w:r>
    </w:p>
    <w:p w14:paraId="086956B2"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C2F94B3" w14:textId="77777777" w:rsidR="00E9409E" w:rsidRPr="00A84F77" w:rsidRDefault="00E9409E" w:rsidP="00E9409E">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w:t>
      </w:r>
      <w:r>
        <w:rPr>
          <w:rFonts w:ascii="Marianne Light" w:hAnsi="Marianne Light"/>
          <w:bCs/>
          <w:i/>
          <w:sz w:val="18"/>
        </w:rPr>
        <w:t>-t-il</w:t>
      </w:r>
      <w:r w:rsidRPr="00A84F77">
        <w:rPr>
          <w:rFonts w:ascii="Marianne Light" w:hAnsi="Marianne Light"/>
          <w:bCs/>
          <w:i/>
          <w:sz w:val="18"/>
        </w:rPr>
        <w:t xml:space="preserv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58686D0B" w14:textId="77777777" w:rsidR="00E9409E" w:rsidRPr="00A84F77" w:rsidRDefault="00E9409E" w:rsidP="00E9409E">
      <w:pPr>
        <w:rPr>
          <w:rFonts w:ascii="Marianne Light" w:hAnsi="Marianne Light"/>
          <w:bCs/>
          <w:i/>
          <w:sz w:val="18"/>
          <w:szCs w:val="18"/>
        </w:rPr>
      </w:pPr>
      <w:r w:rsidRPr="00A84F77">
        <w:rPr>
          <w:rFonts w:ascii="Marianne Light" w:hAnsi="Marianne Light"/>
          <w:b/>
          <w:i/>
          <w:sz w:val="18"/>
          <w:szCs w:val="18"/>
        </w:rPr>
        <w:t>Joindre l’étude de faisabilité de l’installation géothermique.</w:t>
      </w:r>
    </w:p>
    <w:p w14:paraId="392C2CEB" w14:textId="77777777" w:rsidR="00E9409E" w:rsidRPr="00394772" w:rsidRDefault="00E9409E" w:rsidP="00E9409E">
      <w:pPr>
        <w:shd w:val="clear" w:color="auto" w:fill="D9D9D9" w:themeFill="background1" w:themeFillShade="D9"/>
        <w:rPr>
          <w:rFonts w:ascii="Marianne Light" w:hAnsi="Marianne Light"/>
          <w:bCs/>
          <w:i/>
          <w:sz w:val="18"/>
        </w:rPr>
      </w:pPr>
      <w:r w:rsidRPr="00394772">
        <w:rPr>
          <w:rFonts w:ascii="Marianne Light" w:hAnsi="Marianne Light"/>
          <w:bCs/>
          <w:i/>
          <w:sz w:val="18"/>
        </w:rPr>
        <w:t xml:space="preserve">En fonction des éventuelles </w:t>
      </w:r>
      <w:r>
        <w:rPr>
          <w:rFonts w:ascii="Marianne Light" w:hAnsi="Marianne Light"/>
          <w:bCs/>
          <w:i/>
          <w:sz w:val="18"/>
        </w:rPr>
        <w:t xml:space="preserve">contraintes </w:t>
      </w:r>
      <w:r w:rsidRPr="00394772">
        <w:rPr>
          <w:rFonts w:ascii="Marianne Light" w:hAnsi="Marianne Light"/>
          <w:bCs/>
          <w:i/>
          <w:sz w:val="18"/>
        </w:rPr>
        <w:t>réglementaires et administratives liées à la mise en œuvre de la solution géothermique, préciser les démarches /actions réalisées ou en cours.</w:t>
      </w:r>
    </w:p>
    <w:p w14:paraId="6EC3F8C1" w14:textId="77777777" w:rsidR="00E9409E" w:rsidRPr="002D1CFD" w:rsidRDefault="00E9409E" w:rsidP="00E9409E">
      <w:pPr>
        <w:rPr>
          <w:lang w:eastAsia="en-US"/>
        </w:rPr>
      </w:pPr>
    </w:p>
    <w:p w14:paraId="6F2AE598" w14:textId="77777777" w:rsidR="00E9409E" w:rsidRPr="00C4273E" w:rsidRDefault="00E9409E" w:rsidP="00E9409E">
      <w:pPr>
        <w:pStyle w:val="Titre2"/>
        <w:numPr>
          <w:ilvl w:val="1"/>
          <w:numId w:val="17"/>
        </w:numPr>
        <w:spacing w:before="120"/>
      </w:pPr>
      <w:bookmarkStart w:id="55" w:name="_Toc33454425"/>
      <w:bookmarkStart w:id="56" w:name="_Toc53494404"/>
      <w:bookmarkStart w:id="57" w:name="_Toc53494636"/>
      <w:bookmarkStart w:id="58" w:name="_Toc53494744"/>
      <w:bookmarkStart w:id="59" w:name="_Toc53494848"/>
      <w:bookmarkStart w:id="60" w:name="_Toc53496372"/>
      <w:bookmarkStart w:id="61" w:name="_Toc53497407"/>
      <w:bookmarkStart w:id="62" w:name="_Toc54641630"/>
      <w:bookmarkStart w:id="63" w:name="_Toc54905471"/>
      <w:bookmarkStart w:id="64" w:name="_Toc55164848"/>
      <w:bookmarkStart w:id="65" w:name="_Toc55218111"/>
      <w:bookmarkStart w:id="66" w:name="_Toc55594349"/>
      <w:bookmarkStart w:id="67" w:name="_Toc56504609"/>
      <w:bookmarkStart w:id="68" w:name="_Toc56506582"/>
      <w:bookmarkStart w:id="69" w:name="_Toc93008413"/>
      <w:bookmarkStart w:id="70" w:name="_Toc93062693"/>
      <w:r w:rsidRPr="00C4273E">
        <w:t>Démarche d’économie d’énergie et description des besoins thermiques actuels et futurs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BB6DE32" w14:textId="77777777" w:rsidR="00E9409E" w:rsidRPr="00C4273E" w:rsidRDefault="00E9409E" w:rsidP="00E9409E">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w:t>
      </w:r>
      <w:r>
        <w:rPr>
          <w:rFonts w:ascii="Marianne Light" w:hAnsi="Marianne Light"/>
          <w:bCs/>
          <w:i/>
          <w:sz w:val="18"/>
          <w:szCs w:val="18"/>
        </w:rPr>
        <w:t>(</w:t>
      </w:r>
      <w:r w:rsidRPr="00C4273E">
        <w:rPr>
          <w:rFonts w:ascii="Marianne Light" w:hAnsi="Marianne Light"/>
          <w:bCs/>
          <w:i/>
          <w:sz w:val="18"/>
          <w:szCs w:val="18"/>
        </w:rPr>
        <w:t>ou process</w:t>
      </w:r>
      <w:r>
        <w:rPr>
          <w:rFonts w:ascii="Marianne Light" w:hAnsi="Marianne Light"/>
          <w:bCs/>
          <w:i/>
          <w:sz w:val="18"/>
          <w:szCs w:val="18"/>
        </w:rPr>
        <w:t>) existants</w:t>
      </w:r>
      <w:r w:rsidRPr="00C4273E">
        <w:rPr>
          <w:rFonts w:ascii="Marianne Light" w:hAnsi="Marianne Light"/>
          <w:bCs/>
          <w:i/>
          <w:sz w:val="18"/>
          <w:szCs w:val="18"/>
        </w:rPr>
        <w:t xml:space="preserve"> raccordés à la </w:t>
      </w:r>
      <w:r>
        <w:rPr>
          <w:rFonts w:ascii="Marianne Light" w:hAnsi="Marianne Light"/>
          <w:bCs/>
          <w:i/>
          <w:sz w:val="18"/>
          <w:szCs w:val="18"/>
        </w:rPr>
        <w:t>géothermie</w:t>
      </w:r>
      <w:r w:rsidRPr="00C4273E">
        <w:rPr>
          <w:rFonts w:ascii="Marianne Light" w:hAnsi="Marianne Light"/>
          <w:bCs/>
          <w:i/>
          <w:sz w:val="18"/>
          <w:szCs w:val="18"/>
        </w:rPr>
        <w:t xml:space="preserve"> ont été mises en œuvres ou sont prévues</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23AFAAE2" w14:textId="66F7A8E5" w:rsidR="007D11B2" w:rsidRDefault="00E9409E" w:rsidP="007D11B2">
      <w:pPr>
        <w:jc w:val="both"/>
        <w:rPr>
          <w:rFonts w:ascii="Marianne Light" w:hAnsi="Marianne Light"/>
          <w:bCs/>
          <w:i/>
          <w:sz w:val="18"/>
          <w:szCs w:val="18"/>
        </w:rPr>
      </w:pPr>
      <w:r w:rsidRPr="00C4273E">
        <w:rPr>
          <w:rFonts w:ascii="Marianne Light" w:hAnsi="Marianne Light"/>
          <w:bCs/>
          <w:i/>
          <w:sz w:val="18"/>
          <w:szCs w:val="18"/>
        </w:rPr>
        <w:t xml:space="preserve">Décrire en quelques lignes ces actions ou études d’économie d’énergie déjà mises en œuvre ou prévues (calendrier, patrimoine visé, </w:t>
      </w:r>
      <w:r w:rsidR="007D11B2">
        <w:rPr>
          <w:rFonts w:ascii="Marianne Light" w:hAnsi="Marianne Light"/>
          <w:bCs/>
          <w:i/>
          <w:sz w:val="18"/>
          <w:szCs w:val="18"/>
        </w:rPr>
        <w:t xml:space="preserve">gains énergétiques pris en considération dans le dimensionnement </w:t>
      </w:r>
      <w:r w:rsidR="007D11B2" w:rsidRPr="00C4273E">
        <w:rPr>
          <w:rFonts w:ascii="Marianne Light" w:hAnsi="Marianne Light"/>
          <w:bCs/>
          <w:i/>
          <w:sz w:val="18"/>
          <w:szCs w:val="18"/>
        </w:rPr>
        <w:t>…)</w:t>
      </w:r>
      <w:r w:rsidR="007D11B2" w:rsidRPr="00C4273E">
        <w:rPr>
          <w:rFonts w:cs="Calibri"/>
          <w:bCs/>
          <w:i/>
          <w:sz w:val="18"/>
          <w:szCs w:val="18"/>
        </w:rPr>
        <w:t> </w:t>
      </w:r>
      <w:r w:rsidR="007D11B2" w:rsidRPr="00C4273E">
        <w:rPr>
          <w:rFonts w:ascii="Marianne Light" w:hAnsi="Marianne Light"/>
          <w:bCs/>
          <w:i/>
          <w:sz w:val="18"/>
          <w:szCs w:val="18"/>
        </w:rPr>
        <w:t xml:space="preserve">: </w:t>
      </w:r>
      <w:r w:rsidR="007D11B2">
        <w:rPr>
          <w:rFonts w:ascii="Marianne Light" w:hAnsi="Marianne Light"/>
          <w:bCs/>
          <w:i/>
          <w:sz w:val="18"/>
          <w:szCs w:val="18"/>
          <w:highlight w:val="lightGray"/>
        </w:rPr>
        <w:t>……</w:t>
      </w:r>
    </w:p>
    <w:p w14:paraId="253B779F" w14:textId="77777777" w:rsidR="007D11B2" w:rsidRDefault="007D11B2" w:rsidP="007D11B2">
      <w:pPr>
        <w:rPr>
          <w:rFonts w:ascii="Marianne Light" w:hAnsi="Marianne Light"/>
          <w:bCs/>
          <w:i/>
          <w:sz w:val="18"/>
          <w:szCs w:val="18"/>
        </w:rPr>
      </w:pPr>
      <w:r w:rsidRPr="00F35336">
        <w:rPr>
          <w:rFonts w:ascii="Marianne Light" w:hAnsi="Marianne Light"/>
          <w:bCs/>
          <w:i/>
          <w:sz w:val="18"/>
          <w:szCs w:val="18"/>
        </w:rPr>
        <w:t>Joindre les rapports d’audit/étude énergétique ou DPE, étude RT)</w:t>
      </w:r>
      <w:r>
        <w:rPr>
          <w:rFonts w:ascii="Marianne Light" w:hAnsi="Marianne Light"/>
          <w:bCs/>
          <w:i/>
          <w:sz w:val="18"/>
          <w:szCs w:val="18"/>
        </w:rPr>
        <w:t>.</w:t>
      </w:r>
    </w:p>
    <w:p w14:paraId="1E376FD0" w14:textId="77777777" w:rsidR="00E9409E" w:rsidRPr="00C4273E" w:rsidRDefault="00E9409E" w:rsidP="00E9409E">
      <w:pPr>
        <w:rPr>
          <w:rFonts w:ascii="Marianne Light" w:hAnsi="Marianne Light"/>
          <w:bCs/>
          <w:i/>
          <w:sz w:val="18"/>
          <w:szCs w:val="18"/>
          <w:highlight w:val="lightGray"/>
        </w:rPr>
      </w:pPr>
    </w:p>
    <w:p w14:paraId="4FC938A2" w14:textId="77777777" w:rsidR="00E9409E" w:rsidRPr="00DB4C1E" w:rsidRDefault="00E9409E" w:rsidP="00E9409E">
      <w:pPr>
        <w:pStyle w:val="Titre2"/>
        <w:numPr>
          <w:ilvl w:val="1"/>
          <w:numId w:val="17"/>
        </w:numPr>
        <w:spacing w:before="120"/>
      </w:pPr>
      <w:bookmarkStart w:id="71" w:name="_Toc53494405"/>
      <w:bookmarkStart w:id="72" w:name="_Toc53494637"/>
      <w:bookmarkStart w:id="73" w:name="_Toc53494745"/>
      <w:bookmarkStart w:id="74" w:name="_Toc53494849"/>
      <w:bookmarkStart w:id="75" w:name="_Toc53496373"/>
      <w:bookmarkStart w:id="76" w:name="_Toc53497408"/>
      <w:bookmarkStart w:id="77" w:name="_Toc54641631"/>
      <w:bookmarkStart w:id="78" w:name="_Toc54905472"/>
      <w:bookmarkStart w:id="79" w:name="_Toc55164849"/>
      <w:bookmarkStart w:id="80" w:name="_Toc55218112"/>
      <w:bookmarkStart w:id="81" w:name="_Toc55594350"/>
      <w:bookmarkStart w:id="82" w:name="_Toc56504610"/>
      <w:bookmarkStart w:id="83" w:name="_Toc56506583"/>
      <w:bookmarkStart w:id="84" w:name="_Toc93008414"/>
      <w:bookmarkStart w:id="85" w:name="_Toc93062694"/>
      <w:r w:rsidRPr="00DB4C1E">
        <w:t>Bilan énergétique avant et après opération</w:t>
      </w:r>
      <w:bookmarkEnd w:id="5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58E6FEC" w14:textId="77777777" w:rsidR="00E9409E" w:rsidRPr="00DE4D93" w:rsidRDefault="00E9409E" w:rsidP="00E9409E">
      <w:pPr>
        <w:rPr>
          <w:rFonts w:ascii="Marianne Light" w:hAnsi="Marianne Light"/>
          <w:b/>
          <w:bCs/>
          <w:i/>
          <w:sz w:val="18"/>
          <w:szCs w:val="18"/>
          <w:highlight w:val="lightGray"/>
        </w:rPr>
      </w:pPr>
      <w:r>
        <w:rPr>
          <w:rFonts w:ascii="Marianne Light" w:hAnsi="Marianne Light"/>
          <w:b/>
          <w:bCs/>
          <w:i/>
          <w:sz w:val="18"/>
          <w:szCs w:val="18"/>
          <w:highlight w:val="lightGray"/>
        </w:rPr>
        <w:t>I</w:t>
      </w:r>
      <w:r w:rsidRPr="00DB4C1E">
        <w:rPr>
          <w:rFonts w:ascii="Marianne Light" w:hAnsi="Marianne Light"/>
          <w:b/>
          <w:bCs/>
          <w:i/>
          <w:sz w:val="18"/>
          <w:szCs w:val="18"/>
          <w:highlight w:val="lightGray"/>
        </w:rPr>
        <w:t>nsérer le</w:t>
      </w:r>
      <w:r>
        <w:rPr>
          <w:rFonts w:ascii="Marianne Light" w:hAnsi="Marianne Light"/>
          <w:b/>
          <w:bCs/>
          <w:i/>
          <w:sz w:val="18"/>
          <w:szCs w:val="18"/>
          <w:highlight w:val="lightGray"/>
        </w:rPr>
        <w:t>s</w:t>
      </w:r>
      <w:r w:rsidRPr="00DB4C1E">
        <w:rPr>
          <w:rFonts w:ascii="Marianne Light" w:hAnsi="Marianne Light"/>
          <w:b/>
          <w:bCs/>
          <w:i/>
          <w:sz w:val="18"/>
          <w:szCs w:val="18"/>
          <w:highlight w:val="lightGray"/>
        </w:rPr>
        <w:t xml:space="preserve"> tableau</w:t>
      </w:r>
      <w:r>
        <w:rPr>
          <w:rFonts w:ascii="Marianne Light" w:hAnsi="Marianne Light"/>
          <w:b/>
          <w:bCs/>
          <w:i/>
          <w:sz w:val="18"/>
          <w:szCs w:val="18"/>
          <w:highlight w:val="lightGray"/>
        </w:rPr>
        <w:t>x</w:t>
      </w:r>
      <w:r w:rsidRPr="00DB4C1E">
        <w:rPr>
          <w:rFonts w:ascii="Marianne Light" w:hAnsi="Marianne Light"/>
          <w:b/>
          <w:bCs/>
          <w:i/>
          <w:sz w:val="18"/>
          <w:szCs w:val="18"/>
          <w:highlight w:val="lightGray"/>
        </w:rPr>
        <w:t xml:space="preserve"> n°1</w:t>
      </w:r>
      <w:r>
        <w:rPr>
          <w:rFonts w:ascii="Marianne Light" w:hAnsi="Marianne Light"/>
          <w:b/>
          <w:bCs/>
          <w:i/>
          <w:sz w:val="18"/>
          <w:szCs w:val="18"/>
          <w:highlight w:val="lightGray"/>
        </w:rPr>
        <w:t>.1 à 1.4</w:t>
      </w:r>
      <w:r w:rsidRPr="00DB4C1E">
        <w:rPr>
          <w:rFonts w:ascii="Marianne Light" w:hAnsi="Marianne Light"/>
          <w:b/>
          <w:bCs/>
          <w:i/>
          <w:sz w:val="18"/>
          <w:szCs w:val="18"/>
          <w:highlight w:val="lightGray"/>
        </w:rPr>
        <w:t xml:space="preserve"> –description production et réseau de chaleur</w:t>
      </w:r>
      <w:r w:rsidRPr="00D13A0B">
        <w:rPr>
          <w:highlight w:val="lightGray"/>
          <w:vertAlign w:val="superscript"/>
        </w:rPr>
        <w:footnoteReference w:id="1"/>
      </w:r>
      <w:r w:rsidRPr="000D21CD">
        <w:rPr>
          <w:rFonts w:ascii="Marianne Light" w:hAnsi="Marianne Light"/>
          <w:b/>
          <w:bCs/>
          <w:i/>
          <w:sz w:val="18"/>
          <w:szCs w:val="18"/>
          <w:highlight w:val="lightGray"/>
        </w:rPr>
        <w:t>, selon les modes de production assurés par l’installation géothermique (chauffage, ECS, froid)</w:t>
      </w:r>
      <w:bookmarkStart w:id="86" w:name="_Toc24551116"/>
      <w:bookmarkStart w:id="87" w:name="_Toc33454434"/>
      <w:bookmarkEnd w:id="53"/>
      <w:bookmarkEnd w:id="54"/>
      <w:r>
        <w:fldChar w:fldCharType="begin"/>
      </w:r>
      <w:r>
        <w:instrText xml:space="preserve"> LINK Excel.Sheet.12 "\\\\ademe.intra\\VALBONNE$\\SERVICES\\SRER\\cardonamaea\\Fonds chaleur\\Méthode\\2021\\Volets techniques\\vtech_tab_geothermie_surface_2021.xlsx" "T1 Descrip Production et RC!L6C1:L28C6" \a \f 4 \h  \* MERGEFORMAT </w:instrText>
      </w:r>
      <w:r>
        <w:fldChar w:fldCharType="separate"/>
      </w:r>
    </w:p>
    <w:tbl>
      <w:tblPr>
        <w:tblW w:w="9888" w:type="dxa"/>
        <w:tblCellMar>
          <w:left w:w="70" w:type="dxa"/>
          <w:right w:w="70" w:type="dxa"/>
        </w:tblCellMar>
        <w:tblLook w:val="04A0" w:firstRow="1" w:lastRow="0" w:firstColumn="1" w:lastColumn="0" w:noHBand="0" w:noVBand="1"/>
      </w:tblPr>
      <w:tblGrid>
        <w:gridCol w:w="914"/>
        <w:gridCol w:w="494"/>
        <w:gridCol w:w="2846"/>
        <w:gridCol w:w="1660"/>
        <w:gridCol w:w="1660"/>
        <w:gridCol w:w="2314"/>
      </w:tblGrid>
      <w:tr w:rsidR="00E9409E" w:rsidRPr="00DE4D93" w14:paraId="2B881567" w14:textId="77777777" w:rsidTr="00006A60">
        <w:trPr>
          <w:trHeight w:val="352"/>
        </w:trPr>
        <w:tc>
          <w:tcPr>
            <w:tcW w:w="914" w:type="dxa"/>
            <w:tcBorders>
              <w:top w:val="single" w:sz="8" w:space="0" w:color="auto"/>
              <w:left w:val="single" w:sz="8" w:space="0" w:color="auto"/>
              <w:bottom w:val="single" w:sz="8" w:space="0" w:color="auto"/>
              <w:right w:val="nil"/>
            </w:tcBorders>
            <w:shd w:val="clear" w:color="000000" w:fill="FFFFFF"/>
            <w:noWrap/>
            <w:vAlign w:val="bottom"/>
            <w:hideMark/>
          </w:tcPr>
          <w:p w14:paraId="74689F1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494" w:type="dxa"/>
            <w:tcBorders>
              <w:top w:val="single" w:sz="8" w:space="0" w:color="auto"/>
              <w:left w:val="nil"/>
              <w:bottom w:val="single" w:sz="8" w:space="0" w:color="auto"/>
              <w:right w:val="nil"/>
            </w:tcBorders>
            <w:shd w:val="clear" w:color="000000" w:fill="FFFFFF"/>
            <w:noWrap/>
            <w:vAlign w:val="bottom"/>
            <w:hideMark/>
          </w:tcPr>
          <w:p w14:paraId="6CAC97B6"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84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4451748" w14:textId="77777777" w:rsidR="00E9409E" w:rsidRPr="00DE4D93" w:rsidRDefault="00E9409E" w:rsidP="00006A60">
            <w:pPr>
              <w:spacing w:after="0" w:line="240" w:lineRule="auto"/>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xml:space="preserve">* les données de production et consommations MWh sont </w:t>
            </w:r>
            <w:r w:rsidRPr="00DE4D93">
              <w:rPr>
                <w:rFonts w:ascii="Arial" w:hAnsi="Arial" w:cs="Arial"/>
                <w:b/>
                <w:bCs/>
                <w:i/>
                <w:iCs/>
                <w:kern w:val="0"/>
                <w:sz w:val="14"/>
                <w:szCs w:val="14"/>
                <w14:ligatures w14:val="none"/>
                <w14:cntxtAlts w14:val="0"/>
              </w:rPr>
              <w:t>annuelles</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599AE9DD"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actuelle</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270AB2C8"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future</w:t>
            </w:r>
            <w:r w:rsidRPr="00DE4D93">
              <w:rPr>
                <w:rFonts w:ascii="Arial" w:hAnsi="Arial" w:cs="Arial"/>
                <w:b/>
                <w:bCs/>
                <w:i/>
                <w:iCs/>
                <w:kern w:val="0"/>
                <w:sz w:val="16"/>
                <w:szCs w:val="16"/>
                <w14:ligatures w14:val="none"/>
                <w14:cntxtAlts w14:val="0"/>
              </w:rPr>
              <w:br/>
              <w:t>(actuelle + projet FC)</w:t>
            </w:r>
          </w:p>
        </w:tc>
        <w:tc>
          <w:tcPr>
            <w:tcW w:w="2314" w:type="dxa"/>
            <w:tcBorders>
              <w:top w:val="single" w:sz="8" w:space="0" w:color="auto"/>
              <w:left w:val="nil"/>
              <w:bottom w:val="single" w:sz="8" w:space="0" w:color="auto"/>
              <w:right w:val="single" w:sz="8" w:space="0" w:color="auto"/>
            </w:tcBorders>
            <w:shd w:val="clear" w:color="000000" w:fill="BFBFBF"/>
            <w:vAlign w:val="center"/>
            <w:hideMark/>
          </w:tcPr>
          <w:p w14:paraId="607960EC"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 xml:space="preserve"> Projet Fonds Chaleur</w:t>
            </w:r>
            <w:r w:rsidRPr="00DE4D93">
              <w:rPr>
                <w:rFonts w:ascii="Arial" w:hAnsi="Arial" w:cs="Arial"/>
                <w:b/>
                <w:bCs/>
                <w:i/>
                <w:iCs/>
                <w:kern w:val="0"/>
                <w:sz w:val="16"/>
                <w:szCs w:val="16"/>
                <w14:ligatures w14:val="none"/>
                <w14:cntxtAlts w14:val="0"/>
              </w:rPr>
              <w:br/>
              <w:t>(ou différence vs actuelle)</w:t>
            </w:r>
          </w:p>
        </w:tc>
      </w:tr>
      <w:tr w:rsidR="00E9409E" w:rsidRPr="00DE4D93" w14:paraId="30AC9CCA" w14:textId="77777777" w:rsidTr="00006A60">
        <w:trPr>
          <w:trHeight w:val="243"/>
        </w:trPr>
        <w:tc>
          <w:tcPr>
            <w:tcW w:w="914"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1EA9D7D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w:t>
            </w:r>
          </w:p>
        </w:tc>
        <w:tc>
          <w:tcPr>
            <w:tcW w:w="494" w:type="dxa"/>
            <w:vMerge w:val="restart"/>
            <w:tcBorders>
              <w:top w:val="nil"/>
              <w:left w:val="single" w:sz="8" w:space="0" w:color="auto"/>
              <w:bottom w:val="nil"/>
              <w:right w:val="single" w:sz="4" w:space="0" w:color="auto"/>
            </w:tcBorders>
            <w:shd w:val="clear" w:color="000000" w:fill="FFFFFF"/>
            <w:textDirection w:val="btLr"/>
            <w:vAlign w:val="center"/>
            <w:hideMark/>
          </w:tcPr>
          <w:p w14:paraId="74C9977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PAC</w:t>
            </w:r>
          </w:p>
        </w:tc>
        <w:tc>
          <w:tcPr>
            <w:tcW w:w="2846" w:type="dxa"/>
            <w:tcBorders>
              <w:top w:val="nil"/>
              <w:left w:val="nil"/>
              <w:bottom w:val="single" w:sz="4" w:space="0" w:color="auto"/>
              <w:right w:val="single" w:sz="4" w:space="0" w:color="auto"/>
            </w:tcBorders>
            <w:shd w:val="clear" w:color="auto" w:fill="auto"/>
            <w:noWrap/>
            <w:vAlign w:val="center"/>
            <w:hideMark/>
          </w:tcPr>
          <w:p w14:paraId="74C4739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PAC MWh</w:t>
            </w:r>
          </w:p>
        </w:tc>
        <w:tc>
          <w:tcPr>
            <w:tcW w:w="1660" w:type="dxa"/>
            <w:tcBorders>
              <w:top w:val="nil"/>
              <w:left w:val="nil"/>
              <w:bottom w:val="single" w:sz="4" w:space="0" w:color="auto"/>
              <w:right w:val="single" w:sz="4" w:space="0" w:color="auto"/>
            </w:tcBorders>
            <w:shd w:val="clear" w:color="000000" w:fill="BFBFBF"/>
            <w:noWrap/>
            <w:vAlign w:val="bottom"/>
            <w:hideMark/>
          </w:tcPr>
          <w:p w14:paraId="2F934D1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10107C1"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c>
          <w:tcPr>
            <w:tcW w:w="2314" w:type="dxa"/>
            <w:tcBorders>
              <w:top w:val="nil"/>
              <w:left w:val="nil"/>
              <w:bottom w:val="single" w:sz="4" w:space="0" w:color="auto"/>
              <w:right w:val="single" w:sz="8" w:space="0" w:color="auto"/>
            </w:tcBorders>
            <w:shd w:val="clear" w:color="000000" w:fill="FFFFFF"/>
            <w:noWrap/>
            <w:vAlign w:val="bottom"/>
            <w:hideMark/>
          </w:tcPr>
          <w:p w14:paraId="5F934AE2"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r>
      <w:tr w:rsidR="00E9409E" w:rsidRPr="00DE4D93" w14:paraId="516DD84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907BF4E"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9430FF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4CC76D03"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thermique kW</w:t>
            </w:r>
          </w:p>
        </w:tc>
        <w:tc>
          <w:tcPr>
            <w:tcW w:w="1660" w:type="dxa"/>
            <w:tcBorders>
              <w:top w:val="nil"/>
              <w:left w:val="nil"/>
              <w:bottom w:val="single" w:sz="4" w:space="0" w:color="auto"/>
              <w:right w:val="single" w:sz="4" w:space="0" w:color="auto"/>
            </w:tcBorders>
            <w:shd w:val="clear" w:color="000000" w:fill="BFBFBF"/>
            <w:noWrap/>
            <w:vAlign w:val="bottom"/>
            <w:hideMark/>
          </w:tcPr>
          <w:p w14:paraId="19ADEB7A"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02F6390"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c>
          <w:tcPr>
            <w:tcW w:w="2314" w:type="dxa"/>
            <w:tcBorders>
              <w:top w:val="nil"/>
              <w:left w:val="nil"/>
              <w:bottom w:val="single" w:sz="4" w:space="0" w:color="auto"/>
              <w:right w:val="single" w:sz="8" w:space="0" w:color="auto"/>
            </w:tcBorders>
            <w:shd w:val="clear" w:color="000000" w:fill="FFFFFF"/>
            <w:noWrap/>
            <w:vAlign w:val="bottom"/>
            <w:hideMark/>
          </w:tcPr>
          <w:p w14:paraId="750B66A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r>
      <w:tr w:rsidR="00E9409E" w:rsidRPr="00DE4D93" w14:paraId="791C7CE5" w14:textId="77777777" w:rsidTr="00006A60">
        <w:trPr>
          <w:trHeight w:val="364"/>
        </w:trPr>
        <w:tc>
          <w:tcPr>
            <w:tcW w:w="914" w:type="dxa"/>
            <w:vMerge/>
            <w:tcBorders>
              <w:top w:val="nil"/>
              <w:left w:val="single" w:sz="8" w:space="0" w:color="auto"/>
              <w:bottom w:val="single" w:sz="8" w:space="0" w:color="000000"/>
              <w:right w:val="single" w:sz="8" w:space="0" w:color="auto"/>
            </w:tcBorders>
            <w:vAlign w:val="center"/>
            <w:hideMark/>
          </w:tcPr>
          <w:p w14:paraId="7E0E097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7B8DB128"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vAlign w:val="center"/>
            <w:hideMark/>
          </w:tcPr>
          <w:p w14:paraId="05D23BD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(compresseur PAC)</w:t>
            </w:r>
          </w:p>
        </w:tc>
        <w:tc>
          <w:tcPr>
            <w:tcW w:w="1660" w:type="dxa"/>
            <w:tcBorders>
              <w:top w:val="nil"/>
              <w:left w:val="nil"/>
              <w:bottom w:val="nil"/>
              <w:right w:val="single" w:sz="4" w:space="0" w:color="auto"/>
            </w:tcBorders>
            <w:shd w:val="clear" w:color="000000" w:fill="BFBFBF"/>
            <w:noWrap/>
            <w:vAlign w:val="bottom"/>
            <w:hideMark/>
          </w:tcPr>
          <w:p w14:paraId="6D4ED87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04D2FE8A"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c>
          <w:tcPr>
            <w:tcW w:w="2314" w:type="dxa"/>
            <w:tcBorders>
              <w:top w:val="nil"/>
              <w:left w:val="nil"/>
              <w:bottom w:val="nil"/>
              <w:right w:val="single" w:sz="8" w:space="0" w:color="auto"/>
            </w:tcBorders>
            <w:shd w:val="clear" w:color="000000" w:fill="FFFFFF"/>
            <w:noWrap/>
            <w:vAlign w:val="bottom"/>
            <w:hideMark/>
          </w:tcPr>
          <w:p w14:paraId="2D7B955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r>
      <w:tr w:rsidR="00E9409E" w:rsidRPr="00DE4D93" w14:paraId="175209C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54F0650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2560F04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vAlign w:val="center"/>
            <w:hideMark/>
          </w:tcPr>
          <w:p w14:paraId="12ED82E5"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(auxiliaires)</w:t>
            </w:r>
          </w:p>
        </w:tc>
        <w:tc>
          <w:tcPr>
            <w:tcW w:w="1660" w:type="dxa"/>
            <w:tcBorders>
              <w:top w:val="single" w:sz="4" w:space="0" w:color="auto"/>
              <w:left w:val="nil"/>
              <w:bottom w:val="nil"/>
              <w:right w:val="single" w:sz="4" w:space="0" w:color="auto"/>
            </w:tcBorders>
            <w:shd w:val="clear" w:color="000000" w:fill="BFBFBF"/>
            <w:noWrap/>
            <w:vAlign w:val="bottom"/>
            <w:hideMark/>
          </w:tcPr>
          <w:p w14:paraId="3CC3552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CA650FF"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c>
          <w:tcPr>
            <w:tcW w:w="2314" w:type="dxa"/>
            <w:tcBorders>
              <w:top w:val="single" w:sz="4" w:space="0" w:color="auto"/>
              <w:left w:val="nil"/>
              <w:bottom w:val="nil"/>
              <w:right w:val="single" w:sz="8" w:space="0" w:color="auto"/>
            </w:tcBorders>
            <w:shd w:val="clear" w:color="000000" w:fill="FFFFFF"/>
            <w:noWrap/>
            <w:vAlign w:val="bottom"/>
            <w:hideMark/>
          </w:tcPr>
          <w:p w14:paraId="037E1757"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r>
      <w:tr w:rsidR="00E9409E" w:rsidRPr="00DE4D93" w14:paraId="7FE89DF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14DA80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5B32F53E"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4CF74548"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 (taux de couverture de la PAC)</w:t>
            </w:r>
          </w:p>
        </w:tc>
        <w:tc>
          <w:tcPr>
            <w:tcW w:w="1660" w:type="dxa"/>
            <w:tcBorders>
              <w:top w:val="single" w:sz="4" w:space="0" w:color="auto"/>
              <w:left w:val="nil"/>
              <w:bottom w:val="nil"/>
              <w:right w:val="single" w:sz="4" w:space="0" w:color="auto"/>
            </w:tcBorders>
            <w:shd w:val="clear" w:color="000000" w:fill="BFBFBF"/>
            <w:noWrap/>
            <w:vAlign w:val="bottom"/>
            <w:hideMark/>
          </w:tcPr>
          <w:p w14:paraId="4529BB5D"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6D05C150"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83%</w:t>
            </w:r>
          </w:p>
        </w:tc>
        <w:tc>
          <w:tcPr>
            <w:tcW w:w="2314" w:type="dxa"/>
            <w:tcBorders>
              <w:top w:val="single" w:sz="4" w:space="0" w:color="auto"/>
              <w:left w:val="nil"/>
              <w:bottom w:val="nil"/>
              <w:right w:val="single" w:sz="8" w:space="0" w:color="auto"/>
            </w:tcBorders>
            <w:shd w:val="clear" w:color="000000" w:fill="BFBFBF"/>
            <w:noWrap/>
            <w:vAlign w:val="bottom"/>
            <w:hideMark/>
          </w:tcPr>
          <w:p w14:paraId="10D614CC"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2B336B80"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A00EDF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30B6D40F"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70F2126C"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SCOP moyen annuel</w:t>
            </w:r>
          </w:p>
        </w:tc>
        <w:tc>
          <w:tcPr>
            <w:tcW w:w="1660" w:type="dxa"/>
            <w:tcBorders>
              <w:top w:val="single" w:sz="4" w:space="0" w:color="auto"/>
              <w:left w:val="nil"/>
              <w:bottom w:val="nil"/>
              <w:right w:val="single" w:sz="4" w:space="0" w:color="auto"/>
            </w:tcBorders>
            <w:shd w:val="clear" w:color="000000" w:fill="BFBFBF"/>
            <w:noWrap/>
            <w:vAlign w:val="bottom"/>
            <w:hideMark/>
          </w:tcPr>
          <w:p w14:paraId="11B9A44F"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19E133E8"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3,3</w:t>
            </w:r>
          </w:p>
        </w:tc>
        <w:tc>
          <w:tcPr>
            <w:tcW w:w="2314" w:type="dxa"/>
            <w:tcBorders>
              <w:top w:val="single" w:sz="4" w:space="0" w:color="auto"/>
              <w:left w:val="nil"/>
              <w:bottom w:val="nil"/>
              <w:right w:val="single" w:sz="8" w:space="0" w:color="auto"/>
            </w:tcBorders>
            <w:shd w:val="clear" w:color="000000" w:fill="BFBFBF"/>
            <w:noWrap/>
            <w:vAlign w:val="bottom"/>
            <w:hideMark/>
          </w:tcPr>
          <w:p w14:paraId="6F911083"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14F7D96A"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6EAFD55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A98E55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06A22594"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Nb heures de </w:t>
            </w:r>
            <w:proofErr w:type="spellStart"/>
            <w:r w:rsidRPr="00DE4D93">
              <w:rPr>
                <w:rFonts w:ascii="Arial" w:hAnsi="Arial" w:cs="Arial"/>
                <w:kern w:val="0"/>
                <w:sz w:val="16"/>
                <w:szCs w:val="16"/>
                <w14:ligatures w14:val="none"/>
                <w14:cntxtAlts w14:val="0"/>
              </w:rPr>
              <w:t>fonct</w:t>
            </w:r>
            <w:proofErr w:type="spellEnd"/>
            <w:r w:rsidRPr="00DE4D93">
              <w:rPr>
                <w:rFonts w:ascii="Arial" w:hAnsi="Arial" w:cs="Arial"/>
                <w:kern w:val="0"/>
                <w:sz w:val="16"/>
                <w:szCs w:val="16"/>
                <w14:ligatures w14:val="none"/>
                <w14:cntxtAlts w14:val="0"/>
              </w:rPr>
              <w:t xml:space="preserve"> à puissance nominale</w:t>
            </w:r>
          </w:p>
        </w:tc>
        <w:tc>
          <w:tcPr>
            <w:tcW w:w="1660" w:type="dxa"/>
            <w:tcBorders>
              <w:top w:val="single" w:sz="4" w:space="0" w:color="auto"/>
              <w:left w:val="nil"/>
              <w:bottom w:val="nil"/>
              <w:right w:val="single" w:sz="4" w:space="0" w:color="auto"/>
            </w:tcBorders>
            <w:shd w:val="clear" w:color="000000" w:fill="BFBFBF"/>
            <w:noWrap/>
            <w:vAlign w:val="bottom"/>
            <w:hideMark/>
          </w:tcPr>
          <w:p w14:paraId="158847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82718F3"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2000</w:t>
            </w:r>
          </w:p>
        </w:tc>
        <w:tc>
          <w:tcPr>
            <w:tcW w:w="2314" w:type="dxa"/>
            <w:tcBorders>
              <w:top w:val="single" w:sz="4" w:space="0" w:color="auto"/>
              <w:left w:val="nil"/>
              <w:bottom w:val="nil"/>
              <w:right w:val="single" w:sz="8" w:space="0" w:color="auto"/>
            </w:tcBorders>
            <w:shd w:val="clear" w:color="000000" w:fill="BFBFBF"/>
            <w:noWrap/>
            <w:vAlign w:val="bottom"/>
            <w:hideMark/>
          </w:tcPr>
          <w:p w14:paraId="7EF4EB67"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056D3689"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035C68E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0B309AD8"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combustible</w:t>
            </w:r>
          </w:p>
        </w:tc>
        <w:tc>
          <w:tcPr>
            <w:tcW w:w="2846" w:type="dxa"/>
            <w:tcBorders>
              <w:top w:val="single" w:sz="8" w:space="0" w:color="auto"/>
              <w:left w:val="nil"/>
              <w:bottom w:val="single" w:sz="4" w:space="0" w:color="auto"/>
              <w:right w:val="single" w:sz="4" w:space="0" w:color="auto"/>
            </w:tcBorders>
            <w:shd w:val="clear" w:color="auto" w:fill="auto"/>
            <w:noWrap/>
            <w:vAlign w:val="bottom"/>
            <w:hideMark/>
          </w:tcPr>
          <w:p w14:paraId="62B103C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chaudière MWh</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3BEB6CD8"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51BB7C19"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20</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2094BEEC"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-100</w:t>
            </w:r>
          </w:p>
        </w:tc>
      </w:tr>
      <w:tr w:rsidR="00E9409E" w:rsidRPr="00DE4D93" w14:paraId="46A518B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9D1CE3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0E18A9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78DD46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MWh entrée chaudière</w:t>
            </w:r>
          </w:p>
        </w:tc>
        <w:tc>
          <w:tcPr>
            <w:tcW w:w="1660" w:type="dxa"/>
            <w:tcBorders>
              <w:top w:val="nil"/>
              <w:left w:val="nil"/>
              <w:bottom w:val="single" w:sz="4" w:space="0" w:color="auto"/>
              <w:right w:val="single" w:sz="4" w:space="0" w:color="auto"/>
            </w:tcBorders>
            <w:shd w:val="clear" w:color="000000" w:fill="FFFFFF"/>
            <w:noWrap/>
            <w:vAlign w:val="bottom"/>
            <w:hideMark/>
          </w:tcPr>
          <w:p w14:paraId="571AA40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130</w:t>
            </w:r>
          </w:p>
        </w:tc>
        <w:tc>
          <w:tcPr>
            <w:tcW w:w="1660" w:type="dxa"/>
            <w:tcBorders>
              <w:top w:val="nil"/>
              <w:left w:val="nil"/>
              <w:bottom w:val="single" w:sz="4" w:space="0" w:color="auto"/>
              <w:right w:val="single" w:sz="4" w:space="0" w:color="auto"/>
            </w:tcBorders>
            <w:shd w:val="clear" w:color="000000" w:fill="FFFFFF"/>
            <w:noWrap/>
            <w:vAlign w:val="bottom"/>
            <w:hideMark/>
          </w:tcPr>
          <w:p w14:paraId="341358E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22</w:t>
            </w:r>
          </w:p>
        </w:tc>
        <w:tc>
          <w:tcPr>
            <w:tcW w:w="2314" w:type="dxa"/>
            <w:tcBorders>
              <w:top w:val="nil"/>
              <w:left w:val="nil"/>
              <w:bottom w:val="single" w:sz="4" w:space="0" w:color="auto"/>
              <w:right w:val="single" w:sz="8" w:space="0" w:color="auto"/>
            </w:tcBorders>
            <w:shd w:val="clear" w:color="000000" w:fill="FFFFFF"/>
            <w:noWrap/>
            <w:vAlign w:val="bottom"/>
            <w:hideMark/>
          </w:tcPr>
          <w:p w14:paraId="6545ED1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-108</w:t>
            </w:r>
          </w:p>
        </w:tc>
      </w:tr>
      <w:tr w:rsidR="00E9409E" w:rsidRPr="00DE4D93" w14:paraId="6D373E0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6B124E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4E098C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0751668E"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Rendement chaudière GN</w:t>
            </w:r>
          </w:p>
        </w:tc>
        <w:tc>
          <w:tcPr>
            <w:tcW w:w="1660" w:type="dxa"/>
            <w:tcBorders>
              <w:top w:val="nil"/>
              <w:left w:val="nil"/>
              <w:bottom w:val="single" w:sz="4" w:space="0" w:color="auto"/>
              <w:right w:val="single" w:sz="4" w:space="0" w:color="auto"/>
            </w:tcBorders>
            <w:shd w:val="clear" w:color="000000" w:fill="FFFFFF"/>
            <w:noWrap/>
            <w:vAlign w:val="bottom"/>
            <w:hideMark/>
          </w:tcPr>
          <w:p w14:paraId="58D816C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92%</w:t>
            </w:r>
          </w:p>
        </w:tc>
        <w:tc>
          <w:tcPr>
            <w:tcW w:w="1660" w:type="dxa"/>
            <w:tcBorders>
              <w:top w:val="nil"/>
              <w:left w:val="nil"/>
              <w:bottom w:val="single" w:sz="4" w:space="0" w:color="auto"/>
              <w:right w:val="single" w:sz="4" w:space="0" w:color="auto"/>
            </w:tcBorders>
            <w:shd w:val="clear" w:color="000000" w:fill="FFFFFF"/>
            <w:noWrap/>
            <w:vAlign w:val="bottom"/>
            <w:hideMark/>
          </w:tcPr>
          <w:p w14:paraId="74EE84D1"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91%</w:t>
            </w:r>
          </w:p>
        </w:tc>
        <w:tc>
          <w:tcPr>
            <w:tcW w:w="2314" w:type="dxa"/>
            <w:tcBorders>
              <w:top w:val="nil"/>
              <w:left w:val="nil"/>
              <w:bottom w:val="single" w:sz="4" w:space="0" w:color="auto"/>
              <w:right w:val="single" w:sz="8" w:space="0" w:color="auto"/>
            </w:tcBorders>
            <w:shd w:val="clear" w:color="000000" w:fill="BFBFBF"/>
            <w:noWrap/>
            <w:vAlign w:val="bottom"/>
            <w:hideMark/>
          </w:tcPr>
          <w:p w14:paraId="7D6A2C6D"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F29BB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7B53195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E00CCA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FB790E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Puissance </w:t>
            </w:r>
            <w:proofErr w:type="gramStart"/>
            <w:r w:rsidRPr="00DE4D93">
              <w:rPr>
                <w:rFonts w:ascii="Arial" w:hAnsi="Arial" w:cs="Arial"/>
                <w:kern w:val="0"/>
                <w:sz w:val="16"/>
                <w:szCs w:val="16"/>
                <w14:ligatures w14:val="none"/>
                <w14:cntxtAlts w14:val="0"/>
              </w:rPr>
              <w:t>chaudière  kW</w:t>
            </w:r>
            <w:proofErr w:type="gramEnd"/>
          </w:p>
        </w:tc>
        <w:tc>
          <w:tcPr>
            <w:tcW w:w="1660" w:type="dxa"/>
            <w:tcBorders>
              <w:top w:val="nil"/>
              <w:left w:val="nil"/>
              <w:bottom w:val="single" w:sz="4" w:space="0" w:color="auto"/>
              <w:right w:val="single" w:sz="4" w:space="0" w:color="auto"/>
            </w:tcBorders>
            <w:shd w:val="clear" w:color="000000" w:fill="FFFFFF"/>
            <w:noWrap/>
            <w:vAlign w:val="bottom"/>
            <w:hideMark/>
          </w:tcPr>
          <w:p w14:paraId="003F129D"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bottom"/>
            <w:hideMark/>
          </w:tcPr>
          <w:p w14:paraId="0EB9CDF5"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w:t>
            </w:r>
          </w:p>
        </w:tc>
        <w:tc>
          <w:tcPr>
            <w:tcW w:w="2314" w:type="dxa"/>
            <w:tcBorders>
              <w:top w:val="nil"/>
              <w:left w:val="nil"/>
              <w:bottom w:val="single" w:sz="4" w:space="0" w:color="auto"/>
              <w:right w:val="single" w:sz="8" w:space="0" w:color="auto"/>
            </w:tcBorders>
            <w:shd w:val="clear" w:color="000000" w:fill="FFFFFF"/>
            <w:noWrap/>
            <w:vAlign w:val="bottom"/>
            <w:hideMark/>
          </w:tcPr>
          <w:p w14:paraId="091ED6F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-20</w:t>
            </w:r>
          </w:p>
        </w:tc>
      </w:tr>
      <w:tr w:rsidR="00E9409E" w:rsidRPr="00DE4D93" w14:paraId="024BC285"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7F0412E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5A5643B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A6FCF6B"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w:t>
            </w:r>
          </w:p>
        </w:tc>
        <w:tc>
          <w:tcPr>
            <w:tcW w:w="1660" w:type="dxa"/>
            <w:tcBorders>
              <w:top w:val="nil"/>
              <w:left w:val="nil"/>
              <w:bottom w:val="single" w:sz="4" w:space="0" w:color="auto"/>
              <w:right w:val="single" w:sz="4" w:space="0" w:color="auto"/>
            </w:tcBorders>
            <w:shd w:val="clear" w:color="000000" w:fill="FFFFFF"/>
            <w:noWrap/>
            <w:vAlign w:val="bottom"/>
            <w:hideMark/>
          </w:tcPr>
          <w:p w14:paraId="6E7507D9"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100%</w:t>
            </w:r>
          </w:p>
        </w:tc>
        <w:tc>
          <w:tcPr>
            <w:tcW w:w="1660" w:type="dxa"/>
            <w:tcBorders>
              <w:top w:val="nil"/>
              <w:left w:val="nil"/>
              <w:bottom w:val="single" w:sz="4" w:space="0" w:color="auto"/>
              <w:right w:val="single" w:sz="4" w:space="0" w:color="auto"/>
            </w:tcBorders>
            <w:shd w:val="clear" w:color="000000" w:fill="FFFFFF"/>
            <w:noWrap/>
            <w:vAlign w:val="bottom"/>
            <w:hideMark/>
          </w:tcPr>
          <w:p w14:paraId="1ABAF0B8"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17%</w:t>
            </w:r>
          </w:p>
        </w:tc>
        <w:tc>
          <w:tcPr>
            <w:tcW w:w="2314" w:type="dxa"/>
            <w:tcBorders>
              <w:top w:val="nil"/>
              <w:left w:val="nil"/>
              <w:bottom w:val="single" w:sz="4" w:space="0" w:color="auto"/>
              <w:right w:val="single" w:sz="8" w:space="0" w:color="auto"/>
            </w:tcBorders>
            <w:shd w:val="clear" w:color="000000" w:fill="BFBFBF"/>
            <w:noWrap/>
            <w:vAlign w:val="bottom"/>
            <w:hideMark/>
          </w:tcPr>
          <w:p w14:paraId="10B1711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1BF38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F7208E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44CCAD0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électrique</w:t>
            </w:r>
          </w:p>
        </w:tc>
        <w:tc>
          <w:tcPr>
            <w:tcW w:w="2846" w:type="dxa"/>
            <w:tcBorders>
              <w:top w:val="single" w:sz="8" w:space="0" w:color="auto"/>
              <w:left w:val="nil"/>
              <w:bottom w:val="single" w:sz="4" w:space="0" w:color="auto"/>
              <w:right w:val="single" w:sz="4" w:space="0" w:color="auto"/>
            </w:tcBorders>
            <w:shd w:val="clear" w:color="auto" w:fill="auto"/>
            <w:noWrap/>
            <w:vAlign w:val="center"/>
            <w:hideMark/>
          </w:tcPr>
          <w:p w14:paraId="7B1618D0"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élec MWh</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19C2E3C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64A8A7F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353FF5A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6E9A2F1B"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FE06DE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6FE598D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5624C94B"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kW</w:t>
            </w:r>
          </w:p>
        </w:tc>
        <w:tc>
          <w:tcPr>
            <w:tcW w:w="1660" w:type="dxa"/>
            <w:tcBorders>
              <w:top w:val="nil"/>
              <w:left w:val="nil"/>
              <w:bottom w:val="single" w:sz="4" w:space="0" w:color="auto"/>
              <w:right w:val="single" w:sz="4" w:space="0" w:color="auto"/>
            </w:tcBorders>
            <w:shd w:val="clear" w:color="000000" w:fill="FFFFFF"/>
            <w:noWrap/>
            <w:vAlign w:val="bottom"/>
            <w:hideMark/>
          </w:tcPr>
          <w:p w14:paraId="5C4B18C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802CF5B"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single" w:sz="4" w:space="0" w:color="auto"/>
              <w:right w:val="single" w:sz="8" w:space="0" w:color="auto"/>
            </w:tcBorders>
            <w:shd w:val="clear" w:color="000000" w:fill="FFFFFF"/>
            <w:noWrap/>
            <w:vAlign w:val="bottom"/>
            <w:hideMark/>
          </w:tcPr>
          <w:p w14:paraId="2ED9A4F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75BDA87E"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C0E126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2E59D9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noWrap/>
            <w:vAlign w:val="center"/>
            <w:hideMark/>
          </w:tcPr>
          <w:p w14:paraId="2DDA7F78"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w:t>
            </w:r>
          </w:p>
        </w:tc>
        <w:tc>
          <w:tcPr>
            <w:tcW w:w="1660" w:type="dxa"/>
            <w:tcBorders>
              <w:top w:val="nil"/>
              <w:left w:val="nil"/>
              <w:bottom w:val="nil"/>
              <w:right w:val="single" w:sz="4" w:space="0" w:color="auto"/>
            </w:tcBorders>
            <w:shd w:val="clear" w:color="000000" w:fill="FFFFFF"/>
            <w:noWrap/>
            <w:vAlign w:val="bottom"/>
            <w:hideMark/>
          </w:tcPr>
          <w:p w14:paraId="3258F67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19F4CF5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nil"/>
              <w:right w:val="single" w:sz="8" w:space="0" w:color="auto"/>
            </w:tcBorders>
            <w:shd w:val="clear" w:color="000000" w:fill="FFFFFF"/>
            <w:noWrap/>
            <w:vAlign w:val="bottom"/>
            <w:hideMark/>
          </w:tcPr>
          <w:p w14:paraId="5FC3CDDE"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0,0</w:t>
            </w:r>
          </w:p>
        </w:tc>
      </w:tr>
      <w:tr w:rsidR="00E9409E" w:rsidRPr="00DE4D93" w14:paraId="53D9311F"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07F5EAB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003AAC4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65EFD6F0"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w:t>
            </w:r>
          </w:p>
        </w:tc>
        <w:tc>
          <w:tcPr>
            <w:tcW w:w="1660" w:type="dxa"/>
            <w:tcBorders>
              <w:top w:val="single" w:sz="4" w:space="0" w:color="auto"/>
              <w:left w:val="nil"/>
              <w:bottom w:val="nil"/>
              <w:right w:val="single" w:sz="4" w:space="0" w:color="auto"/>
            </w:tcBorders>
            <w:shd w:val="clear" w:color="000000" w:fill="FFFFFF"/>
            <w:noWrap/>
            <w:vAlign w:val="bottom"/>
            <w:hideMark/>
          </w:tcPr>
          <w:p w14:paraId="3D15A96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1660" w:type="dxa"/>
            <w:tcBorders>
              <w:top w:val="single" w:sz="4" w:space="0" w:color="auto"/>
              <w:left w:val="nil"/>
              <w:bottom w:val="nil"/>
              <w:right w:val="single" w:sz="4" w:space="0" w:color="auto"/>
            </w:tcBorders>
            <w:shd w:val="clear" w:color="000000" w:fill="FFFFFF"/>
            <w:noWrap/>
            <w:vAlign w:val="bottom"/>
            <w:hideMark/>
          </w:tcPr>
          <w:p w14:paraId="0310B215"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2314" w:type="dxa"/>
            <w:tcBorders>
              <w:top w:val="single" w:sz="4" w:space="0" w:color="auto"/>
              <w:left w:val="nil"/>
              <w:bottom w:val="nil"/>
              <w:right w:val="single" w:sz="8" w:space="0" w:color="auto"/>
            </w:tcBorders>
            <w:shd w:val="clear" w:color="000000" w:fill="BFBFBF"/>
            <w:noWrap/>
            <w:vAlign w:val="bottom"/>
            <w:hideMark/>
          </w:tcPr>
          <w:p w14:paraId="328C850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33BCC691" w14:textId="77777777" w:rsidTr="00006A60">
        <w:trPr>
          <w:trHeight w:val="437"/>
        </w:trPr>
        <w:tc>
          <w:tcPr>
            <w:tcW w:w="914" w:type="dxa"/>
            <w:vMerge/>
            <w:tcBorders>
              <w:top w:val="nil"/>
              <w:left w:val="single" w:sz="8" w:space="0" w:color="auto"/>
              <w:bottom w:val="single" w:sz="8" w:space="0" w:color="000000"/>
              <w:right w:val="single" w:sz="8" w:space="0" w:color="auto"/>
            </w:tcBorders>
            <w:vAlign w:val="center"/>
            <w:hideMark/>
          </w:tcPr>
          <w:p w14:paraId="4E3E443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nil"/>
              <w:bottom w:val="single" w:sz="8" w:space="0" w:color="000000"/>
              <w:right w:val="nil"/>
            </w:tcBorders>
            <w:shd w:val="clear" w:color="000000" w:fill="FFFFFF"/>
            <w:textDirection w:val="btLr"/>
            <w:vAlign w:val="center"/>
            <w:hideMark/>
          </w:tcPr>
          <w:p w14:paraId="45CC80B2"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Total</w:t>
            </w:r>
          </w:p>
        </w:tc>
        <w:tc>
          <w:tcPr>
            <w:tcW w:w="2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7210C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Total production chauffage MWh        </w:t>
            </w:r>
            <w:r w:rsidRPr="00DE4D93">
              <w:rPr>
                <w:rFonts w:ascii="Arial" w:hAnsi="Arial" w:cs="Arial"/>
                <w:b/>
                <w:bCs/>
                <w:color w:val="FF0000"/>
                <w:kern w:val="0"/>
                <w:sz w:val="16"/>
                <w:szCs w:val="16"/>
                <w14:ligatures w14:val="none"/>
                <w14:cntxtAlts w14:val="0"/>
              </w:rPr>
              <w:t>= Besoins utiles chauffage</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1FFA22D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5A16902E"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2314" w:type="dxa"/>
            <w:tcBorders>
              <w:top w:val="single" w:sz="8" w:space="0" w:color="auto"/>
              <w:left w:val="nil"/>
              <w:bottom w:val="single" w:sz="4" w:space="0" w:color="auto"/>
              <w:right w:val="single" w:sz="8" w:space="0" w:color="auto"/>
            </w:tcBorders>
            <w:shd w:val="clear" w:color="000000" w:fill="FFFFFF"/>
            <w:noWrap/>
            <w:vAlign w:val="center"/>
            <w:hideMark/>
          </w:tcPr>
          <w:p w14:paraId="2EA60FE6"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468FBA33"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C1A849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505E500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4D300F9A" w14:textId="77777777" w:rsidR="00E9409E" w:rsidRPr="00DE4D93" w:rsidRDefault="00E9409E" w:rsidP="00006A60">
            <w:pPr>
              <w:spacing w:after="0" w:line="240" w:lineRule="auto"/>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 xml:space="preserve">Total production </w:t>
            </w:r>
            <w:proofErr w:type="spellStart"/>
            <w:r w:rsidRPr="00DE4D93">
              <w:rPr>
                <w:rFonts w:ascii="Arial" w:hAnsi="Arial" w:cs="Arial"/>
                <w:b/>
                <w:bCs/>
                <w:color w:val="FF0000"/>
                <w:kern w:val="0"/>
                <w:sz w:val="16"/>
                <w:szCs w:val="16"/>
                <w14:ligatures w14:val="none"/>
                <w14:cntxtAlts w14:val="0"/>
              </w:rPr>
              <w:t>EnR&amp;R</w:t>
            </w:r>
            <w:proofErr w:type="spellEnd"/>
            <w:r w:rsidRPr="00DE4D93">
              <w:rPr>
                <w:rFonts w:ascii="Arial" w:hAnsi="Arial" w:cs="Arial"/>
                <w:b/>
                <w:bCs/>
                <w:color w:val="FF0000"/>
                <w:kern w:val="0"/>
                <w:sz w:val="16"/>
                <w:szCs w:val="16"/>
                <w14:ligatures w14:val="none"/>
                <w14:cntxtAlts w14:val="0"/>
              </w:rPr>
              <w:t xml:space="preserve"> MWh</w:t>
            </w:r>
          </w:p>
        </w:tc>
        <w:tc>
          <w:tcPr>
            <w:tcW w:w="1660" w:type="dxa"/>
            <w:tcBorders>
              <w:top w:val="nil"/>
              <w:left w:val="nil"/>
              <w:bottom w:val="single" w:sz="4" w:space="0" w:color="auto"/>
              <w:right w:val="single" w:sz="4" w:space="0" w:color="auto"/>
            </w:tcBorders>
            <w:shd w:val="clear" w:color="000000" w:fill="FFFFFF"/>
            <w:noWrap/>
            <w:vAlign w:val="center"/>
            <w:hideMark/>
          </w:tcPr>
          <w:p w14:paraId="47D36D99"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15205A94" w14:textId="77777777" w:rsidR="00E9409E" w:rsidRPr="00DE4D93" w:rsidRDefault="00E9409E" w:rsidP="00006A60">
            <w:pPr>
              <w:spacing w:after="0" w:line="240" w:lineRule="auto"/>
              <w:jc w:val="center"/>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70</w:t>
            </w:r>
          </w:p>
        </w:tc>
        <w:tc>
          <w:tcPr>
            <w:tcW w:w="2314" w:type="dxa"/>
            <w:tcBorders>
              <w:top w:val="nil"/>
              <w:left w:val="nil"/>
              <w:bottom w:val="nil"/>
              <w:right w:val="single" w:sz="8" w:space="0" w:color="auto"/>
            </w:tcBorders>
            <w:shd w:val="clear" w:color="000000" w:fill="FFFFFF"/>
            <w:noWrap/>
            <w:vAlign w:val="center"/>
            <w:hideMark/>
          </w:tcPr>
          <w:p w14:paraId="153FAAFF" w14:textId="77777777" w:rsidR="00E9409E" w:rsidRPr="00DE4D93" w:rsidRDefault="00E9409E" w:rsidP="00006A60">
            <w:pPr>
              <w:spacing w:after="0" w:line="240" w:lineRule="auto"/>
              <w:jc w:val="center"/>
              <w:rPr>
                <w:rFonts w:ascii="Arial" w:hAnsi="Arial" w:cs="Arial"/>
                <w:i/>
                <w:iCs/>
                <w:color w:val="FF0000"/>
                <w:kern w:val="0"/>
                <w:sz w:val="18"/>
                <w:szCs w:val="18"/>
                <w14:ligatures w14:val="none"/>
                <w14:cntxtAlts w14:val="0"/>
              </w:rPr>
            </w:pPr>
            <w:r w:rsidRPr="00DE4D93">
              <w:rPr>
                <w:rFonts w:ascii="Arial" w:hAnsi="Arial" w:cs="Arial"/>
                <w:i/>
                <w:iCs/>
                <w:color w:val="FF0000"/>
                <w:kern w:val="0"/>
                <w:sz w:val="18"/>
                <w:szCs w:val="18"/>
                <w14:ligatures w14:val="none"/>
                <w14:cntxtAlts w14:val="0"/>
              </w:rPr>
              <w:t xml:space="preserve">70 MWh </w:t>
            </w:r>
            <w:proofErr w:type="spellStart"/>
            <w:r w:rsidRPr="00DE4D93">
              <w:rPr>
                <w:rFonts w:ascii="Arial" w:hAnsi="Arial" w:cs="Arial"/>
                <w:i/>
                <w:iCs/>
                <w:color w:val="FF0000"/>
                <w:kern w:val="0"/>
                <w:sz w:val="18"/>
                <w:szCs w:val="18"/>
                <w14:ligatures w14:val="none"/>
                <w14:cntxtAlts w14:val="0"/>
              </w:rPr>
              <w:t>EnR&amp;R</w:t>
            </w:r>
            <w:proofErr w:type="spellEnd"/>
            <w:r w:rsidRPr="00DE4D93">
              <w:rPr>
                <w:rFonts w:ascii="Arial" w:hAnsi="Arial" w:cs="Arial"/>
                <w:i/>
                <w:iCs/>
                <w:color w:val="FF0000"/>
                <w:kern w:val="0"/>
                <w:sz w:val="18"/>
                <w:szCs w:val="18"/>
                <w14:ligatures w14:val="none"/>
                <w14:cntxtAlts w14:val="0"/>
              </w:rPr>
              <w:t xml:space="preserve"> sup. produits</w:t>
            </w:r>
          </w:p>
        </w:tc>
      </w:tr>
      <w:tr w:rsidR="00E9409E" w:rsidRPr="00DE4D93" w14:paraId="4CD93C5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2E70DE6"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50CDC1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64264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Puissance totale installée kW</w:t>
            </w:r>
          </w:p>
        </w:tc>
        <w:tc>
          <w:tcPr>
            <w:tcW w:w="1660" w:type="dxa"/>
            <w:tcBorders>
              <w:top w:val="nil"/>
              <w:left w:val="nil"/>
              <w:bottom w:val="single" w:sz="4" w:space="0" w:color="auto"/>
              <w:right w:val="single" w:sz="4" w:space="0" w:color="auto"/>
            </w:tcBorders>
            <w:shd w:val="clear" w:color="000000" w:fill="FFFFFF"/>
            <w:noWrap/>
            <w:vAlign w:val="center"/>
            <w:hideMark/>
          </w:tcPr>
          <w:p w14:paraId="321DA6BF"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center"/>
            <w:hideMark/>
          </w:tcPr>
          <w:p w14:paraId="3692BA4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60</w:t>
            </w:r>
          </w:p>
        </w:tc>
        <w:tc>
          <w:tcPr>
            <w:tcW w:w="2314" w:type="dxa"/>
            <w:tcBorders>
              <w:top w:val="single" w:sz="4" w:space="0" w:color="auto"/>
              <w:left w:val="nil"/>
              <w:bottom w:val="single" w:sz="4" w:space="0" w:color="auto"/>
              <w:right w:val="single" w:sz="8" w:space="0" w:color="auto"/>
            </w:tcBorders>
            <w:shd w:val="clear" w:color="000000" w:fill="BFBFBF"/>
            <w:noWrap/>
            <w:vAlign w:val="center"/>
            <w:hideMark/>
          </w:tcPr>
          <w:p w14:paraId="3600841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2388DDC1" w14:textId="77777777" w:rsidTr="00006A60">
        <w:trPr>
          <w:trHeight w:val="413"/>
        </w:trPr>
        <w:tc>
          <w:tcPr>
            <w:tcW w:w="914" w:type="dxa"/>
            <w:vMerge/>
            <w:tcBorders>
              <w:top w:val="nil"/>
              <w:left w:val="single" w:sz="8" w:space="0" w:color="auto"/>
              <w:bottom w:val="single" w:sz="8" w:space="0" w:color="000000"/>
              <w:right w:val="single" w:sz="8" w:space="0" w:color="auto"/>
            </w:tcBorders>
            <w:vAlign w:val="center"/>
            <w:hideMark/>
          </w:tcPr>
          <w:p w14:paraId="44EC3CA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35DFC03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single" w:sz="4" w:space="0" w:color="auto"/>
              <w:right w:val="single" w:sz="4" w:space="0" w:color="auto"/>
            </w:tcBorders>
            <w:shd w:val="clear" w:color="auto" w:fill="auto"/>
            <w:vAlign w:val="center"/>
            <w:hideMark/>
          </w:tcPr>
          <w:p w14:paraId="63DDC6E2"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Taux </w:t>
            </w:r>
            <w:proofErr w:type="spellStart"/>
            <w:r w:rsidRPr="00DE4D93">
              <w:rPr>
                <w:rFonts w:ascii="Arial" w:hAnsi="Arial" w:cs="Arial"/>
                <w:b/>
                <w:bCs/>
                <w:kern w:val="0"/>
                <w:sz w:val="16"/>
                <w:szCs w:val="16"/>
                <w14:ligatures w14:val="none"/>
                <w14:cntxtAlts w14:val="0"/>
              </w:rPr>
              <w:t>EnR&amp;R</w:t>
            </w:r>
            <w:proofErr w:type="spellEnd"/>
            <w:r w:rsidRPr="00DE4D93">
              <w:rPr>
                <w:rFonts w:ascii="Arial" w:hAnsi="Arial" w:cs="Arial"/>
                <w:b/>
                <w:bCs/>
                <w:kern w:val="0"/>
                <w:sz w:val="16"/>
                <w:szCs w:val="16"/>
                <w14:ligatures w14:val="none"/>
                <w14:cntxtAlts w14:val="0"/>
              </w:rPr>
              <w:t xml:space="preserve"> </w:t>
            </w:r>
            <w:r>
              <w:rPr>
                <w:rFonts w:ascii="Arial" w:hAnsi="Arial" w:cs="Arial"/>
                <w:b/>
                <w:bCs/>
                <w:kern w:val="0"/>
                <w:sz w:val="16"/>
                <w:szCs w:val="16"/>
                <w14:ligatures w14:val="none"/>
                <w14:cntxtAlts w14:val="0"/>
              </w:rPr>
              <w:t>(si réseau de chaleur)</w:t>
            </w:r>
            <w:r w:rsidRPr="00DE4D93">
              <w:rPr>
                <w:rFonts w:ascii="Arial" w:hAnsi="Arial" w:cs="Arial"/>
                <w:b/>
                <w:bCs/>
                <w:kern w:val="0"/>
                <w:sz w:val="16"/>
                <w:szCs w:val="16"/>
                <w14:ligatures w14:val="none"/>
                <w14:cntxtAlts w14:val="0"/>
              </w:rPr>
              <w:br/>
            </w:r>
            <w:r w:rsidRPr="00DE4D93">
              <w:rPr>
                <w:rFonts w:ascii="Arial" w:hAnsi="Arial" w:cs="Arial"/>
                <w:i/>
                <w:iCs/>
                <w:kern w:val="0"/>
                <w:sz w:val="14"/>
                <w:szCs w:val="14"/>
                <w14:ligatures w14:val="none"/>
                <w14:cntxtAlts w14:val="0"/>
              </w:rPr>
              <w:t>(</w:t>
            </w:r>
            <w:r w:rsidRPr="00DE4D93">
              <w:rPr>
                <w:rFonts w:ascii="Arial" w:hAnsi="Arial" w:cs="Arial"/>
                <w:b/>
                <w:bCs/>
                <w:i/>
                <w:iCs/>
                <w:color w:val="FF0000"/>
                <w:kern w:val="0"/>
                <w:sz w:val="14"/>
                <w:szCs w:val="14"/>
                <w14:ligatures w14:val="none"/>
                <w14:cntxtAlts w14:val="0"/>
              </w:rPr>
              <w:t>Eligibilité &gt; 65%</w:t>
            </w:r>
            <w:r w:rsidRPr="00DE4D93">
              <w:rPr>
                <w:rFonts w:ascii="Arial" w:hAnsi="Arial" w:cs="Arial"/>
                <w:i/>
                <w:iCs/>
                <w:kern w:val="0"/>
                <w:sz w:val="14"/>
                <w:szCs w:val="14"/>
                <w14:ligatures w14:val="none"/>
                <w14:cntxtAlts w14:val="0"/>
              </w:rPr>
              <w:t>)</w:t>
            </w:r>
          </w:p>
        </w:tc>
        <w:tc>
          <w:tcPr>
            <w:tcW w:w="1660" w:type="dxa"/>
            <w:tcBorders>
              <w:top w:val="nil"/>
              <w:left w:val="nil"/>
              <w:bottom w:val="single" w:sz="4" w:space="0" w:color="auto"/>
              <w:right w:val="single" w:sz="4" w:space="0" w:color="auto"/>
            </w:tcBorders>
            <w:shd w:val="clear" w:color="000000" w:fill="FFFFFF"/>
            <w:noWrap/>
            <w:vAlign w:val="center"/>
            <w:hideMark/>
          </w:tcPr>
          <w:p w14:paraId="4E23C23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4CDD8F77"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c>
          <w:tcPr>
            <w:tcW w:w="2314" w:type="dxa"/>
            <w:tcBorders>
              <w:top w:val="nil"/>
              <w:left w:val="nil"/>
              <w:bottom w:val="single" w:sz="4" w:space="0" w:color="auto"/>
              <w:right w:val="single" w:sz="8" w:space="0" w:color="auto"/>
            </w:tcBorders>
            <w:shd w:val="clear" w:color="000000" w:fill="FFFFFF"/>
            <w:noWrap/>
            <w:vAlign w:val="center"/>
            <w:hideMark/>
          </w:tcPr>
          <w:p w14:paraId="6AD5B4E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r>
      <w:tr w:rsidR="00E9409E" w:rsidRPr="00DE4D93" w14:paraId="46DD416F" w14:textId="77777777" w:rsidTr="00006A60">
        <w:trPr>
          <w:trHeight w:val="425"/>
        </w:trPr>
        <w:tc>
          <w:tcPr>
            <w:tcW w:w="914" w:type="dxa"/>
            <w:vMerge/>
            <w:tcBorders>
              <w:top w:val="nil"/>
              <w:left w:val="single" w:sz="8" w:space="0" w:color="auto"/>
              <w:bottom w:val="single" w:sz="8" w:space="0" w:color="000000"/>
              <w:right w:val="single" w:sz="8" w:space="0" w:color="auto"/>
            </w:tcBorders>
            <w:vAlign w:val="center"/>
            <w:hideMark/>
          </w:tcPr>
          <w:p w14:paraId="54AFE9A3"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7BA2F8B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362C70E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CO2 évité (tonnes) :</w:t>
            </w:r>
            <w:r w:rsidRPr="00DE4D93">
              <w:rPr>
                <w:rFonts w:ascii="Arial" w:hAnsi="Arial" w:cs="Arial"/>
                <w:b/>
                <w:bCs/>
                <w:kern w:val="0"/>
                <w:sz w:val="16"/>
                <w:szCs w:val="16"/>
                <w14:ligatures w14:val="none"/>
                <w14:cntxtAlts w14:val="0"/>
              </w:rPr>
              <w:br/>
            </w:r>
            <w:r w:rsidRPr="00DE4D93">
              <w:rPr>
                <w:rFonts w:ascii="Arial" w:hAnsi="Arial" w:cs="Arial"/>
                <w:i/>
                <w:iCs/>
                <w:kern w:val="0"/>
                <w:sz w:val="16"/>
                <w:szCs w:val="16"/>
                <w14:ligatures w14:val="none"/>
                <w14:cntxtAlts w14:val="0"/>
              </w:rPr>
              <w:t xml:space="preserve">réf. </w:t>
            </w:r>
            <w:r>
              <w:rPr>
                <w:rFonts w:ascii="Arial" w:hAnsi="Arial" w:cs="Arial"/>
                <w:i/>
                <w:iCs/>
                <w:kern w:val="0"/>
                <w:sz w:val="16"/>
                <w:szCs w:val="16"/>
                <w14:ligatures w14:val="none"/>
                <w14:cntxtAlts w14:val="0"/>
              </w:rPr>
              <w:t xml:space="preserve">combustion </w:t>
            </w:r>
            <w:r w:rsidRPr="00DE4D93">
              <w:rPr>
                <w:rFonts w:ascii="Arial" w:hAnsi="Arial" w:cs="Arial"/>
                <w:i/>
                <w:iCs/>
                <w:kern w:val="0"/>
                <w:sz w:val="16"/>
                <w:szCs w:val="16"/>
                <w14:ligatures w14:val="none"/>
                <w14:cntxtAlts w14:val="0"/>
              </w:rPr>
              <w:t xml:space="preserve">GN (base carbone ADEME) </w:t>
            </w:r>
          </w:p>
        </w:tc>
        <w:tc>
          <w:tcPr>
            <w:tcW w:w="1660" w:type="dxa"/>
            <w:tcBorders>
              <w:top w:val="nil"/>
              <w:left w:val="nil"/>
              <w:bottom w:val="nil"/>
              <w:right w:val="nil"/>
            </w:tcBorders>
            <w:shd w:val="clear" w:color="000000" w:fill="FFFFFF"/>
            <w:noWrap/>
            <w:vAlign w:val="center"/>
            <w:hideMark/>
          </w:tcPr>
          <w:p w14:paraId="61F42176"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1660" w:type="dxa"/>
            <w:tcBorders>
              <w:top w:val="nil"/>
              <w:left w:val="single" w:sz="4" w:space="0" w:color="auto"/>
              <w:bottom w:val="nil"/>
              <w:right w:val="nil"/>
            </w:tcBorders>
            <w:shd w:val="clear" w:color="000000" w:fill="FFFFFF"/>
            <w:noWrap/>
            <w:vAlign w:val="center"/>
            <w:hideMark/>
          </w:tcPr>
          <w:p w14:paraId="6DB49A0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2314" w:type="dxa"/>
            <w:tcBorders>
              <w:top w:val="nil"/>
              <w:left w:val="single" w:sz="4" w:space="0" w:color="auto"/>
              <w:bottom w:val="nil"/>
              <w:right w:val="single" w:sz="8" w:space="0" w:color="auto"/>
            </w:tcBorders>
            <w:shd w:val="clear" w:color="000000" w:fill="FFFFFF"/>
            <w:noWrap/>
            <w:vAlign w:val="center"/>
            <w:hideMark/>
          </w:tcPr>
          <w:p w14:paraId="44853F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7131A1B4" w14:textId="77777777" w:rsidTr="00006A60">
        <w:trPr>
          <w:trHeight w:val="389"/>
        </w:trPr>
        <w:tc>
          <w:tcPr>
            <w:tcW w:w="914" w:type="dxa"/>
            <w:vMerge/>
            <w:tcBorders>
              <w:top w:val="nil"/>
              <w:left w:val="single" w:sz="8" w:space="0" w:color="auto"/>
              <w:bottom w:val="single" w:sz="8" w:space="0" w:color="000000"/>
              <w:right w:val="single" w:sz="8" w:space="0" w:color="auto"/>
            </w:tcBorders>
            <w:vAlign w:val="center"/>
            <w:hideMark/>
          </w:tcPr>
          <w:p w14:paraId="312406F5"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E2BB15B"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D3FCD6A" w14:textId="77777777" w:rsidR="00E9409E" w:rsidRPr="00DE4D93" w:rsidRDefault="00E9409E" w:rsidP="00006A60">
            <w:pPr>
              <w:spacing w:after="0" w:line="240" w:lineRule="auto"/>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Commentaires - détails complémentaires</w:t>
            </w:r>
          </w:p>
        </w:tc>
        <w:tc>
          <w:tcPr>
            <w:tcW w:w="1660" w:type="dxa"/>
            <w:tcBorders>
              <w:top w:val="single" w:sz="4" w:space="0" w:color="auto"/>
              <w:left w:val="nil"/>
              <w:bottom w:val="single" w:sz="8" w:space="0" w:color="auto"/>
              <w:right w:val="single" w:sz="4" w:space="0" w:color="auto"/>
            </w:tcBorders>
            <w:shd w:val="clear" w:color="000000" w:fill="FFFFFF"/>
            <w:noWrap/>
            <w:vAlign w:val="center"/>
            <w:hideMark/>
          </w:tcPr>
          <w:p w14:paraId="13B8682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24805166" w14:textId="77777777" w:rsidR="00E9409E" w:rsidRPr="00DE4D93" w:rsidRDefault="00E9409E" w:rsidP="00006A60">
            <w:pPr>
              <w:spacing w:after="0" w:line="240" w:lineRule="auto"/>
              <w:jc w:val="center"/>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w:t>
            </w:r>
          </w:p>
        </w:tc>
        <w:tc>
          <w:tcPr>
            <w:tcW w:w="2314" w:type="dxa"/>
            <w:tcBorders>
              <w:top w:val="single" w:sz="4" w:space="0" w:color="auto"/>
              <w:left w:val="nil"/>
              <w:bottom w:val="single" w:sz="8" w:space="0" w:color="auto"/>
              <w:right w:val="single" w:sz="8" w:space="0" w:color="auto"/>
            </w:tcBorders>
            <w:shd w:val="clear" w:color="000000" w:fill="FFFFFF"/>
            <w:noWrap/>
            <w:vAlign w:val="center"/>
            <w:hideMark/>
          </w:tcPr>
          <w:p w14:paraId="69BF767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bl>
    <w:p w14:paraId="18155FBE" w14:textId="77777777" w:rsidR="00E9409E" w:rsidRDefault="00E9409E" w:rsidP="00E9409E">
      <w:pPr>
        <w:rPr>
          <w:rFonts w:asciiTheme="minorHAnsi" w:hAnsiTheme="minorHAnsi"/>
          <w:bCs/>
          <w:i/>
        </w:rPr>
      </w:pPr>
      <w:r>
        <w:rPr>
          <w:rFonts w:asciiTheme="minorHAnsi" w:hAnsiTheme="minorHAnsi"/>
          <w:bCs/>
          <w:i/>
        </w:rPr>
        <w:fldChar w:fldCharType="end"/>
      </w:r>
    </w:p>
    <w:p w14:paraId="0706BE7D" w14:textId="77777777" w:rsidR="00E9409E" w:rsidRPr="00025014" w:rsidRDefault="00E9409E" w:rsidP="00E9409E">
      <w:pPr>
        <w:pStyle w:val="Titre2"/>
        <w:numPr>
          <w:ilvl w:val="1"/>
          <w:numId w:val="17"/>
        </w:numPr>
        <w:spacing w:before="120"/>
      </w:pPr>
      <w:bookmarkStart w:id="88" w:name="_Toc33454433"/>
      <w:bookmarkStart w:id="89" w:name="_Toc53494406"/>
      <w:bookmarkStart w:id="90" w:name="_Toc53494638"/>
      <w:bookmarkStart w:id="91" w:name="_Toc53494746"/>
      <w:bookmarkStart w:id="92" w:name="_Toc53494850"/>
      <w:bookmarkStart w:id="93" w:name="_Toc53496374"/>
      <w:bookmarkStart w:id="94" w:name="_Toc53497409"/>
      <w:bookmarkStart w:id="95" w:name="_Toc54641632"/>
      <w:bookmarkStart w:id="96" w:name="_Toc54905473"/>
      <w:bookmarkStart w:id="97" w:name="_Toc55164850"/>
      <w:bookmarkStart w:id="98" w:name="_Toc55218113"/>
      <w:bookmarkStart w:id="99" w:name="_Toc55594351"/>
      <w:bookmarkStart w:id="100" w:name="_Toc56504611"/>
      <w:bookmarkStart w:id="101" w:name="_Toc56506584"/>
      <w:bookmarkStart w:id="102" w:name="_Toc93008415"/>
      <w:bookmarkStart w:id="103" w:name="_Toc93062695"/>
      <w:r w:rsidRPr="00025014">
        <w:t>Description des besoins thermiques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8C6794F" w14:textId="77777777" w:rsidR="00E9409E" w:rsidRPr="00183DCD" w:rsidRDefault="00E9409E" w:rsidP="00E9409E">
      <w:pPr>
        <w:jc w:val="both"/>
        <w:rPr>
          <w:rFonts w:ascii="Marianne Light" w:hAnsi="Marianne Light"/>
          <w:b/>
          <w:bCs/>
          <w:i/>
          <w:sz w:val="18"/>
          <w:highlight w:val="lightGray"/>
          <w:vertAlign w:val="superscript"/>
        </w:rPr>
      </w:pPr>
      <w:r>
        <w:rPr>
          <w:rFonts w:ascii="Marianne Light" w:hAnsi="Marianne Light"/>
          <w:b/>
          <w:bCs/>
          <w:i/>
          <w:sz w:val="18"/>
          <w:highlight w:val="lightGray"/>
        </w:rPr>
        <w:t>Insérer les tableaux n°2.1 et 2.2</w:t>
      </w:r>
      <w:r w:rsidRPr="00183DCD">
        <w:rPr>
          <w:rFonts w:ascii="Marianne Light" w:hAnsi="Marianne Light"/>
          <w:b/>
          <w:bCs/>
          <w:i/>
          <w:sz w:val="18"/>
          <w:highlight w:val="lightGray"/>
        </w:rPr>
        <w:t xml:space="preserve"> concernant les besoins du projet</w:t>
      </w:r>
      <w:r>
        <w:rPr>
          <w:rFonts w:ascii="Marianne Light" w:hAnsi="Marianne Light"/>
          <w:b/>
          <w:bCs/>
          <w:i/>
          <w:sz w:val="18"/>
          <w:highlight w:val="lightGray"/>
        </w:rPr>
        <w:t xml:space="preserve"> (en chauffage, en ECS et en froid le cas échéant)</w:t>
      </w:r>
      <w:r>
        <w:rPr>
          <w:rStyle w:val="Appelnotedebasdep"/>
          <w:rFonts w:ascii="Marianne Light" w:hAnsi="Marianne Light"/>
          <w:b/>
          <w:bCs/>
          <w:i/>
          <w:sz w:val="18"/>
          <w:highlight w:val="lightGray"/>
        </w:rPr>
        <w:footnoteReference w:id="2"/>
      </w:r>
    </w:p>
    <w:p w14:paraId="61289281" w14:textId="77777777" w:rsidR="00E9409E" w:rsidRDefault="00E9409E" w:rsidP="00E9409E">
      <w:pPr>
        <w:rPr>
          <w:rFonts w:asciiTheme="minorHAnsi" w:hAnsiTheme="minorHAnsi"/>
          <w:bCs/>
          <w:i/>
        </w:rPr>
      </w:pPr>
    </w:p>
    <w:p w14:paraId="6C8951A7" w14:textId="77777777" w:rsidR="00E9409E" w:rsidRPr="00025014" w:rsidRDefault="00E9409E" w:rsidP="00E9409E">
      <w:pPr>
        <w:pStyle w:val="Titre2"/>
        <w:numPr>
          <w:ilvl w:val="1"/>
          <w:numId w:val="17"/>
        </w:numPr>
        <w:spacing w:before="120"/>
      </w:pPr>
      <w:bookmarkStart w:id="104" w:name="_Toc53494407"/>
      <w:bookmarkStart w:id="105" w:name="_Toc53494639"/>
      <w:bookmarkStart w:id="106" w:name="_Toc53494747"/>
      <w:bookmarkStart w:id="107" w:name="_Toc53494851"/>
      <w:bookmarkStart w:id="108" w:name="_Toc53496375"/>
      <w:bookmarkStart w:id="109" w:name="_Toc53497410"/>
      <w:bookmarkStart w:id="110" w:name="_Toc54641633"/>
      <w:bookmarkStart w:id="111" w:name="_Toc54905474"/>
      <w:bookmarkStart w:id="112" w:name="_Toc55164851"/>
      <w:bookmarkStart w:id="113" w:name="_Toc55218114"/>
      <w:bookmarkStart w:id="114" w:name="_Toc55594352"/>
      <w:bookmarkStart w:id="115" w:name="_Toc56504612"/>
      <w:bookmarkStart w:id="116" w:name="_Toc56506585"/>
      <w:bookmarkStart w:id="117" w:name="_Toc93008416"/>
      <w:bookmarkStart w:id="118" w:name="_Toc93062696"/>
      <w:r w:rsidRPr="00025014">
        <w:t>Impact subvention demandée sur le coût de revient (ou prix de vente) de la chaleur</w:t>
      </w:r>
      <w:bookmarkStart w:id="119" w:name="_Toc33454435"/>
      <w:bookmarkEnd w:id="86"/>
      <w:bookmarkEnd w:id="8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B0E57FF" w14:textId="77777777" w:rsidR="00E9409E" w:rsidRPr="00827BDF" w:rsidRDefault="00E9409E" w:rsidP="00E9409E">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2052B3DF" w14:textId="77777777" w:rsidR="00E9409E" w:rsidRPr="00827BDF" w:rsidRDefault="00E9409E" w:rsidP="00E9409E">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1FCB2A96" w14:textId="77777777" w:rsidR="00E9409E" w:rsidRPr="009549F5" w:rsidRDefault="00E9409E" w:rsidP="00E9409E">
      <w:pPr>
        <w:rPr>
          <w:rFonts w:ascii="Marianne Light" w:hAnsi="Marianne Light"/>
          <w:b/>
          <w:bCs/>
          <w:i/>
          <w:sz w:val="18"/>
          <w:szCs w:val="18"/>
        </w:rPr>
      </w:pPr>
      <w:r>
        <w:rPr>
          <w:rFonts w:ascii="Marianne Light" w:hAnsi="Marianne Light"/>
          <w:b/>
          <w:bCs/>
          <w:i/>
          <w:sz w:val="18"/>
          <w:szCs w:val="18"/>
        </w:rPr>
        <w:t>En cas de production de froid</w:t>
      </w:r>
      <w:r>
        <w:rPr>
          <w:rFonts w:cs="Calibri"/>
          <w:b/>
          <w:bCs/>
          <w:i/>
          <w:sz w:val="18"/>
          <w:szCs w:val="18"/>
        </w:rPr>
        <w:t> </w:t>
      </w:r>
      <w:r>
        <w:rPr>
          <w:rFonts w:ascii="Marianne Light" w:hAnsi="Marianne Light"/>
          <w:b/>
          <w:bCs/>
          <w:i/>
          <w:sz w:val="18"/>
          <w:szCs w:val="18"/>
        </w:rPr>
        <w:t>:</w:t>
      </w:r>
    </w:p>
    <w:p w14:paraId="502D754A" w14:textId="77777777" w:rsidR="00E9409E" w:rsidRPr="00827BDF" w:rsidRDefault="00E9409E" w:rsidP="00E9409E">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7AF96595" w14:textId="77777777" w:rsidR="00E9409E" w:rsidRPr="00DD6B2B" w:rsidRDefault="00E9409E" w:rsidP="00E9409E">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bookmarkEnd w:id="119"/>
    </w:p>
    <w:p w14:paraId="4CBAECD4" w14:textId="77777777" w:rsidR="00E9409E" w:rsidRPr="009549F5" w:rsidRDefault="00E9409E" w:rsidP="00E9409E">
      <w:pPr>
        <w:rPr>
          <w:rFonts w:ascii="Marianne Light" w:hAnsi="Marianne Light"/>
          <w:b/>
          <w:bCs/>
          <w:i/>
          <w:sz w:val="18"/>
          <w:szCs w:val="18"/>
        </w:rPr>
      </w:pPr>
      <w:bookmarkStart w:id="120" w:name="_Toc33454436"/>
      <w:bookmarkStart w:id="121" w:name="_Toc53494409"/>
      <w:bookmarkStart w:id="122" w:name="_Toc53494641"/>
      <w:bookmarkStart w:id="123" w:name="_Toc53494749"/>
      <w:bookmarkStart w:id="124" w:name="_Toc53494853"/>
      <w:bookmarkStart w:id="125" w:name="_Toc53496377"/>
      <w:bookmarkStart w:id="126" w:name="_Toc53497412"/>
    </w:p>
    <w:p w14:paraId="3A1C69D7" w14:textId="77777777" w:rsidR="00E9409E" w:rsidRPr="00DB4C1E" w:rsidRDefault="00E9409E" w:rsidP="00E9409E">
      <w:pPr>
        <w:pStyle w:val="Titre2"/>
        <w:numPr>
          <w:ilvl w:val="1"/>
          <w:numId w:val="17"/>
        </w:numPr>
        <w:spacing w:before="120"/>
      </w:pPr>
      <w:bookmarkStart w:id="127" w:name="_Toc55075425"/>
      <w:bookmarkStart w:id="128" w:name="_Toc55143058"/>
      <w:bookmarkStart w:id="129" w:name="_Toc55161925"/>
      <w:bookmarkStart w:id="130" w:name="_Toc55164852"/>
      <w:bookmarkStart w:id="131" w:name="_Toc55218115"/>
      <w:bookmarkStart w:id="132" w:name="_Toc55594353"/>
      <w:bookmarkStart w:id="133" w:name="_Toc56504613"/>
      <w:bookmarkStart w:id="134" w:name="_Toc56506586"/>
      <w:bookmarkStart w:id="135" w:name="_Toc93008417"/>
      <w:bookmarkStart w:id="136" w:name="_Toc93062697"/>
      <w:r w:rsidRPr="00DB4C1E">
        <w:t xml:space="preserve">Dimensionnement de l'installation de production </w:t>
      </w:r>
      <w:proofErr w:type="spellStart"/>
      <w:r w:rsidRPr="00DB4C1E">
        <w:t>En</w:t>
      </w:r>
      <w:r>
        <w:t>R</w:t>
      </w:r>
      <w:r w:rsidRPr="00DB4C1E">
        <w:t>&amp;R</w:t>
      </w:r>
      <w:bookmarkEnd w:id="127"/>
      <w:bookmarkEnd w:id="128"/>
      <w:bookmarkEnd w:id="129"/>
      <w:bookmarkEnd w:id="130"/>
      <w:bookmarkEnd w:id="131"/>
      <w:bookmarkEnd w:id="132"/>
      <w:bookmarkEnd w:id="133"/>
      <w:bookmarkEnd w:id="134"/>
      <w:bookmarkEnd w:id="135"/>
      <w:bookmarkEnd w:id="136"/>
      <w:proofErr w:type="spellEnd"/>
    </w:p>
    <w:p w14:paraId="6F153B5D" w14:textId="77777777" w:rsidR="00E9409E" w:rsidRPr="00C20A9F" w:rsidRDefault="00E9409E" w:rsidP="00E9409E">
      <w:pPr>
        <w:spacing w:after="0"/>
        <w:jc w:val="both"/>
        <w:rPr>
          <w:rFonts w:ascii="Marianne Light" w:hAnsi="Marianne Light"/>
          <w:i/>
          <w:sz w:val="18"/>
          <w:highlight w:val="lightGray"/>
        </w:rPr>
      </w:pPr>
      <w:r w:rsidRPr="00C20A9F">
        <w:rPr>
          <w:rFonts w:ascii="Marianne Light" w:hAnsi="Marianne Light"/>
          <w:i/>
          <w:sz w:val="18"/>
          <w:highlight w:val="lightGray"/>
        </w:rPr>
        <w:t>Détailler le dimensionnement des équipements de production géothermique et d’appoint / secours éventuels.</w:t>
      </w:r>
    </w:p>
    <w:p w14:paraId="1C934BF5" w14:textId="77777777" w:rsidR="00E9409E" w:rsidRPr="00C20A9F" w:rsidRDefault="00E9409E" w:rsidP="00E9409E">
      <w:pPr>
        <w:spacing w:after="0"/>
        <w:jc w:val="both"/>
        <w:rPr>
          <w:rFonts w:ascii="Marianne Light" w:hAnsi="Marianne Light"/>
          <w:i/>
          <w:sz w:val="18"/>
          <w:highlight w:val="lightGray"/>
        </w:rPr>
      </w:pPr>
      <w:r w:rsidRPr="00C20A9F">
        <w:rPr>
          <w:rFonts w:ascii="Marianne Light" w:hAnsi="Marianne Light"/>
          <w:i/>
          <w:sz w:val="18"/>
          <w:highlight w:val="lightGray"/>
        </w:rPr>
        <w:t>Les puissances totales à installer en chaud et en froid et à ventiler par type de production (PAC, appoint) doivent être détaillées et justifiées.</w:t>
      </w:r>
    </w:p>
    <w:p w14:paraId="59D5C281" w14:textId="77777777" w:rsidR="00E9409E" w:rsidRPr="00B00426" w:rsidRDefault="00E9409E" w:rsidP="00E9409E">
      <w:pPr>
        <w:spacing w:after="0"/>
        <w:jc w:val="both"/>
        <w:rPr>
          <w:rFonts w:ascii="Marianne Light" w:hAnsi="Marianne Light"/>
          <w:i/>
          <w:sz w:val="18"/>
        </w:rPr>
      </w:pPr>
      <w:proofErr w:type="spellStart"/>
      <w:r w:rsidRPr="00C20A9F">
        <w:rPr>
          <w:rFonts w:ascii="Marianne Light" w:hAnsi="Marianne Light"/>
          <w:i/>
          <w:sz w:val="18"/>
          <w:highlight w:val="lightGray"/>
        </w:rPr>
        <w:lastRenderedPageBreak/>
        <w:t>Rq</w:t>
      </w:r>
      <w:proofErr w:type="spellEnd"/>
      <w:r w:rsidRPr="00C20A9F">
        <w:rPr>
          <w:rFonts w:ascii="Marianne Light" w:hAnsi="Marianne Light"/>
          <w:i/>
          <w:sz w:val="18"/>
          <w:highlight w:val="lightGray"/>
        </w:rPr>
        <w:t xml:space="preserve"> : la simulation thermique dynamique n’est pas obligatoire pour le calcul des besoins énergétiques mais ce calcul doit être détaillé et justifié.</w:t>
      </w:r>
    </w:p>
    <w:p w14:paraId="7893BA28" w14:textId="77777777" w:rsidR="00E9409E" w:rsidRDefault="00E9409E" w:rsidP="00E9409E">
      <w:pPr>
        <w:jc w:val="both"/>
        <w:rPr>
          <w:rFonts w:ascii="Marianne Light" w:hAnsi="Marianne Light"/>
          <w:bCs/>
          <w:i/>
          <w:sz w:val="18"/>
          <w:szCs w:val="18"/>
        </w:rPr>
      </w:pPr>
    </w:p>
    <w:p w14:paraId="565994EE" w14:textId="77777777" w:rsidR="00E9409E" w:rsidRPr="00983402" w:rsidRDefault="00E9409E" w:rsidP="00E9409E">
      <w:pPr>
        <w:shd w:val="clear" w:color="auto" w:fill="D9D9D9" w:themeFill="background1" w:themeFillShade="D9"/>
        <w:jc w:val="both"/>
        <w:rPr>
          <w:rFonts w:ascii="Marianne Light" w:hAnsi="Marianne Light" w:cs="Calibri"/>
          <w:i/>
          <w:sz w:val="18"/>
          <w:szCs w:val="18"/>
        </w:rPr>
      </w:pPr>
      <w:r w:rsidRPr="00983402">
        <w:rPr>
          <w:rFonts w:ascii="Marianne Light" w:hAnsi="Marianne Light"/>
          <w:bCs/>
          <w:i/>
          <w:sz w:val="18"/>
          <w:szCs w:val="18"/>
        </w:rPr>
        <w:t xml:space="preserve">Insérer les </w:t>
      </w:r>
      <w:r w:rsidRPr="00983402">
        <w:rPr>
          <w:rFonts w:ascii="Marianne Light" w:hAnsi="Marianne Light"/>
          <w:b/>
          <w:bCs/>
          <w:i/>
          <w:sz w:val="18"/>
          <w:szCs w:val="18"/>
        </w:rPr>
        <w:t>courbes</w:t>
      </w:r>
      <w:r w:rsidRPr="00983402">
        <w:rPr>
          <w:rFonts w:ascii="Marianne Light" w:hAnsi="Marianne Light"/>
          <w:bCs/>
          <w:i/>
          <w:sz w:val="18"/>
          <w:szCs w:val="18"/>
        </w:rPr>
        <w:t xml:space="preserve"> </w:t>
      </w:r>
      <w:r w:rsidRPr="00983402">
        <w:rPr>
          <w:rFonts w:ascii="Marianne Light" w:hAnsi="Marianne Light"/>
          <w:b/>
          <w:bCs/>
          <w:i/>
          <w:sz w:val="18"/>
          <w:szCs w:val="18"/>
        </w:rPr>
        <w:t>monotones avec identification de la couverture base et appoint</w:t>
      </w:r>
      <w:r w:rsidRPr="00983402">
        <w:rPr>
          <w:rFonts w:ascii="Marianne Light" w:hAnsi="Marianne Light" w:cs="Calibri"/>
          <w:i/>
          <w:sz w:val="18"/>
          <w:szCs w:val="18"/>
        </w:rPr>
        <w:t xml:space="preserve"> des puissances de chauffage, de froid et d’ECS appelées sur l’année.</w:t>
      </w:r>
    </w:p>
    <w:p w14:paraId="45B346CD" w14:textId="77777777" w:rsidR="00E9409E" w:rsidRPr="00983402" w:rsidRDefault="00E9409E" w:rsidP="00E9409E">
      <w:pPr>
        <w:spacing w:after="0"/>
        <w:jc w:val="center"/>
        <w:rPr>
          <w:rFonts w:ascii="Marianne Light" w:hAnsi="Marianne Light" w:cs="Calibri"/>
          <w:i/>
          <w:sz w:val="18"/>
          <w:szCs w:val="18"/>
        </w:rPr>
      </w:pPr>
    </w:p>
    <w:p w14:paraId="09B0063C" w14:textId="77777777" w:rsidR="00E9409E" w:rsidRPr="001977D1" w:rsidRDefault="00E9409E" w:rsidP="00E9409E">
      <w:pPr>
        <w:shd w:val="clear" w:color="auto" w:fill="D9D9D9" w:themeFill="background1" w:themeFillShade="D9"/>
        <w:spacing w:line="240" w:lineRule="auto"/>
        <w:jc w:val="both"/>
        <w:rPr>
          <w:rFonts w:ascii="Marianne Light" w:hAnsi="Marianne Light" w:cs="Calibri"/>
          <w:i/>
          <w:sz w:val="18"/>
          <w:szCs w:val="18"/>
        </w:rPr>
      </w:pPr>
      <w:r w:rsidRPr="00983402">
        <w:rPr>
          <w:rFonts w:ascii="Marianne Light" w:hAnsi="Marianne Light" w:cs="Calibri"/>
          <w:i/>
          <w:sz w:val="18"/>
          <w:szCs w:val="18"/>
        </w:rPr>
        <w:t>Dans le cas d’une rénovation, rappeler les caractéristiques des installations existantes</w:t>
      </w:r>
      <w:r w:rsidRPr="00983402">
        <w:rPr>
          <w:rFonts w:cs="Calibri"/>
          <w:i/>
          <w:sz w:val="18"/>
          <w:szCs w:val="18"/>
        </w:rPr>
        <w:t> </w:t>
      </w:r>
      <w:r w:rsidRPr="00983402">
        <w:rPr>
          <w:rFonts w:ascii="Marianne Light" w:hAnsi="Marianne Light" w:cs="Calibri"/>
          <w:i/>
          <w:sz w:val="18"/>
          <w:szCs w:val="18"/>
        </w:rPr>
        <w:t>:</w:t>
      </w:r>
      <w:r>
        <w:rPr>
          <w:rFonts w:ascii="Marianne Light" w:hAnsi="Marianne Light" w:cs="Calibri"/>
          <w:i/>
          <w:sz w:val="18"/>
          <w:szCs w:val="18"/>
        </w:rPr>
        <w:t xml:space="preserve"> </w:t>
      </w:r>
      <w:r w:rsidRPr="001977D1">
        <w:rPr>
          <w:rFonts w:ascii="Marianne Light" w:hAnsi="Marianne Light" w:cs="Calibri"/>
          <w:i/>
          <w:sz w:val="18"/>
          <w:szCs w:val="18"/>
        </w:rPr>
        <w:t xml:space="preserve">puissance, consommations, rendement, </w:t>
      </w:r>
      <w:r>
        <w:rPr>
          <w:rFonts w:ascii="Marianne Light" w:hAnsi="Marianne Light" w:cs="Calibri"/>
          <w:i/>
          <w:sz w:val="18"/>
          <w:szCs w:val="18"/>
        </w:rPr>
        <w:t>mode de production.</w:t>
      </w:r>
      <w:r w:rsidRPr="001977D1">
        <w:rPr>
          <w:rFonts w:ascii="Marianne Light" w:hAnsi="Marianne Light" w:cs="Calibri"/>
          <w:i/>
          <w:sz w:val="18"/>
          <w:szCs w:val="18"/>
        </w:rPr>
        <w:t xml:space="preserve"> Un diagnostic des installations de production est recommandé.</w:t>
      </w:r>
    </w:p>
    <w:p w14:paraId="40EBE485" w14:textId="77777777" w:rsidR="00E9409E" w:rsidRPr="001977D1" w:rsidRDefault="00E9409E" w:rsidP="00E9409E">
      <w:pPr>
        <w:shd w:val="clear" w:color="auto" w:fill="D9D9D9" w:themeFill="background1" w:themeFillShade="D9"/>
        <w:spacing w:line="286" w:lineRule="auto"/>
        <w:jc w:val="both"/>
        <w:rPr>
          <w:rFonts w:ascii="Marianne Light" w:hAnsi="Marianne Light" w:cs="Calibri"/>
          <w:i/>
          <w:sz w:val="18"/>
          <w:szCs w:val="18"/>
        </w:rPr>
      </w:pPr>
      <w:r>
        <w:rPr>
          <w:rFonts w:ascii="Marianne Light" w:hAnsi="Marianne Light" w:cs="Calibri"/>
          <w:i/>
          <w:sz w:val="18"/>
          <w:szCs w:val="18"/>
        </w:rPr>
        <w:t>Préciser les caractéristiques</w:t>
      </w:r>
      <w:r w:rsidRPr="001977D1">
        <w:rPr>
          <w:rFonts w:ascii="Marianne Light" w:hAnsi="Marianne Light" w:cs="Calibri"/>
          <w:i/>
          <w:sz w:val="18"/>
          <w:szCs w:val="18"/>
        </w:rPr>
        <w:t xml:space="preserve"> des émetteurs actuels </w:t>
      </w:r>
      <w:r>
        <w:rPr>
          <w:rFonts w:ascii="Marianne Light" w:hAnsi="Marianne Light" w:cs="Calibri"/>
          <w:i/>
          <w:sz w:val="18"/>
          <w:szCs w:val="18"/>
        </w:rPr>
        <w:t xml:space="preserve">ou prévus </w:t>
      </w:r>
      <w:r w:rsidRPr="001977D1">
        <w:rPr>
          <w:rFonts w:ascii="Marianne Light" w:hAnsi="Marianne Light" w:cs="Calibri"/>
          <w:i/>
          <w:sz w:val="18"/>
          <w:szCs w:val="18"/>
        </w:rPr>
        <w:t>(</w:t>
      </w:r>
      <w:r>
        <w:rPr>
          <w:rFonts w:ascii="Marianne Light" w:hAnsi="Marianne Light" w:cs="Calibri"/>
          <w:i/>
          <w:sz w:val="18"/>
          <w:szCs w:val="18"/>
        </w:rPr>
        <w:t>type et niveaux de température)</w:t>
      </w:r>
      <w:r>
        <w:rPr>
          <w:rFonts w:cs="Calibri"/>
          <w:i/>
          <w:sz w:val="18"/>
          <w:szCs w:val="18"/>
        </w:rPr>
        <w:t> </w:t>
      </w:r>
      <w:r>
        <w:rPr>
          <w:rFonts w:ascii="Marianne Light" w:hAnsi="Marianne Light" w:cs="Calibri"/>
          <w:i/>
          <w:sz w:val="18"/>
          <w:szCs w:val="18"/>
        </w:rPr>
        <w:t>:</w:t>
      </w:r>
    </w:p>
    <w:p w14:paraId="34AA890D" w14:textId="77777777" w:rsidR="00E9409E" w:rsidRPr="00983402" w:rsidRDefault="00E9409E" w:rsidP="00E9409E">
      <w:pPr>
        <w:tabs>
          <w:tab w:val="left" w:pos="3571"/>
        </w:tabs>
        <w:ind w:left="113"/>
        <w:rPr>
          <w:rFonts w:ascii="Marianne Light" w:hAnsi="Marianne Light"/>
          <w:b/>
          <w:sz w:val="18"/>
          <w:szCs w:val="22"/>
        </w:rPr>
      </w:pPr>
      <w:r w:rsidRPr="00983402">
        <w:rPr>
          <w:rFonts w:ascii="Marianne Light" w:hAnsi="Marianne Light"/>
          <w:b/>
          <w:sz w:val="18"/>
          <w:szCs w:val="22"/>
        </w:rPr>
        <w:t>Type d’émetteur</w:t>
      </w:r>
      <w:r>
        <w:rPr>
          <w:rFonts w:ascii="Marianne Light" w:hAnsi="Marianne Light"/>
          <w:b/>
          <w:sz w:val="18"/>
          <w:szCs w:val="22"/>
        </w:rPr>
        <w:t>s</w:t>
      </w:r>
      <w:r w:rsidRPr="00983402">
        <w:rPr>
          <w:rFonts w:ascii="Marianne Light" w:hAnsi="Marianne Light"/>
          <w:b/>
          <w:sz w:val="18"/>
          <w:szCs w:val="22"/>
        </w:rPr>
        <w:t xml:space="preserve"> (chaud / froid)</w:t>
      </w:r>
      <w:r w:rsidRPr="00983402">
        <w:rPr>
          <w:rFonts w:ascii="Marianne Light" w:hAnsi="Marianne Light"/>
          <w:b/>
          <w:sz w:val="18"/>
          <w:szCs w:val="22"/>
        </w:rPr>
        <w:tab/>
        <w:t>Régime de températures</w:t>
      </w:r>
    </w:p>
    <w:p w14:paraId="0D587D2F" w14:textId="77777777" w:rsidR="00E9409E" w:rsidRPr="00B728DB" w:rsidRDefault="00E9409E" w:rsidP="00E9409E">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16C7362A" w14:textId="77777777" w:rsidR="00E9409E" w:rsidRPr="00B728DB" w:rsidRDefault="00E9409E" w:rsidP="00E9409E">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7375A4AC" w14:textId="77777777" w:rsidR="00E9409E" w:rsidRPr="00B728DB" w:rsidRDefault="00E9409E" w:rsidP="00E9409E">
      <w:pPr>
        <w:rPr>
          <w:rFonts w:asciiTheme="minorHAnsi" w:hAnsiTheme="minorHAnsi" w:cs="Calibri"/>
          <w:i/>
        </w:rPr>
      </w:pPr>
    </w:p>
    <w:p w14:paraId="033B5C44" w14:textId="717A0297" w:rsidR="00E9409E" w:rsidRPr="00C20A9F" w:rsidDel="008501D5" w:rsidRDefault="00E9409E" w:rsidP="008501D5">
      <w:pPr>
        <w:shd w:val="clear" w:color="auto" w:fill="D9D9D9" w:themeFill="background1" w:themeFillShade="D9"/>
        <w:rPr>
          <w:del w:id="137" w:author="THOUIN Simon" w:date="2022-04-27T11:52:00Z"/>
          <w:rFonts w:ascii="Marianne Light" w:hAnsi="Marianne Light" w:cs="Calibri"/>
          <w:i/>
          <w:sz w:val="18"/>
        </w:rPr>
      </w:pPr>
      <w:r w:rsidRPr="00C20A9F">
        <w:rPr>
          <w:rFonts w:ascii="Marianne Light" w:hAnsi="Marianne Light" w:cs="Calibri"/>
          <w:i/>
          <w:sz w:val="18"/>
        </w:rPr>
        <w:t>Préciser les performances énergétiques</w:t>
      </w:r>
      <w:ins w:id="138" w:author="THOUIN Simon" w:date="2022-04-27T11:53:00Z">
        <w:r w:rsidR="008501D5">
          <w:rPr>
            <w:rFonts w:cs="Calibri"/>
            <w:i/>
            <w:sz w:val="18"/>
          </w:rPr>
          <w:t> </w:t>
        </w:r>
        <w:r w:rsidR="008501D5">
          <w:rPr>
            <w:rFonts w:ascii="Marianne Light" w:hAnsi="Marianne Light" w:cs="Calibri"/>
            <w:i/>
            <w:sz w:val="18"/>
          </w:rPr>
          <w:t>:</w:t>
        </w:r>
      </w:ins>
      <w:r w:rsidRPr="00C20A9F">
        <w:rPr>
          <w:rFonts w:ascii="Marianne Light" w:hAnsi="Marianne Light" w:cs="Calibri"/>
          <w:i/>
          <w:sz w:val="18"/>
        </w:rPr>
        <w:t xml:space="preserve"> </w:t>
      </w:r>
      <w:del w:id="139" w:author="THOUIN Simon" w:date="2022-04-27T11:52:00Z">
        <w:r w:rsidRPr="00C20A9F" w:rsidDel="008501D5">
          <w:rPr>
            <w:rFonts w:ascii="Marianne Light" w:hAnsi="Marianne Light" w:cs="Calibri"/>
            <w:i/>
            <w:sz w:val="18"/>
          </w:rPr>
          <w:delText>vis-à-vis des réglementations thermiques applicables</w:delText>
        </w:r>
        <w:r w:rsidRPr="00C20A9F" w:rsidDel="008501D5">
          <w:rPr>
            <w:rFonts w:cs="Calibri"/>
            <w:i/>
            <w:sz w:val="18"/>
          </w:rPr>
          <w:delText> </w:delText>
        </w:r>
        <w:r w:rsidRPr="00C20A9F" w:rsidDel="008501D5">
          <w:rPr>
            <w:rFonts w:ascii="Marianne Light" w:hAnsi="Marianne Light" w:cs="Calibri"/>
            <w:i/>
            <w:sz w:val="18"/>
          </w:rPr>
          <w:delText>:</w:delText>
        </w:r>
      </w:del>
    </w:p>
    <w:p w14:paraId="174F40E5" w14:textId="5A1AD3FE" w:rsidR="00E9409E" w:rsidRPr="00C20A9F" w:rsidDel="008501D5" w:rsidRDefault="00E9409E">
      <w:pPr>
        <w:shd w:val="clear" w:color="auto" w:fill="D9D9D9" w:themeFill="background1" w:themeFillShade="D9"/>
        <w:rPr>
          <w:del w:id="140" w:author="THOUIN Simon" w:date="2022-04-27T11:52:00Z"/>
          <w:rFonts w:ascii="Marianne Light" w:hAnsi="Marianne Light" w:cs="Calibri"/>
          <w:i/>
          <w:sz w:val="18"/>
        </w:rPr>
        <w:pPrChange w:id="141" w:author="THOUIN Simon" w:date="2022-04-27T11:52:00Z">
          <w:pPr>
            <w:pStyle w:val="Paragraphedeliste"/>
            <w:numPr>
              <w:numId w:val="10"/>
            </w:numPr>
            <w:shd w:val="clear" w:color="auto" w:fill="D9D9D9" w:themeFill="background1" w:themeFillShade="D9"/>
            <w:spacing w:line="240" w:lineRule="auto"/>
            <w:ind w:left="360" w:hanging="360"/>
            <w:jc w:val="both"/>
          </w:pPr>
        </w:pPrChange>
      </w:pPr>
      <w:del w:id="142" w:author="THOUIN Simon" w:date="2022-04-27T11:52:00Z">
        <w:r w:rsidRPr="00C20A9F" w:rsidDel="008501D5">
          <w:rPr>
            <w:rFonts w:ascii="Marianne Light" w:hAnsi="Marianne Light" w:cs="Calibri"/>
            <w:i/>
            <w:sz w:val="18"/>
          </w:rPr>
          <w:delText xml:space="preserve">Si </w:delText>
        </w:r>
        <w:r w:rsidDel="008501D5">
          <w:rPr>
            <w:rFonts w:ascii="Marianne Light" w:hAnsi="Marianne Light" w:cs="Calibri"/>
            <w:i/>
            <w:sz w:val="18"/>
          </w:rPr>
          <w:delText>bâtiment neuf</w:delText>
        </w:r>
        <w:r w:rsidRPr="00C20A9F" w:rsidDel="008501D5">
          <w:rPr>
            <w:rFonts w:cs="Calibri"/>
            <w:i/>
            <w:sz w:val="18"/>
          </w:rPr>
          <w:delText> </w:delText>
        </w:r>
        <w:r w:rsidRPr="00C20A9F" w:rsidDel="008501D5">
          <w:rPr>
            <w:rFonts w:ascii="Marianne Light" w:hAnsi="Marianne Light" w:cs="Calibri"/>
            <w:i/>
            <w:sz w:val="18"/>
          </w:rPr>
          <w:delText>: gain par rapport au niveau r</w:delText>
        </w:r>
        <w:r w:rsidRPr="00C20A9F" w:rsidDel="008501D5">
          <w:rPr>
            <w:rFonts w:ascii="Marianne Light" w:hAnsi="Marianne Light" w:cs="Marianne Light"/>
            <w:i/>
            <w:sz w:val="18"/>
          </w:rPr>
          <w:delText>é</w:delText>
        </w:r>
        <w:r w:rsidRPr="00C20A9F" w:rsidDel="008501D5">
          <w:rPr>
            <w:rFonts w:ascii="Marianne Light" w:hAnsi="Marianne Light" w:cs="Calibri"/>
            <w:i/>
            <w:sz w:val="18"/>
          </w:rPr>
          <w:delText>glementaire OU BIEN r</w:delText>
        </w:r>
        <w:r w:rsidRPr="00C20A9F" w:rsidDel="008501D5">
          <w:rPr>
            <w:rFonts w:ascii="Marianne Light" w:hAnsi="Marianne Light" w:cs="Marianne Light"/>
            <w:i/>
            <w:sz w:val="18"/>
          </w:rPr>
          <w:delText>é</w:delText>
        </w:r>
        <w:r w:rsidRPr="00C20A9F" w:rsidDel="008501D5">
          <w:rPr>
            <w:rFonts w:ascii="Marianne Light" w:hAnsi="Marianne Light" w:cs="Calibri"/>
            <w:i/>
            <w:sz w:val="18"/>
          </w:rPr>
          <w:delText xml:space="preserve">sultat du calcul montrant que le projet respecte la </w:delText>
        </w:r>
        <w:r w:rsidDel="008501D5">
          <w:rPr>
            <w:rFonts w:ascii="Marianne Light" w:hAnsi="Marianne Light" w:cs="Calibri"/>
            <w:i/>
            <w:sz w:val="18"/>
          </w:rPr>
          <w:delText>réglementation</w:delText>
        </w:r>
        <w:r w:rsidRPr="00C20A9F" w:rsidDel="008501D5">
          <w:rPr>
            <w:rFonts w:ascii="Marianne Light" w:hAnsi="Marianne Light" w:cs="Calibri"/>
            <w:i/>
            <w:sz w:val="18"/>
          </w:rPr>
          <w:delText xml:space="preserve"> sans recours aux </w:delText>
        </w:r>
        <w:r w:rsidRPr="00C20A9F" w:rsidDel="008501D5">
          <w:rPr>
            <w:rFonts w:ascii="Marianne Light" w:hAnsi="Marianne Light" w:cs="Marianne Light"/>
            <w:i/>
            <w:sz w:val="18"/>
          </w:rPr>
          <w:delText>é</w:delText>
        </w:r>
        <w:r w:rsidRPr="00C20A9F" w:rsidDel="008501D5">
          <w:rPr>
            <w:rFonts w:ascii="Marianne Light" w:hAnsi="Marianne Light" w:cs="Calibri"/>
            <w:i/>
            <w:sz w:val="18"/>
          </w:rPr>
          <w:delText xml:space="preserve">nergies renouvelables (calcul </w:delText>
        </w:r>
        <w:r w:rsidRPr="00C20A9F" w:rsidDel="008501D5">
          <w:rPr>
            <w:rFonts w:ascii="Marianne Light" w:hAnsi="Marianne Light" w:cs="Marianne Light"/>
            <w:i/>
            <w:sz w:val="18"/>
          </w:rPr>
          <w:delText>à</w:delText>
        </w:r>
        <w:r w:rsidRPr="00C20A9F" w:rsidDel="008501D5">
          <w:rPr>
            <w:rFonts w:ascii="Marianne Light" w:hAnsi="Marianne Light" w:cs="Calibri"/>
            <w:i/>
            <w:sz w:val="18"/>
          </w:rPr>
          <w:delText xml:space="preserve"> performance </w:delText>
        </w:r>
        <w:r w:rsidRPr="00C20A9F" w:rsidDel="008501D5">
          <w:rPr>
            <w:rFonts w:ascii="Marianne Light" w:hAnsi="Marianne Light" w:cs="Marianne Light"/>
            <w:i/>
            <w:sz w:val="18"/>
          </w:rPr>
          <w:delText>é</w:delText>
        </w:r>
        <w:r w:rsidRPr="00C20A9F" w:rsidDel="008501D5">
          <w:rPr>
            <w:rFonts w:ascii="Marianne Light" w:hAnsi="Marianne Light" w:cs="Calibri"/>
            <w:i/>
            <w:sz w:val="18"/>
          </w:rPr>
          <w:delText xml:space="preserve">quivalente de besoins Bbio et avec une solution de référence hors EnR).  </w:delText>
        </w:r>
      </w:del>
    </w:p>
    <w:p w14:paraId="567960C4" w14:textId="7E61F979" w:rsidR="00E9409E" w:rsidRPr="007F3FEA" w:rsidRDefault="00E9409E">
      <w:pPr>
        <w:shd w:val="clear" w:color="auto" w:fill="D9D9D9" w:themeFill="background1" w:themeFillShade="D9"/>
        <w:rPr>
          <w:rFonts w:asciiTheme="minorHAnsi" w:hAnsiTheme="minorHAnsi" w:cs="Calibri"/>
          <w:i/>
        </w:rPr>
        <w:pPrChange w:id="143" w:author="THOUIN Simon" w:date="2022-04-27T11:52:00Z">
          <w:pPr>
            <w:pStyle w:val="Paragraphedeliste"/>
            <w:numPr>
              <w:numId w:val="10"/>
            </w:numPr>
            <w:shd w:val="clear" w:color="auto" w:fill="D9D9D9" w:themeFill="background1" w:themeFillShade="D9"/>
            <w:spacing w:after="0" w:line="240" w:lineRule="auto"/>
            <w:ind w:left="360" w:hanging="360"/>
            <w:jc w:val="both"/>
          </w:pPr>
        </w:pPrChange>
      </w:pPr>
      <w:del w:id="144" w:author="THOUIN Simon" w:date="2022-04-27T11:52:00Z">
        <w:r w:rsidRPr="00C20A9F" w:rsidDel="008501D5">
          <w:rPr>
            <w:rFonts w:ascii="Marianne Light" w:hAnsi="Marianne Light" w:cs="Calibri"/>
            <w:i/>
            <w:sz w:val="18"/>
          </w:rPr>
          <w:delText>Si bâtimen</w:delText>
        </w:r>
      </w:del>
      <w:del w:id="145" w:author="THOUIN Simon" w:date="2022-04-27T11:51:00Z">
        <w:r w:rsidRPr="00C20A9F" w:rsidDel="008501D5">
          <w:rPr>
            <w:rFonts w:ascii="Marianne Light" w:hAnsi="Marianne Light" w:cs="Calibri"/>
            <w:i/>
            <w:sz w:val="18"/>
          </w:rPr>
          <w:delText>(s)</w:delText>
        </w:r>
      </w:del>
      <w:del w:id="146" w:author="THOUIN Simon" w:date="2022-04-27T11:52:00Z">
        <w:r w:rsidRPr="00C20A9F" w:rsidDel="008501D5">
          <w:rPr>
            <w:rFonts w:ascii="Marianne Light" w:hAnsi="Marianne Light" w:cs="Calibri"/>
            <w:i/>
            <w:sz w:val="18"/>
          </w:rPr>
          <w:delText>t existant(s)</w:delText>
        </w:r>
        <w:r w:rsidRPr="00C20A9F" w:rsidDel="008501D5">
          <w:rPr>
            <w:rFonts w:cs="Calibri"/>
            <w:i/>
            <w:sz w:val="18"/>
          </w:rPr>
          <w:delText> </w:delText>
        </w:r>
        <w:r w:rsidRPr="00C20A9F" w:rsidDel="008501D5">
          <w:rPr>
            <w:rFonts w:ascii="Marianne Light" w:hAnsi="Marianne Light" w:cs="Calibri"/>
            <w:i/>
            <w:sz w:val="18"/>
          </w:rPr>
          <w:delText>: Classe DPE avant et apr</w:delText>
        </w:r>
        <w:r w:rsidRPr="00C20A9F" w:rsidDel="008501D5">
          <w:rPr>
            <w:rFonts w:ascii="Marianne Light" w:hAnsi="Marianne Light" w:cs="Marianne Light"/>
            <w:i/>
            <w:sz w:val="18"/>
          </w:rPr>
          <w:delText>è</w:delText>
        </w:r>
        <w:r w:rsidRPr="00C20A9F" w:rsidDel="008501D5">
          <w:rPr>
            <w:rFonts w:ascii="Marianne Light" w:hAnsi="Marianne Light" w:cs="Calibri"/>
            <w:i/>
            <w:sz w:val="18"/>
          </w:rPr>
          <w:delText>s travaux ou r</w:delText>
        </w:r>
        <w:r w:rsidRPr="00C20A9F" w:rsidDel="008501D5">
          <w:rPr>
            <w:rFonts w:ascii="Marianne Light" w:hAnsi="Marianne Light" w:cs="Marianne Light"/>
            <w:i/>
            <w:sz w:val="18"/>
          </w:rPr>
          <w:delText>é</w:delText>
        </w:r>
        <w:r w:rsidRPr="00C20A9F" w:rsidDel="008501D5">
          <w:rPr>
            <w:rFonts w:ascii="Marianne Light" w:hAnsi="Marianne Light" w:cs="Calibri"/>
            <w:i/>
            <w:sz w:val="18"/>
          </w:rPr>
          <w:delText>sultats du Calcul TH CE Ex avant et apr</w:delText>
        </w:r>
        <w:r w:rsidRPr="00C20A9F" w:rsidDel="008501D5">
          <w:rPr>
            <w:rFonts w:ascii="Marianne Light" w:hAnsi="Marianne Light" w:cs="Marianne Light"/>
            <w:i/>
            <w:sz w:val="18"/>
          </w:rPr>
          <w:delText>è</w:delText>
        </w:r>
        <w:r w:rsidRPr="00C20A9F" w:rsidDel="008501D5">
          <w:rPr>
            <w:rFonts w:ascii="Marianne Light" w:hAnsi="Marianne Light" w:cs="Calibri"/>
            <w:i/>
            <w:sz w:val="18"/>
          </w:rPr>
          <w:delText>s r</w:delText>
        </w:r>
        <w:r w:rsidRPr="00C20A9F" w:rsidDel="008501D5">
          <w:rPr>
            <w:rFonts w:ascii="Marianne Light" w:hAnsi="Marianne Light" w:cs="Marianne Light"/>
            <w:i/>
            <w:sz w:val="18"/>
          </w:rPr>
          <w:delText>é</w:delText>
        </w:r>
        <w:r w:rsidRPr="00C20A9F" w:rsidDel="008501D5">
          <w:rPr>
            <w:rFonts w:ascii="Marianne Light" w:hAnsi="Marianne Light" w:cs="Calibri"/>
            <w:i/>
            <w:sz w:val="18"/>
          </w:rPr>
          <w:delText>novation</w:delText>
        </w:r>
        <w:r w:rsidRPr="007F3FEA" w:rsidDel="008501D5">
          <w:rPr>
            <w:rFonts w:asciiTheme="minorHAnsi" w:hAnsiTheme="minorHAnsi" w:cs="Calibri"/>
            <w:i/>
          </w:rPr>
          <w:delText>.</w:delText>
        </w:r>
      </w:del>
    </w:p>
    <w:p w14:paraId="09822C4D" w14:textId="77777777" w:rsidR="00E9409E" w:rsidRDefault="00E9409E" w:rsidP="00E9409E"/>
    <w:p w14:paraId="61EA4B6E" w14:textId="77777777" w:rsidR="00E9409E" w:rsidRPr="00975746" w:rsidRDefault="00E9409E" w:rsidP="00E9409E">
      <w:pPr>
        <w:tabs>
          <w:tab w:val="left" w:pos="4719"/>
        </w:tabs>
        <w:ind w:left="113"/>
        <w:rPr>
          <w:rFonts w:ascii="Marianne Light" w:hAnsi="Marianne Light"/>
          <w:b/>
          <w:sz w:val="18"/>
        </w:rPr>
      </w:pPr>
      <w:r>
        <w:rPr>
          <w:rFonts w:ascii="Marianne Light" w:hAnsi="Marianne Light"/>
          <w:b/>
          <w:sz w:val="18"/>
        </w:rPr>
        <w:t>Pour le(s) b</w:t>
      </w:r>
      <w:r w:rsidRPr="00975746">
        <w:rPr>
          <w:rFonts w:ascii="Marianne Light" w:hAnsi="Marianne Light"/>
          <w:b/>
          <w:sz w:val="18"/>
        </w:rPr>
        <w:t>âtiment</w:t>
      </w:r>
      <w:r>
        <w:rPr>
          <w:rFonts w:ascii="Marianne Light" w:hAnsi="Marianne Light"/>
          <w:b/>
          <w:sz w:val="18"/>
        </w:rPr>
        <w:t>(s)</w:t>
      </w:r>
      <w:r w:rsidRPr="00975746">
        <w:rPr>
          <w:rFonts w:ascii="Marianne Light" w:hAnsi="Marianne Light"/>
          <w:b/>
          <w:sz w:val="18"/>
        </w:rPr>
        <w:t xml:space="preserve"> neuf</w:t>
      </w:r>
      <w:r>
        <w:rPr>
          <w:rFonts w:ascii="Marianne Light" w:hAnsi="Marianne Light"/>
          <w:b/>
          <w:sz w:val="18"/>
        </w:rPr>
        <w:t>(s)</w:t>
      </w:r>
      <w:r w:rsidRPr="00975746">
        <w:rPr>
          <w:rFonts w:ascii="Marianne Light" w:hAnsi="Marianne Light"/>
          <w:b/>
          <w:sz w:val="18"/>
        </w:rPr>
        <w:tab/>
      </w:r>
    </w:p>
    <w:p w14:paraId="745CA368" w14:textId="335FEA12" w:rsidR="00E9409E" w:rsidRPr="00827BDF" w:rsidDel="008501D5" w:rsidRDefault="00E9409E">
      <w:pPr>
        <w:pStyle w:val="Paragraphedeliste"/>
        <w:numPr>
          <w:ilvl w:val="0"/>
          <w:numId w:val="14"/>
        </w:numPr>
        <w:tabs>
          <w:tab w:val="left" w:pos="2416"/>
          <w:tab w:val="left" w:pos="3261"/>
          <w:tab w:val="left" w:pos="3790"/>
          <w:tab w:val="left" w:pos="4719"/>
          <w:tab w:val="left" w:pos="5954"/>
          <w:tab w:val="left" w:pos="7022"/>
        </w:tabs>
        <w:spacing w:after="0" w:line="240" w:lineRule="auto"/>
        <w:ind w:left="113"/>
        <w:rPr>
          <w:del w:id="147" w:author="THOUIN Simon" w:date="2022-04-27T11:52:00Z"/>
          <w:rFonts w:ascii="Marianne Light" w:hAnsi="Marianne Light"/>
          <w:sz w:val="18"/>
        </w:rPr>
        <w:pPrChange w:id="148" w:author="THOUIN Simon" w:date="2022-04-27T11:52:00Z">
          <w:pPr>
            <w:pStyle w:val="Paragraphedeliste"/>
            <w:numPr>
              <w:numId w:val="14"/>
            </w:numPr>
            <w:tabs>
              <w:tab w:val="left" w:pos="3261"/>
              <w:tab w:val="left" w:pos="3790"/>
              <w:tab w:val="left" w:pos="5954"/>
              <w:tab w:val="left" w:pos="7022"/>
            </w:tabs>
            <w:spacing w:line="240" w:lineRule="auto"/>
            <w:ind w:left="833" w:hanging="360"/>
          </w:pPr>
        </w:pPrChange>
      </w:pPr>
      <w:r w:rsidRPr="008501D5">
        <w:rPr>
          <w:rFonts w:ascii="Marianne Light" w:hAnsi="Marianne Light"/>
          <w:sz w:val="18"/>
        </w:rPr>
        <w:t>Cep projet</w:t>
      </w:r>
      <w:r w:rsidRPr="008501D5">
        <w:rPr>
          <w:rFonts w:ascii="Marianne Light" w:hAnsi="Marianne Light"/>
          <w:sz w:val="18"/>
          <w:highlight w:val="lightGray"/>
        </w:rPr>
        <w:tab/>
      </w:r>
      <w:r w:rsidRPr="008501D5">
        <w:rPr>
          <w:rFonts w:ascii="Marianne Light" w:hAnsi="Marianne Light"/>
          <w:sz w:val="18"/>
        </w:rPr>
        <w:t xml:space="preserve"> </w:t>
      </w:r>
      <w:r w:rsidRPr="008501D5">
        <w:rPr>
          <w:rFonts w:ascii="Marianne Light" w:hAnsi="Marianne Light"/>
          <w:sz w:val="18"/>
        </w:rPr>
        <w:tab/>
      </w:r>
      <w:del w:id="149" w:author="THOUIN Simon" w:date="2022-04-27T11:52:00Z">
        <w:r w:rsidRPr="00827BDF" w:rsidDel="008501D5">
          <w:rPr>
            <w:rFonts w:ascii="Marianne Light" w:hAnsi="Marianne Light"/>
            <w:sz w:val="18"/>
          </w:rPr>
          <w:delText>Cep max</w:delText>
        </w:r>
        <w:r w:rsidRPr="00827BDF" w:rsidDel="008501D5">
          <w:rPr>
            <w:rFonts w:ascii="Marianne Light" w:hAnsi="Marianne Light"/>
            <w:sz w:val="18"/>
            <w:highlight w:val="lightGray"/>
          </w:rPr>
          <w:tab/>
        </w:r>
      </w:del>
    </w:p>
    <w:p w14:paraId="20F5D4EE" w14:textId="77777777" w:rsidR="00E9409E" w:rsidRPr="008501D5" w:rsidRDefault="00E9409E">
      <w:pPr>
        <w:pStyle w:val="Paragraphedeliste"/>
        <w:numPr>
          <w:ilvl w:val="0"/>
          <w:numId w:val="14"/>
        </w:numPr>
        <w:tabs>
          <w:tab w:val="left" w:pos="2416"/>
          <w:tab w:val="left" w:pos="3261"/>
          <w:tab w:val="left" w:pos="3790"/>
          <w:tab w:val="left" w:pos="4719"/>
          <w:tab w:val="left" w:pos="5954"/>
          <w:tab w:val="left" w:pos="7022"/>
        </w:tabs>
        <w:spacing w:after="0" w:line="240" w:lineRule="auto"/>
        <w:ind w:left="113"/>
        <w:rPr>
          <w:rFonts w:ascii="Marianne Light" w:hAnsi="Marianne Light"/>
          <w:b/>
          <w:sz w:val="18"/>
        </w:rPr>
        <w:pPrChange w:id="150" w:author="THOUIN Simon" w:date="2022-04-27T11:52:00Z">
          <w:pPr>
            <w:tabs>
              <w:tab w:val="left" w:pos="2416"/>
              <w:tab w:val="left" w:pos="4719"/>
              <w:tab w:val="left" w:pos="7022"/>
            </w:tabs>
            <w:spacing w:after="0" w:line="240" w:lineRule="auto"/>
            <w:ind w:left="113"/>
          </w:pPr>
        </w:pPrChange>
      </w:pPr>
    </w:p>
    <w:p w14:paraId="11F66397" w14:textId="77777777" w:rsidR="00E9409E" w:rsidRPr="00C20A9F" w:rsidRDefault="00E9409E" w:rsidP="00E9409E">
      <w:pPr>
        <w:tabs>
          <w:tab w:val="left" w:pos="2416"/>
          <w:tab w:val="left" w:pos="4719"/>
          <w:tab w:val="left" w:pos="7022"/>
        </w:tabs>
        <w:ind w:left="113"/>
        <w:rPr>
          <w:rFonts w:ascii="Marianne Light" w:hAnsi="Marianne Light"/>
          <w:sz w:val="18"/>
        </w:rPr>
      </w:pPr>
      <w:r>
        <w:rPr>
          <w:rFonts w:ascii="Marianne Light" w:hAnsi="Marianne Light"/>
          <w:b/>
          <w:sz w:val="18"/>
        </w:rPr>
        <w:t>Pour le(s) b</w:t>
      </w:r>
      <w:r w:rsidRPr="00C20A9F">
        <w:rPr>
          <w:rFonts w:ascii="Marianne Light" w:hAnsi="Marianne Light"/>
          <w:b/>
          <w:sz w:val="18"/>
        </w:rPr>
        <w:t>âtiment</w:t>
      </w:r>
      <w:r>
        <w:rPr>
          <w:rFonts w:ascii="Marianne Light" w:hAnsi="Marianne Light"/>
          <w:b/>
          <w:sz w:val="18"/>
        </w:rPr>
        <w:t>(s)</w:t>
      </w:r>
      <w:r w:rsidRPr="00C20A9F">
        <w:rPr>
          <w:rFonts w:ascii="Marianne Light" w:hAnsi="Marianne Light"/>
          <w:b/>
          <w:sz w:val="18"/>
        </w:rPr>
        <w:t xml:space="preserve"> existant</w:t>
      </w:r>
      <w:r>
        <w:rPr>
          <w:rFonts w:ascii="Marianne Light" w:hAnsi="Marianne Light"/>
          <w:sz w:val="18"/>
        </w:rPr>
        <w:t>(s)</w:t>
      </w:r>
    </w:p>
    <w:p w14:paraId="34574304" w14:textId="77777777" w:rsidR="00E9409E" w:rsidRDefault="00E9409E" w:rsidP="00E9409E">
      <w:pPr>
        <w:pStyle w:val="Paragraphedeliste"/>
        <w:numPr>
          <w:ilvl w:val="0"/>
          <w:numId w:val="14"/>
        </w:numPr>
        <w:tabs>
          <w:tab w:val="left" w:pos="2416"/>
          <w:tab w:val="left" w:pos="4719"/>
          <w:tab w:val="left" w:pos="7022"/>
        </w:tabs>
        <w:spacing w:after="0" w:line="240" w:lineRule="auto"/>
        <w:rPr>
          <w:rFonts w:ascii="Marianne Light" w:hAnsi="Marianne Light"/>
          <w:sz w:val="18"/>
        </w:rPr>
      </w:pPr>
      <w:proofErr w:type="gramStart"/>
      <w:r w:rsidRPr="00827BDF">
        <w:rPr>
          <w:rFonts w:ascii="Marianne Light" w:hAnsi="Marianne Light"/>
          <w:sz w:val="18"/>
        </w:rPr>
        <w:t>résultats</w:t>
      </w:r>
      <w:proofErr w:type="gramEnd"/>
      <w:r w:rsidRPr="00827BDF">
        <w:rPr>
          <w:rFonts w:ascii="Marianne Light" w:hAnsi="Marianne Light"/>
          <w:sz w:val="18"/>
        </w:rPr>
        <w:t xml:space="preserve"> DPE ou TH CE Ex avant travaux </w:t>
      </w:r>
      <w:r w:rsidRPr="00827BDF">
        <w:rPr>
          <w:rFonts w:ascii="Marianne Light" w:hAnsi="Marianne Light"/>
          <w:sz w:val="18"/>
          <w:highlight w:val="lightGray"/>
        </w:rPr>
        <w:tab/>
      </w:r>
    </w:p>
    <w:p w14:paraId="12B2BBE9" w14:textId="77777777" w:rsidR="00E9409E" w:rsidRPr="00DD6B2B" w:rsidRDefault="00E9409E" w:rsidP="00E9409E">
      <w:pPr>
        <w:pStyle w:val="Paragraphedeliste"/>
        <w:numPr>
          <w:ilvl w:val="0"/>
          <w:numId w:val="14"/>
        </w:numPr>
        <w:tabs>
          <w:tab w:val="left" w:pos="2416"/>
          <w:tab w:val="left" w:pos="4719"/>
          <w:tab w:val="left" w:pos="7022"/>
        </w:tabs>
        <w:spacing w:after="0" w:line="240" w:lineRule="auto"/>
        <w:rPr>
          <w:rFonts w:ascii="Marianne Light" w:hAnsi="Marianne Light"/>
          <w:sz w:val="18"/>
        </w:rPr>
      </w:pPr>
      <w:proofErr w:type="gramStart"/>
      <w:r w:rsidRPr="00DD6B2B">
        <w:rPr>
          <w:rFonts w:ascii="Marianne Light" w:hAnsi="Marianne Light"/>
          <w:sz w:val="18"/>
        </w:rPr>
        <w:t>résultats</w:t>
      </w:r>
      <w:proofErr w:type="gramEnd"/>
      <w:r w:rsidRPr="00DD6B2B">
        <w:rPr>
          <w:rFonts w:ascii="Marianne Light" w:hAnsi="Marianne Light"/>
          <w:sz w:val="18"/>
        </w:rPr>
        <w:t xml:space="preserve"> DPE ou TH CE Ex après travaux </w:t>
      </w:r>
      <w:r w:rsidRPr="00DD6B2B">
        <w:rPr>
          <w:rFonts w:ascii="Marianne Light" w:hAnsi="Marianne Light"/>
          <w:sz w:val="18"/>
          <w:szCs w:val="22"/>
          <w:highlight w:val="lightGray"/>
        </w:rPr>
        <w:tab/>
      </w:r>
    </w:p>
    <w:p w14:paraId="6DDF89BF" w14:textId="77777777" w:rsidR="00E9409E" w:rsidRDefault="00E9409E" w:rsidP="00E9409E">
      <w:pPr>
        <w:jc w:val="both"/>
        <w:rPr>
          <w:rFonts w:ascii="Marianne Light" w:hAnsi="Marianne Light"/>
          <w:i/>
          <w:sz w:val="18"/>
        </w:rPr>
      </w:pPr>
    </w:p>
    <w:p w14:paraId="33B455C1" w14:textId="77777777" w:rsidR="00E9409E" w:rsidRDefault="00E9409E" w:rsidP="00E9409E">
      <w:pPr>
        <w:pStyle w:val="Titre2"/>
        <w:numPr>
          <w:ilvl w:val="1"/>
          <w:numId w:val="17"/>
        </w:numPr>
        <w:spacing w:before="120"/>
      </w:pPr>
      <w:bookmarkStart w:id="151" w:name="_Toc54641635"/>
      <w:bookmarkStart w:id="152" w:name="_Toc54905476"/>
      <w:bookmarkStart w:id="153" w:name="_Toc55164853"/>
      <w:bookmarkStart w:id="154" w:name="_Toc55218116"/>
      <w:bookmarkStart w:id="155" w:name="_Toc55594354"/>
      <w:bookmarkStart w:id="156" w:name="_Toc56504614"/>
      <w:bookmarkStart w:id="157" w:name="_Toc56506587"/>
      <w:bookmarkStart w:id="158" w:name="_Toc93008418"/>
      <w:bookmarkStart w:id="159" w:name="_Toc93062698"/>
      <w:r w:rsidRPr="00DB4C1E">
        <w:t>Descriptif technique de l'installation et de ses performances</w:t>
      </w:r>
      <w:bookmarkEnd w:id="120"/>
      <w:bookmarkEnd w:id="121"/>
      <w:bookmarkEnd w:id="122"/>
      <w:bookmarkEnd w:id="123"/>
      <w:bookmarkEnd w:id="124"/>
      <w:bookmarkEnd w:id="125"/>
      <w:bookmarkEnd w:id="126"/>
      <w:bookmarkEnd w:id="151"/>
      <w:bookmarkEnd w:id="152"/>
      <w:bookmarkEnd w:id="153"/>
      <w:bookmarkEnd w:id="154"/>
      <w:bookmarkEnd w:id="155"/>
      <w:bookmarkEnd w:id="156"/>
      <w:bookmarkEnd w:id="157"/>
      <w:bookmarkEnd w:id="158"/>
      <w:bookmarkEnd w:id="159"/>
    </w:p>
    <w:p w14:paraId="284AA036"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Pr="00740D01">
        <w:rPr>
          <w:rFonts w:ascii="Marianne" w:eastAsiaTheme="majorEastAsia" w:hAnsi="Marianne" w:cstheme="majorBidi"/>
          <w:color w:val="auto"/>
          <w:kern w:val="0"/>
          <w:sz w:val="26"/>
          <w:szCs w:val="26"/>
          <w:lang w:eastAsia="en-US"/>
          <w14:ligatures w14:val="none"/>
          <w14:cntxtAlts w14:val="0"/>
        </w:rPr>
        <w:t>ipements de production en surface</w:t>
      </w:r>
    </w:p>
    <w:p w14:paraId="51F0FBF3" w14:textId="77777777" w:rsidR="00E9409E" w:rsidRPr="00561425" w:rsidRDefault="00E9409E" w:rsidP="00E9409E">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en surface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desservis.</w:t>
      </w:r>
    </w:p>
    <w:p w14:paraId="24FE8C4B" w14:textId="77777777" w:rsidR="00E9409E" w:rsidRPr="00A50680" w:rsidRDefault="00E9409E" w:rsidP="00E9409E">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85"/>
        <w:gridCol w:w="1551"/>
        <w:gridCol w:w="1551"/>
        <w:gridCol w:w="1552"/>
      </w:tblGrid>
      <w:tr w:rsidR="00E9409E" w:rsidRPr="00561425" w14:paraId="5C12606A" w14:textId="77777777" w:rsidTr="00006A60">
        <w:tc>
          <w:tcPr>
            <w:tcW w:w="5406" w:type="dxa"/>
            <w:gridSpan w:val="2"/>
            <w:shd w:val="clear" w:color="auto" w:fill="auto"/>
            <w:vAlign w:val="center"/>
          </w:tcPr>
          <w:p w14:paraId="5458EC1E" w14:textId="77777777" w:rsidR="00E9409E" w:rsidRPr="00E22CF8" w:rsidRDefault="00E9409E" w:rsidP="00006A60">
            <w:pPr>
              <w:tabs>
                <w:tab w:val="left" w:pos="567"/>
              </w:tabs>
              <w:rPr>
                <w:rFonts w:ascii="Marianne Light" w:hAnsi="Marianne Light"/>
                <w:sz w:val="18"/>
              </w:rPr>
            </w:pPr>
            <w:r w:rsidRPr="00E22CF8">
              <w:rPr>
                <w:rFonts w:ascii="Marianne Light" w:hAnsi="Marianne Light"/>
                <w:sz w:val="18"/>
              </w:rPr>
              <w:t xml:space="preserve">Production  </w:t>
            </w:r>
            <w:r w:rsidRPr="00E22CF8">
              <w:rPr>
                <w:rFonts w:ascii="Marianne Light" w:hAnsi="Marianne Light"/>
                <w:sz w:val="18"/>
              </w:rPr>
              <w:sym w:font="Wingdings" w:char="F046"/>
            </w:r>
          </w:p>
        </w:tc>
        <w:tc>
          <w:tcPr>
            <w:tcW w:w="1551" w:type="dxa"/>
            <w:vMerge w:val="restart"/>
            <w:shd w:val="clear" w:color="auto" w:fill="auto"/>
            <w:vAlign w:val="center"/>
          </w:tcPr>
          <w:p w14:paraId="726710B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76F82F5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2A3C082D"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Froid*</w:t>
            </w:r>
          </w:p>
        </w:tc>
      </w:tr>
      <w:tr w:rsidR="00E9409E" w:rsidRPr="00561425" w14:paraId="17E1111D" w14:textId="77777777" w:rsidTr="00006A60">
        <w:tc>
          <w:tcPr>
            <w:tcW w:w="5406" w:type="dxa"/>
            <w:gridSpan w:val="2"/>
            <w:shd w:val="clear" w:color="auto" w:fill="auto"/>
            <w:vAlign w:val="center"/>
          </w:tcPr>
          <w:p w14:paraId="4809B9F1" w14:textId="77777777" w:rsidR="00E9409E" w:rsidRPr="00E22CF8" w:rsidRDefault="00E9409E" w:rsidP="00006A60">
            <w:pPr>
              <w:tabs>
                <w:tab w:val="left" w:pos="567"/>
              </w:tabs>
              <w:rPr>
                <w:rFonts w:ascii="Marianne Light" w:hAnsi="Marianne Light"/>
                <w:sz w:val="18"/>
              </w:rPr>
            </w:pPr>
            <w:r w:rsidRPr="00E22CF8">
              <w:rPr>
                <w:rFonts w:ascii="Marianne Light" w:hAnsi="Marianne Light"/>
                <w:sz w:val="18"/>
              </w:rPr>
              <w:t xml:space="preserve">Equipements  </w:t>
            </w:r>
            <w:r w:rsidRPr="00E22CF8">
              <w:rPr>
                <w:rFonts w:ascii="Marianne Light" w:hAnsi="Marianne Light"/>
                <w:sz w:val="18"/>
              </w:rPr>
              <w:sym w:font="Wingdings" w:char="F048"/>
            </w:r>
          </w:p>
        </w:tc>
        <w:tc>
          <w:tcPr>
            <w:tcW w:w="1551" w:type="dxa"/>
            <w:vMerge/>
            <w:shd w:val="clear" w:color="auto" w:fill="auto"/>
            <w:vAlign w:val="center"/>
          </w:tcPr>
          <w:p w14:paraId="382F40EC" w14:textId="77777777" w:rsidR="00E9409E" w:rsidRPr="00561425" w:rsidRDefault="00E9409E" w:rsidP="00006A60">
            <w:pPr>
              <w:tabs>
                <w:tab w:val="left" w:pos="567"/>
              </w:tabs>
              <w:rPr>
                <w:rFonts w:ascii="Marianne Light" w:hAnsi="Marianne Light"/>
                <w:bCs/>
                <w:sz w:val="18"/>
                <w:szCs w:val="22"/>
              </w:rPr>
            </w:pPr>
          </w:p>
        </w:tc>
        <w:tc>
          <w:tcPr>
            <w:tcW w:w="1551" w:type="dxa"/>
            <w:vMerge/>
            <w:shd w:val="clear" w:color="auto" w:fill="auto"/>
            <w:vAlign w:val="center"/>
          </w:tcPr>
          <w:p w14:paraId="07DA6692" w14:textId="77777777" w:rsidR="00E9409E" w:rsidRPr="00561425" w:rsidRDefault="00E9409E" w:rsidP="00006A60">
            <w:pPr>
              <w:tabs>
                <w:tab w:val="left" w:pos="567"/>
              </w:tabs>
              <w:rPr>
                <w:rFonts w:ascii="Marianne Light" w:hAnsi="Marianne Light"/>
                <w:bCs/>
                <w:sz w:val="18"/>
                <w:szCs w:val="22"/>
              </w:rPr>
            </w:pPr>
          </w:p>
        </w:tc>
        <w:tc>
          <w:tcPr>
            <w:tcW w:w="1552" w:type="dxa"/>
            <w:vMerge/>
            <w:shd w:val="clear" w:color="auto" w:fill="auto"/>
            <w:vAlign w:val="center"/>
          </w:tcPr>
          <w:p w14:paraId="609D916E" w14:textId="77777777" w:rsidR="00E9409E" w:rsidRPr="00561425" w:rsidRDefault="00E9409E" w:rsidP="00006A60">
            <w:pPr>
              <w:tabs>
                <w:tab w:val="left" w:pos="567"/>
              </w:tabs>
              <w:rPr>
                <w:rFonts w:ascii="Marianne Light" w:hAnsi="Marianne Light"/>
                <w:bCs/>
                <w:sz w:val="18"/>
                <w:szCs w:val="22"/>
              </w:rPr>
            </w:pPr>
          </w:p>
        </w:tc>
      </w:tr>
      <w:tr w:rsidR="00E9409E" w:rsidRPr="00561425" w14:paraId="7814FB81" w14:textId="77777777" w:rsidTr="00006A60">
        <w:tc>
          <w:tcPr>
            <w:tcW w:w="921" w:type="dxa"/>
            <w:vMerge w:val="restart"/>
            <w:shd w:val="clear" w:color="auto" w:fill="auto"/>
            <w:textDirection w:val="btLr"/>
            <w:vAlign w:val="center"/>
          </w:tcPr>
          <w:p w14:paraId="305A4B72" w14:textId="77777777" w:rsidR="00E9409E" w:rsidRPr="00561425" w:rsidRDefault="00E9409E" w:rsidP="00006A60">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485" w:type="dxa"/>
            <w:shd w:val="clear" w:color="auto" w:fill="auto"/>
            <w:vAlign w:val="center"/>
          </w:tcPr>
          <w:p w14:paraId="130D19F3"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 xml:space="preserve">Type d’équipement (PAC double service, PAC réversible, </w:t>
            </w:r>
            <w:proofErr w:type="spellStart"/>
            <w:r w:rsidRPr="00561425">
              <w:rPr>
                <w:rFonts w:ascii="Marianne Light" w:hAnsi="Marianne Light"/>
                <w:sz w:val="18"/>
              </w:rPr>
              <w:t>Thermofrigopompe</w:t>
            </w:r>
            <w:proofErr w:type="spellEnd"/>
            <w:r w:rsidRPr="00561425">
              <w:rPr>
                <w:rFonts w:ascii="Marianne Light" w:hAnsi="Marianne Light"/>
                <w:sz w:val="18"/>
              </w:rPr>
              <w:t>, PAC gaz, …)</w:t>
            </w:r>
          </w:p>
        </w:tc>
        <w:tc>
          <w:tcPr>
            <w:tcW w:w="1551" w:type="dxa"/>
            <w:shd w:val="clear" w:color="auto" w:fill="auto"/>
            <w:vAlign w:val="center"/>
          </w:tcPr>
          <w:p w14:paraId="78A94854"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1148C28B"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2F5C0412" w14:textId="77777777" w:rsidR="00E9409E" w:rsidRPr="00561425" w:rsidRDefault="00E9409E" w:rsidP="00006A60">
            <w:pPr>
              <w:tabs>
                <w:tab w:val="left" w:pos="567"/>
              </w:tabs>
              <w:rPr>
                <w:rFonts w:ascii="Marianne Light" w:hAnsi="Marianne Light"/>
                <w:bCs/>
                <w:sz w:val="18"/>
              </w:rPr>
            </w:pPr>
          </w:p>
        </w:tc>
      </w:tr>
      <w:tr w:rsidR="00E9409E" w:rsidRPr="00561425" w14:paraId="3AEFEF0C" w14:textId="77777777" w:rsidTr="00006A60">
        <w:tc>
          <w:tcPr>
            <w:tcW w:w="921" w:type="dxa"/>
            <w:vMerge/>
            <w:shd w:val="clear" w:color="auto" w:fill="auto"/>
            <w:vAlign w:val="center"/>
          </w:tcPr>
          <w:p w14:paraId="58018351"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4D17933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1C778830"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30B05FCC"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7957DE16" w14:textId="77777777" w:rsidR="00E9409E" w:rsidRPr="00561425" w:rsidRDefault="00E9409E" w:rsidP="00006A60">
            <w:pPr>
              <w:tabs>
                <w:tab w:val="left" w:pos="567"/>
              </w:tabs>
              <w:rPr>
                <w:rFonts w:ascii="Marianne Light" w:hAnsi="Marianne Light"/>
                <w:bCs/>
                <w:sz w:val="18"/>
              </w:rPr>
            </w:pPr>
          </w:p>
        </w:tc>
      </w:tr>
      <w:tr w:rsidR="00E9409E" w:rsidRPr="00561425" w14:paraId="25030B8D" w14:textId="77777777" w:rsidTr="00006A60">
        <w:tc>
          <w:tcPr>
            <w:tcW w:w="921" w:type="dxa"/>
            <w:vMerge/>
            <w:shd w:val="clear" w:color="auto" w:fill="auto"/>
            <w:vAlign w:val="center"/>
          </w:tcPr>
          <w:p w14:paraId="21B27F58"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57CC2098"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COP machine constructeur  selon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4D0B47F3"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44D42239"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1931C298" w14:textId="77777777" w:rsidR="00E9409E" w:rsidRPr="00561425" w:rsidRDefault="00E9409E" w:rsidP="00006A60">
            <w:pPr>
              <w:tabs>
                <w:tab w:val="left" w:pos="567"/>
              </w:tabs>
              <w:rPr>
                <w:rFonts w:ascii="Marianne Light" w:hAnsi="Marianne Light"/>
                <w:bCs/>
                <w:sz w:val="18"/>
              </w:rPr>
            </w:pPr>
          </w:p>
        </w:tc>
      </w:tr>
      <w:tr w:rsidR="00E9409E" w:rsidRPr="00561425" w14:paraId="67E7F297" w14:textId="77777777" w:rsidTr="00006A60">
        <w:tc>
          <w:tcPr>
            <w:tcW w:w="921" w:type="dxa"/>
            <w:vMerge/>
            <w:shd w:val="clear" w:color="auto" w:fill="auto"/>
            <w:vAlign w:val="center"/>
          </w:tcPr>
          <w:p w14:paraId="00DEDAE5"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00803F4A"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5308A0EC"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D125510"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356117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112644B8" w14:textId="77777777" w:rsidTr="00006A60">
        <w:tc>
          <w:tcPr>
            <w:tcW w:w="921" w:type="dxa"/>
            <w:vMerge/>
            <w:shd w:val="clear" w:color="auto" w:fill="auto"/>
            <w:vAlign w:val="center"/>
          </w:tcPr>
          <w:p w14:paraId="48528331"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207FBDB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5F9D6021"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337DC59B"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7B12893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46FDC230" w14:textId="77777777" w:rsidTr="00006A60">
        <w:trPr>
          <w:trHeight w:val="483"/>
        </w:trPr>
        <w:tc>
          <w:tcPr>
            <w:tcW w:w="921" w:type="dxa"/>
            <w:vMerge w:val="restart"/>
            <w:shd w:val="clear" w:color="auto" w:fill="auto"/>
            <w:textDirection w:val="btLr"/>
            <w:vAlign w:val="center"/>
          </w:tcPr>
          <w:p w14:paraId="0426FC92" w14:textId="77777777" w:rsidR="00E9409E" w:rsidRPr="00561425" w:rsidRDefault="00E9409E" w:rsidP="00006A60">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lastRenderedPageBreak/>
              <w:t>APPOINT</w:t>
            </w:r>
          </w:p>
        </w:tc>
        <w:tc>
          <w:tcPr>
            <w:tcW w:w="4485" w:type="dxa"/>
            <w:shd w:val="clear" w:color="auto" w:fill="auto"/>
            <w:vAlign w:val="center"/>
          </w:tcPr>
          <w:p w14:paraId="66B42994"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28AC09F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6B07954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CF6E6B7"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241BBEE0" w14:textId="77777777" w:rsidTr="00006A60">
        <w:trPr>
          <w:trHeight w:val="419"/>
        </w:trPr>
        <w:tc>
          <w:tcPr>
            <w:tcW w:w="921" w:type="dxa"/>
            <w:vMerge/>
            <w:shd w:val="clear" w:color="auto" w:fill="auto"/>
            <w:textDirection w:val="btLr"/>
            <w:vAlign w:val="center"/>
          </w:tcPr>
          <w:p w14:paraId="100F7EC3"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3D7EB1B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4074A022"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55300C5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F567D90"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665A8902" w14:textId="77777777" w:rsidTr="00006A60">
        <w:trPr>
          <w:trHeight w:val="411"/>
        </w:trPr>
        <w:tc>
          <w:tcPr>
            <w:tcW w:w="921" w:type="dxa"/>
            <w:vMerge/>
            <w:shd w:val="clear" w:color="auto" w:fill="auto"/>
            <w:textDirection w:val="btLr"/>
            <w:vAlign w:val="center"/>
          </w:tcPr>
          <w:p w14:paraId="57766EBE"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758340EB"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475E65A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B6F12FD"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3F381A6C"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309B19D5" w14:textId="77777777" w:rsidTr="00006A60">
        <w:trPr>
          <w:trHeight w:val="554"/>
        </w:trPr>
        <w:tc>
          <w:tcPr>
            <w:tcW w:w="921" w:type="dxa"/>
            <w:vMerge/>
            <w:shd w:val="clear" w:color="auto" w:fill="auto"/>
            <w:vAlign w:val="center"/>
          </w:tcPr>
          <w:p w14:paraId="3A470185" w14:textId="77777777" w:rsidR="00E9409E" w:rsidRPr="00561425" w:rsidRDefault="00E9409E" w:rsidP="00006A60">
            <w:pPr>
              <w:tabs>
                <w:tab w:val="left" w:pos="567"/>
              </w:tabs>
              <w:spacing w:after="0"/>
              <w:rPr>
                <w:rFonts w:ascii="Marianne Light" w:hAnsi="Marianne Light"/>
                <w:bCs/>
                <w:sz w:val="18"/>
                <w:szCs w:val="22"/>
              </w:rPr>
            </w:pPr>
          </w:p>
        </w:tc>
        <w:tc>
          <w:tcPr>
            <w:tcW w:w="4485" w:type="dxa"/>
            <w:shd w:val="clear" w:color="auto" w:fill="auto"/>
            <w:vAlign w:val="center"/>
          </w:tcPr>
          <w:p w14:paraId="5112257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4033C0B0"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1C73E8D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5B87632" w14:textId="77777777" w:rsidR="00E9409E" w:rsidRPr="00561425" w:rsidRDefault="00E9409E" w:rsidP="00006A60">
            <w:pPr>
              <w:tabs>
                <w:tab w:val="left" w:pos="567"/>
              </w:tabs>
              <w:spacing w:after="0"/>
              <w:rPr>
                <w:rFonts w:ascii="Marianne Light" w:hAnsi="Marianne Light"/>
                <w:bCs/>
                <w:sz w:val="18"/>
              </w:rPr>
            </w:pPr>
          </w:p>
        </w:tc>
      </w:tr>
    </w:tbl>
    <w:p w14:paraId="493AC6A9" w14:textId="77777777" w:rsidR="00E9409E" w:rsidRDefault="00E9409E" w:rsidP="00E9409E">
      <w:pPr>
        <w:tabs>
          <w:tab w:val="left" w:pos="851"/>
        </w:tabs>
        <w:spacing w:after="0" w:line="240" w:lineRule="auto"/>
        <w:ind w:left="851" w:hanging="851"/>
        <w:jc w:val="both"/>
        <w:rPr>
          <w:rFonts w:ascii="Marianne Light" w:hAnsi="Marianne Light"/>
          <w:i/>
          <w:sz w:val="18"/>
        </w:rPr>
      </w:pPr>
    </w:p>
    <w:p w14:paraId="6EE429C4" w14:textId="77777777" w:rsidR="00E9409E" w:rsidRPr="00561425" w:rsidRDefault="00E9409E" w:rsidP="00E9409E">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Pr>
          <w:rFonts w:cs="Calibri"/>
          <w:i/>
          <w:sz w:val="18"/>
        </w:rPr>
        <w:tab/>
      </w:r>
      <w:r w:rsidRPr="00561425">
        <w:rPr>
          <w:rFonts w:ascii="Marianne Light" w:hAnsi="Marianne Light"/>
          <w:i/>
          <w:sz w:val="18"/>
        </w:rPr>
        <w:t xml:space="preserve">: Préciser s’il s’agit d’une production de rafraîchissement par </w:t>
      </w:r>
      <w:proofErr w:type="spellStart"/>
      <w:r w:rsidRPr="00561425">
        <w:rPr>
          <w:rFonts w:ascii="Marianne Light" w:hAnsi="Marianne Light"/>
          <w:i/>
          <w:sz w:val="18"/>
        </w:rPr>
        <w:t>géocooling</w:t>
      </w:r>
      <w:proofErr w:type="spellEnd"/>
      <w:r w:rsidRPr="00561425">
        <w:rPr>
          <w:rFonts w:ascii="Marianne Light" w:hAnsi="Marianne Light"/>
          <w:i/>
          <w:sz w:val="18"/>
        </w:rPr>
        <w:t xml:space="preserve"> ou de climatisation (froid actif) ou de froid simultané au chaud (</w:t>
      </w:r>
      <w:proofErr w:type="spellStart"/>
      <w:r w:rsidRPr="00561425">
        <w:rPr>
          <w:rFonts w:ascii="Marianne Light" w:hAnsi="Marianne Light"/>
          <w:i/>
          <w:sz w:val="18"/>
        </w:rPr>
        <w:t>thermofrigopompe</w:t>
      </w:r>
      <w:proofErr w:type="spellEnd"/>
      <w:r w:rsidRPr="00561425">
        <w:rPr>
          <w:rFonts w:ascii="Marianne Light" w:hAnsi="Marianne Light"/>
          <w:i/>
          <w:sz w:val="18"/>
        </w:rPr>
        <w:t xml:space="preserve"> TFP)</w:t>
      </w:r>
    </w:p>
    <w:p w14:paraId="42234561" w14:textId="77777777" w:rsidR="00E9409E" w:rsidRPr="00561425" w:rsidRDefault="00E9409E" w:rsidP="00E9409E">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5E2979C5" w14:textId="77777777" w:rsidR="00E9409E" w:rsidRPr="00561425" w:rsidRDefault="00E9409E" w:rsidP="00E9409E">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sondes</w:t>
      </w:r>
      <w:r w:rsidRPr="00AA6649">
        <w:rPr>
          <w:rFonts w:ascii="Marianne Light" w:hAnsi="Marianne Light" w:cs="Calibri"/>
          <w:i/>
          <w:sz w:val="18"/>
        </w:rPr>
        <w:t>/</w:t>
      </w:r>
      <w:proofErr w:type="spellStart"/>
      <w:r w:rsidRPr="00AA6649">
        <w:rPr>
          <w:rFonts w:ascii="Marianne Light" w:hAnsi="Marianne Light" w:cs="Calibri"/>
          <w:i/>
          <w:sz w:val="18"/>
        </w:rPr>
        <w:t>géostructures</w:t>
      </w:r>
      <w:proofErr w:type="spellEnd"/>
      <w:r w:rsidRPr="00AA6649">
        <w:rPr>
          <w:rFonts w:ascii="Marianne Light" w:hAnsi="Marianne Light" w:cs="Calibri"/>
          <w:i/>
          <w:sz w:val="18"/>
        </w:rPr>
        <w:t>/échangeurs compacts géothermiques</w:t>
      </w:r>
      <w:r w:rsidRPr="00561425">
        <w:rPr>
          <w:rFonts w:ascii="Marianne Light" w:hAnsi="Marianne Light"/>
          <w:i/>
          <w:sz w:val="18"/>
        </w:rPr>
        <w:t xml:space="preserve">: régimes de </w:t>
      </w:r>
      <w:r>
        <w:rPr>
          <w:rFonts w:ascii="Marianne Light" w:hAnsi="Marianne Light"/>
          <w:i/>
          <w:sz w:val="18"/>
        </w:rPr>
        <w:tab/>
      </w:r>
      <w:r w:rsidRPr="00561425">
        <w:rPr>
          <w:rFonts w:ascii="Marianne Light" w:hAnsi="Marianne Light"/>
          <w:i/>
          <w:sz w:val="18"/>
        </w:rPr>
        <w:t>température 0/-3°C et 30/35°C</w:t>
      </w:r>
    </w:p>
    <w:p w14:paraId="78316B1B" w14:textId="77777777" w:rsidR="00E9409E" w:rsidRPr="00561425" w:rsidRDefault="00E9409E" w:rsidP="00E9409E">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 xml:space="preserve">rature </w:t>
      </w:r>
      <w:r w:rsidRPr="00561425">
        <w:rPr>
          <w:rFonts w:ascii="Marianne Light" w:hAnsi="Marianne Light"/>
          <w:i/>
          <w:sz w:val="18"/>
        </w:rPr>
        <w:tab/>
        <w:t>10/7°C et 30/35°C</w:t>
      </w:r>
    </w:p>
    <w:p w14:paraId="1AE6E445" w14:textId="77777777" w:rsidR="00E9409E" w:rsidRDefault="00E9409E" w:rsidP="00E9409E">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Pr>
          <w:rFonts w:cs="Calibri"/>
          <w:i/>
          <w:sz w:val="18"/>
        </w:rPr>
        <w:tab/>
      </w:r>
      <w:r w:rsidRPr="00561425">
        <w:rPr>
          <w:rFonts w:ascii="Marianne Light" w:hAnsi="Marianne Light"/>
          <w:i/>
          <w:sz w:val="18"/>
        </w:rPr>
        <w:t xml:space="preserve">: Energy </w:t>
      </w:r>
      <w:proofErr w:type="spellStart"/>
      <w:r w:rsidRPr="00561425">
        <w:rPr>
          <w:rFonts w:ascii="Marianne Light" w:hAnsi="Marianne Light"/>
          <w:i/>
          <w:sz w:val="18"/>
        </w:rPr>
        <w:t>Efficiency</w:t>
      </w:r>
      <w:proofErr w:type="spellEnd"/>
      <w:r w:rsidRPr="00561425">
        <w:rPr>
          <w:rFonts w:ascii="Marianne Light" w:hAnsi="Marianne Light"/>
          <w:i/>
          <w:sz w:val="18"/>
        </w:rPr>
        <w:t xml:space="preserve"> Ratio de la PAC géothermique ou du groupe froid aérothermique (Coefficient d’Efficacité Energétique en mode froid ou COP normé en mode froid).</w:t>
      </w:r>
    </w:p>
    <w:p w14:paraId="26CFEF7A" w14:textId="77777777" w:rsidR="00E9409E" w:rsidRPr="00561425" w:rsidRDefault="00E9409E" w:rsidP="00E9409E">
      <w:pPr>
        <w:jc w:val="both"/>
        <w:rPr>
          <w:rFonts w:ascii="Marianne Light" w:hAnsi="Marianne Light"/>
          <w:i/>
          <w:sz w:val="18"/>
        </w:rPr>
      </w:pPr>
    </w:p>
    <w:p w14:paraId="1222EEF2"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bookmarkStart w:id="160" w:name="_Toc54905477"/>
      <w:bookmarkStart w:id="161" w:name="_Toc55164854"/>
      <w:bookmarkStart w:id="162" w:name="_Toc55218117"/>
      <w:r w:rsidRPr="00740D01">
        <w:rPr>
          <w:rFonts w:ascii="Marianne" w:eastAsiaTheme="majorEastAsia" w:hAnsi="Marianne" w:cstheme="majorBidi"/>
          <w:color w:val="auto"/>
          <w:kern w:val="0"/>
          <w:sz w:val="26"/>
          <w:szCs w:val="26"/>
          <w:lang w:eastAsia="en-US"/>
          <w14:ligatures w14:val="none"/>
          <w14:cntxtAlts w14:val="0"/>
        </w:rPr>
        <w:t xml:space="preserve">Caractéristiques </w:t>
      </w:r>
      <w:r>
        <w:rPr>
          <w:rFonts w:ascii="Marianne" w:eastAsiaTheme="majorEastAsia" w:hAnsi="Marianne" w:cstheme="majorBidi"/>
          <w:color w:val="auto"/>
          <w:kern w:val="0"/>
          <w:sz w:val="26"/>
          <w:szCs w:val="26"/>
          <w:lang w:eastAsia="en-US"/>
          <w14:ligatures w14:val="none"/>
          <w14:cntxtAlts w14:val="0"/>
        </w:rPr>
        <w:t xml:space="preserve">du captage </w:t>
      </w:r>
      <w:r w:rsidRPr="00740D01">
        <w:rPr>
          <w:rFonts w:ascii="Marianne" w:eastAsiaTheme="majorEastAsia" w:hAnsi="Marianne" w:cstheme="majorBidi"/>
          <w:color w:val="auto"/>
          <w:kern w:val="0"/>
          <w:sz w:val="26"/>
          <w:szCs w:val="26"/>
          <w:lang w:eastAsia="en-US"/>
          <w14:ligatures w14:val="none"/>
          <w14:cntxtAlts w14:val="0"/>
        </w:rPr>
        <w:t xml:space="preserve">de la ressource </w:t>
      </w:r>
      <w:proofErr w:type="spellStart"/>
      <w:r w:rsidRPr="00740D01">
        <w:rPr>
          <w:rFonts w:ascii="Marianne" w:eastAsiaTheme="majorEastAsia" w:hAnsi="Marianne" w:cstheme="majorBidi"/>
          <w:color w:val="auto"/>
          <w:kern w:val="0"/>
          <w:sz w:val="26"/>
          <w:szCs w:val="26"/>
          <w:lang w:eastAsia="en-US"/>
          <w14:ligatures w14:val="none"/>
          <w14:cntxtAlts w14:val="0"/>
        </w:rPr>
        <w:t>EnR&amp;R</w:t>
      </w:r>
      <w:bookmarkEnd w:id="160"/>
      <w:bookmarkEnd w:id="161"/>
      <w:bookmarkEnd w:id="162"/>
      <w:proofErr w:type="spellEnd"/>
    </w:p>
    <w:p w14:paraId="6135624C" w14:textId="1A7FAA11" w:rsidR="00E9409E" w:rsidRPr="00A93564" w:rsidRDefault="00E9409E" w:rsidP="00E9409E">
      <w:pPr>
        <w:jc w:val="both"/>
        <w:rPr>
          <w:rFonts w:ascii="Marianne Light" w:hAnsi="Marianne Light"/>
          <w:i/>
          <w:sz w:val="18"/>
        </w:rPr>
      </w:pPr>
      <w:r w:rsidRPr="00A93564">
        <w:rPr>
          <w:rFonts w:ascii="Marianne Light" w:hAnsi="Marianne Light"/>
          <w:i/>
          <w:sz w:val="18"/>
        </w:rPr>
        <w:t>Complé</w:t>
      </w:r>
      <w:r>
        <w:rPr>
          <w:rFonts w:ascii="Marianne Light" w:hAnsi="Marianne Light"/>
          <w:i/>
          <w:sz w:val="18"/>
        </w:rPr>
        <w:t xml:space="preserve">ter uniquement le </w:t>
      </w:r>
      <w:r w:rsidRPr="00A93564">
        <w:rPr>
          <w:rFonts w:ascii="Marianne Light" w:hAnsi="Marianne Light"/>
          <w:i/>
          <w:sz w:val="18"/>
        </w:rPr>
        <w:t>par</w:t>
      </w:r>
      <w:r>
        <w:rPr>
          <w:rFonts w:ascii="Marianne Light" w:hAnsi="Marianne Light"/>
          <w:i/>
          <w:sz w:val="18"/>
        </w:rPr>
        <w:t>a</w:t>
      </w:r>
      <w:r w:rsidRPr="00A93564">
        <w:rPr>
          <w:rFonts w:ascii="Marianne Light" w:hAnsi="Marianne Light"/>
          <w:i/>
          <w:sz w:val="18"/>
        </w:rPr>
        <w:t xml:space="preserve">graphe concerné selon la ressource </w:t>
      </w:r>
      <w:r>
        <w:rPr>
          <w:rFonts w:ascii="Marianne Light" w:hAnsi="Marianne Light"/>
          <w:i/>
          <w:sz w:val="18"/>
        </w:rPr>
        <w:t>«</w:t>
      </w:r>
      <w:r>
        <w:rPr>
          <w:rFonts w:cs="Calibri"/>
          <w:i/>
          <w:sz w:val="18"/>
        </w:rPr>
        <w:t> </w:t>
      </w:r>
      <w:r w:rsidRPr="00A93564">
        <w:rPr>
          <w:rFonts w:ascii="Marianne Light" w:hAnsi="Marianne Light"/>
          <w:i/>
          <w:sz w:val="18"/>
        </w:rPr>
        <w:t xml:space="preserve">géothermique utilisée </w:t>
      </w:r>
      <w:r>
        <w:rPr>
          <w:rFonts w:ascii="Marianne Light" w:hAnsi="Marianne Light"/>
          <w:i/>
          <w:sz w:val="18"/>
        </w:rPr>
        <w:t>(sondes verticales</w:t>
      </w:r>
      <w:ins w:id="163" w:author="CARDONA MAESTRO Astrid" w:date="2022-04-28T08:21:00Z">
        <w:r w:rsidR="00822057">
          <w:rPr>
            <w:rFonts w:ascii="Marianne Light" w:hAnsi="Marianne Light"/>
            <w:i/>
            <w:sz w:val="18"/>
          </w:rPr>
          <w:t xml:space="preserve"> ou déviées</w:t>
        </w:r>
      </w:ins>
      <w:r>
        <w:rPr>
          <w:rFonts w:ascii="Marianne Light" w:hAnsi="Marianne Light"/>
          <w:i/>
          <w:sz w:val="18"/>
        </w:rPr>
        <w:t>, aquifère superficiel, eau de mer, …)</w:t>
      </w:r>
    </w:p>
    <w:p w14:paraId="5808FA24" w14:textId="2EAC1E5A" w:rsidR="00E9409E" w:rsidRPr="00076EB4" w:rsidRDefault="00E9409E" w:rsidP="00E9409E">
      <w:pPr>
        <w:jc w:val="both"/>
        <w:rPr>
          <w:rFonts w:ascii="Marianne Light" w:hAnsi="Marianne Light"/>
          <w:b/>
          <w:i/>
          <w:sz w:val="18"/>
          <w:u w:val="single"/>
        </w:rPr>
      </w:pPr>
      <w:r w:rsidRPr="00076EB4">
        <w:rPr>
          <w:rFonts w:ascii="Marianne Light" w:hAnsi="Marianne Light"/>
          <w:b/>
          <w:i/>
          <w:sz w:val="18"/>
          <w:u w:val="single"/>
        </w:rPr>
        <w:t xml:space="preserve">Géothermie sur sondes </w:t>
      </w:r>
      <w:del w:id="164" w:author="CARDONA MAESTRO Astrid" w:date="2022-04-28T08:21:00Z">
        <w:r w:rsidRPr="00076EB4" w:rsidDel="00822057">
          <w:rPr>
            <w:rFonts w:ascii="Marianne Light" w:hAnsi="Marianne Light"/>
            <w:b/>
            <w:i/>
            <w:sz w:val="18"/>
            <w:u w:val="single"/>
          </w:rPr>
          <w:delText xml:space="preserve">verticales </w:delText>
        </w:r>
      </w:del>
      <w:r w:rsidRPr="00076EB4">
        <w:rPr>
          <w:rFonts w:ascii="Marianne Light" w:hAnsi="Marianne Light"/>
          <w:b/>
          <w:i/>
          <w:sz w:val="18"/>
          <w:u w:val="single"/>
        </w:rPr>
        <w:t xml:space="preserve">(ou sur </w:t>
      </w:r>
      <w:proofErr w:type="spellStart"/>
      <w:r w:rsidRPr="00076EB4">
        <w:rPr>
          <w:rFonts w:ascii="Marianne Light" w:hAnsi="Marianne Light"/>
          <w:b/>
          <w:i/>
          <w:sz w:val="18"/>
          <w:u w:val="single"/>
        </w:rPr>
        <w:t>géostructures</w:t>
      </w:r>
      <w:proofErr w:type="spellEnd"/>
      <w:r w:rsidRPr="00076EB4">
        <w:rPr>
          <w:rFonts w:ascii="Marianne Light" w:hAnsi="Marianne Light"/>
          <w:b/>
          <w:i/>
          <w:sz w:val="18"/>
          <w:u w:val="single"/>
        </w:rPr>
        <w:t xml:space="preserve"> énergétiques</w:t>
      </w:r>
      <w:r>
        <w:rPr>
          <w:rFonts w:ascii="Marianne Light" w:hAnsi="Marianne Light"/>
          <w:b/>
          <w:i/>
          <w:sz w:val="18"/>
          <w:u w:val="single"/>
        </w:rPr>
        <w:t xml:space="preserve"> ou sur échangeurs compacts géothermiques</w:t>
      </w:r>
      <w:r w:rsidRPr="00076EB4">
        <w:rPr>
          <w:rFonts w:ascii="Marianne Light" w:hAnsi="Marianne Light"/>
          <w:b/>
          <w:i/>
          <w:sz w:val="18"/>
          <w:u w:val="single"/>
        </w:rPr>
        <w:t>)</w:t>
      </w:r>
    </w:p>
    <w:p w14:paraId="6B710C92" w14:textId="77777777" w:rsidR="00E9409E" w:rsidRPr="00076EB4" w:rsidRDefault="00E9409E" w:rsidP="00E9409E">
      <w:pPr>
        <w:pStyle w:val="Paragraphedeliste"/>
        <w:numPr>
          <w:ilvl w:val="0"/>
          <w:numId w:val="8"/>
        </w:numPr>
        <w:jc w:val="both"/>
        <w:rPr>
          <w:rFonts w:ascii="Marianne Light" w:hAnsi="Marianne Light"/>
          <w:i/>
          <w:sz w:val="18"/>
        </w:rPr>
      </w:pPr>
      <w:r w:rsidRPr="00076EB4">
        <w:rPr>
          <w:rFonts w:ascii="Marianne Light" w:hAnsi="Marianne Light"/>
          <w:i/>
          <w:sz w:val="18"/>
        </w:rPr>
        <w:t>Nombre de sondes (ou pieux énergétiques</w:t>
      </w:r>
      <w:r>
        <w:rPr>
          <w:rFonts w:ascii="Marianne Light" w:hAnsi="Marianne Light"/>
          <w:i/>
          <w:sz w:val="18"/>
        </w:rPr>
        <w:t xml:space="preserve"> ou échangeurs compacts</w:t>
      </w:r>
      <w:r w:rsidRPr="00076EB4">
        <w:rPr>
          <w:rFonts w:ascii="Marianne Light" w:hAnsi="Marianne Light"/>
          <w:i/>
          <w:sz w:val="18"/>
        </w:rPr>
        <w:t>)</w:t>
      </w:r>
      <w:r>
        <w:rPr>
          <w:rFonts w:cs="Calibri"/>
          <w:i/>
          <w:sz w:val="18"/>
        </w:rPr>
        <w:t> </w:t>
      </w:r>
      <w:r>
        <w:rPr>
          <w:rFonts w:ascii="Marianne Light" w:hAnsi="Marianne Light"/>
          <w:i/>
          <w:sz w:val="18"/>
        </w:rPr>
        <w:t>:</w:t>
      </w:r>
    </w:p>
    <w:p w14:paraId="6AFC208B" w14:textId="77777777" w:rsidR="00E9409E" w:rsidRDefault="00E9409E" w:rsidP="00E9409E">
      <w:pPr>
        <w:pStyle w:val="Paragraphedeliste"/>
        <w:numPr>
          <w:ilvl w:val="0"/>
          <w:numId w:val="8"/>
        </w:numPr>
        <w:jc w:val="both"/>
        <w:rPr>
          <w:rFonts w:ascii="Marianne Light" w:hAnsi="Marianne Light"/>
          <w:i/>
          <w:sz w:val="18"/>
        </w:rPr>
      </w:pPr>
      <w:r w:rsidRPr="00076EB4">
        <w:rPr>
          <w:rFonts w:ascii="Marianne Light" w:hAnsi="Marianne Light"/>
          <w:i/>
          <w:sz w:val="18"/>
        </w:rPr>
        <w:t>Profondeur des sondes (ou des pieux énergétiques</w:t>
      </w:r>
      <w:r>
        <w:rPr>
          <w:rFonts w:ascii="Marianne Light" w:hAnsi="Marianne Light"/>
          <w:i/>
          <w:sz w:val="18"/>
        </w:rPr>
        <w:t xml:space="preserve"> ou échangeurs compacts</w:t>
      </w:r>
      <w:r w:rsidRPr="00076EB4">
        <w:rPr>
          <w:rFonts w:ascii="Marianne Light" w:hAnsi="Marianne Light"/>
          <w:i/>
          <w:sz w:val="18"/>
        </w:rPr>
        <w:t>) (m)</w:t>
      </w:r>
      <w:r>
        <w:rPr>
          <w:rFonts w:cs="Calibri"/>
          <w:i/>
          <w:sz w:val="18"/>
        </w:rPr>
        <w:t> </w:t>
      </w:r>
      <w:r>
        <w:rPr>
          <w:rFonts w:ascii="Marianne Light" w:hAnsi="Marianne Light"/>
          <w:i/>
          <w:sz w:val="18"/>
        </w:rPr>
        <w:t>:</w:t>
      </w:r>
    </w:p>
    <w:p w14:paraId="657956BA" w14:textId="4A25E718" w:rsidR="00E9409E" w:rsidRDefault="00E9409E" w:rsidP="00E9409E">
      <w:pPr>
        <w:pStyle w:val="Paragraphedeliste"/>
        <w:numPr>
          <w:ilvl w:val="0"/>
          <w:numId w:val="8"/>
        </w:numPr>
        <w:jc w:val="both"/>
        <w:rPr>
          <w:rFonts w:ascii="Marianne Light" w:hAnsi="Marianne Light"/>
          <w:i/>
          <w:sz w:val="18"/>
        </w:rPr>
      </w:pPr>
      <w:r w:rsidRPr="003877B2">
        <w:rPr>
          <w:rFonts w:ascii="Marianne Light" w:hAnsi="Marianne Light"/>
          <w:i/>
          <w:sz w:val="18"/>
        </w:rPr>
        <w:t xml:space="preserve">Longueur totale forée (ou longueur des échangeurs intégrés aux </w:t>
      </w:r>
      <w:proofErr w:type="spellStart"/>
      <w:r w:rsidRPr="003877B2">
        <w:rPr>
          <w:rFonts w:ascii="Marianne Light" w:hAnsi="Marianne Light"/>
          <w:i/>
          <w:sz w:val="18"/>
        </w:rPr>
        <w:t>géostructures</w:t>
      </w:r>
      <w:proofErr w:type="spellEnd"/>
      <w:r>
        <w:rPr>
          <w:rFonts w:ascii="Marianne Light" w:hAnsi="Marianne Light"/>
          <w:i/>
          <w:sz w:val="18"/>
        </w:rPr>
        <w:t xml:space="preserve"> énergétiques</w:t>
      </w:r>
      <w:r w:rsidRPr="003877B2">
        <w:rPr>
          <w:rFonts w:ascii="Marianne Light" w:hAnsi="Marianne Light"/>
          <w:i/>
          <w:sz w:val="18"/>
        </w:rPr>
        <w:t>) (m) (</w:t>
      </w:r>
      <w:r w:rsidRPr="00076EB4">
        <w:rPr>
          <w:rFonts w:ascii="Marianne Light" w:hAnsi="Marianne Light"/>
          <w:i/>
          <w:sz w:val="18"/>
        </w:rPr>
        <w:t xml:space="preserve">si </w:t>
      </w:r>
      <w:r>
        <w:rPr>
          <w:rFonts w:ascii="Marianne Light" w:hAnsi="Marianne Light"/>
          <w:i/>
          <w:sz w:val="18"/>
        </w:rPr>
        <w:t>longueur totale &gt; 1000 ml, t</w:t>
      </w:r>
      <w:r w:rsidRPr="003877B2">
        <w:rPr>
          <w:rFonts w:ascii="Marianne Light" w:hAnsi="Marianne Light"/>
          <w:i/>
          <w:sz w:val="18"/>
        </w:rPr>
        <w:t>est de réponse thermique</w:t>
      </w:r>
      <w:r>
        <w:rPr>
          <w:rFonts w:ascii="Marianne Light" w:hAnsi="Marianne Light"/>
          <w:i/>
          <w:sz w:val="18"/>
        </w:rPr>
        <w:t xml:space="preserve"> et</w:t>
      </w:r>
      <w:r w:rsidRPr="003877B2">
        <w:rPr>
          <w:rFonts w:ascii="Marianne Light" w:hAnsi="Marianne Light"/>
          <w:i/>
          <w:sz w:val="18"/>
        </w:rPr>
        <w:t xml:space="preserve"> </w:t>
      </w:r>
      <w:ins w:id="165" w:author="CARDONA MAESTRO Astrid" w:date="2022-06-17T10:02:00Z">
        <w:r w:rsidR="00452628" w:rsidRPr="00915518">
          <w:rPr>
            <w:rFonts w:ascii="Marianne Light" w:hAnsi="Marianne Light"/>
            <w:i/>
            <w:sz w:val="18"/>
            <w:highlight w:val="lightGray"/>
          </w:rPr>
          <w:t xml:space="preserve">modélisation dynamique (sous-sol et surface) </w:t>
        </w:r>
      </w:ins>
      <w:del w:id="166" w:author="CARDONA MAESTRO Astrid" w:date="2022-06-17T10:02:00Z">
        <w:r w:rsidRPr="00AA2DBF" w:rsidDel="00452628">
          <w:rPr>
            <w:rFonts w:ascii="Marianne Light" w:hAnsi="Marianne Light"/>
            <w:i/>
            <w:sz w:val="18"/>
          </w:rPr>
          <w:delText xml:space="preserve">géomodélisation </w:delText>
        </w:r>
      </w:del>
      <w:r w:rsidRPr="00AA2DBF">
        <w:rPr>
          <w:rFonts w:ascii="Marianne Light" w:hAnsi="Marianne Light"/>
          <w:i/>
          <w:sz w:val="18"/>
        </w:rPr>
        <w:t>exigés (simulation réalisée à partir des logiciels FEFLOW, EED,TRNSYS ou logiciel équivalent</w:t>
      </w:r>
      <w:r w:rsidR="00164366">
        <w:rPr>
          <w:rStyle w:val="Appelnotedebasdep"/>
          <w:rFonts w:ascii="Marianne Light" w:hAnsi="Marianne Light"/>
          <w:i/>
          <w:sz w:val="18"/>
        </w:rPr>
        <w:footnoteReference w:id="3"/>
      </w:r>
      <w:r w:rsidRPr="00AA2DBF">
        <w:rPr>
          <w:rFonts w:ascii="Marianne Light" w:hAnsi="Marianne Light"/>
          <w:i/>
          <w:sz w:val="18"/>
        </w:rPr>
        <w:t>)</w:t>
      </w:r>
      <w:r>
        <w:rPr>
          <w:rFonts w:cs="Calibri"/>
          <w:i/>
          <w:sz w:val="18"/>
        </w:rPr>
        <w:t> </w:t>
      </w:r>
      <w:r>
        <w:rPr>
          <w:rFonts w:ascii="Marianne Light" w:hAnsi="Marianne Light"/>
          <w:i/>
          <w:sz w:val="18"/>
        </w:rPr>
        <w:t>:</w:t>
      </w:r>
    </w:p>
    <w:p w14:paraId="7B00FC80" w14:textId="69E6597C" w:rsidR="00E9409E" w:rsidRPr="00AA2DBF" w:rsidRDefault="00E9409E" w:rsidP="00E9409E">
      <w:pPr>
        <w:pStyle w:val="Paragraphedeliste"/>
        <w:numPr>
          <w:ilvl w:val="0"/>
          <w:numId w:val="8"/>
        </w:numPr>
        <w:jc w:val="both"/>
        <w:rPr>
          <w:rFonts w:ascii="Marianne Light" w:hAnsi="Marianne Light"/>
          <w:i/>
          <w:sz w:val="18"/>
        </w:rPr>
      </w:pPr>
      <w:r>
        <w:rPr>
          <w:rFonts w:ascii="Marianne Light" w:hAnsi="Marianne Light"/>
          <w:i/>
          <w:sz w:val="18"/>
        </w:rPr>
        <w:t>Dimensions des échangeurs compacts géothermiques</w:t>
      </w:r>
      <w:r>
        <w:rPr>
          <w:rFonts w:cs="Calibri"/>
          <w:i/>
          <w:sz w:val="18"/>
        </w:rPr>
        <w:t> </w:t>
      </w:r>
      <w:r w:rsidRPr="00AA6649">
        <w:rPr>
          <w:rFonts w:ascii="Marianne Light" w:hAnsi="Marianne Light"/>
          <w:i/>
          <w:sz w:val="18"/>
        </w:rPr>
        <w:t>(corbeilles ou murs)</w:t>
      </w:r>
      <w:r w:rsidR="00E47E25">
        <w:rPr>
          <w:rFonts w:ascii="Marianne Light" w:hAnsi="Marianne Light"/>
          <w:i/>
          <w:sz w:val="18"/>
        </w:rPr>
        <w:t xml:space="preserve"> </w:t>
      </w:r>
      <w:r>
        <w:rPr>
          <w:rFonts w:ascii="Marianne Light" w:hAnsi="Marianne Light"/>
          <w:i/>
          <w:sz w:val="18"/>
        </w:rPr>
        <w:t>: hauteur et diamètre/longueur</w:t>
      </w:r>
      <w:r>
        <w:rPr>
          <w:rFonts w:cs="Calibri"/>
          <w:i/>
          <w:sz w:val="18"/>
        </w:rPr>
        <w:t> </w:t>
      </w:r>
      <w:r>
        <w:rPr>
          <w:rFonts w:ascii="Marianne Light" w:hAnsi="Marianne Light"/>
          <w:i/>
          <w:sz w:val="18"/>
        </w:rPr>
        <w:t>:</w:t>
      </w:r>
    </w:p>
    <w:p w14:paraId="6FE3C005" w14:textId="63404E66" w:rsidR="00E9409E" w:rsidRDefault="00E9409E" w:rsidP="00DA189B">
      <w:pPr>
        <w:rPr>
          <w:rFonts w:asciiTheme="minorHAnsi" w:hAnsiTheme="minorHAnsi" w:cstheme="minorHAnsi"/>
        </w:rPr>
      </w:pPr>
    </w:p>
    <w:p w14:paraId="45878993" w14:textId="2AB4179B" w:rsidR="00E050F9" w:rsidRPr="00DA189B" w:rsidRDefault="00E050F9" w:rsidP="00DA189B">
      <w:pPr>
        <w:jc w:val="both"/>
        <w:rPr>
          <w:rFonts w:ascii="Marianne Light" w:hAnsi="Marianne Light"/>
          <w:i/>
          <w:sz w:val="18"/>
          <w:highlight w:val="lightGray"/>
        </w:rPr>
      </w:pPr>
      <w:r w:rsidRPr="00657AA6">
        <w:rPr>
          <w:rFonts w:ascii="Marianne Light" w:hAnsi="Marianne Light"/>
          <w:i/>
          <w:sz w:val="18"/>
          <w:highlight w:val="lightGray"/>
        </w:rPr>
        <w:t>Joindre l’étude de faisabilité sous-sol</w:t>
      </w:r>
      <w:r>
        <w:rPr>
          <w:rFonts w:ascii="Marianne Light" w:hAnsi="Marianne Light"/>
          <w:i/>
          <w:sz w:val="18"/>
          <w:highlight w:val="lightGray"/>
        </w:rPr>
        <w:t>,</w:t>
      </w:r>
      <w:r w:rsidRPr="00657AA6">
        <w:rPr>
          <w:rFonts w:ascii="Marianne Light" w:hAnsi="Marianne Light"/>
          <w:i/>
          <w:sz w:val="18"/>
          <w:highlight w:val="lightGray"/>
        </w:rPr>
        <w:t xml:space="preserve"> incluant</w:t>
      </w:r>
      <w:r w:rsidRPr="00006A60">
        <w:rPr>
          <w:rFonts w:ascii="Marianne Light" w:hAnsi="Marianne Light"/>
          <w:i/>
          <w:sz w:val="18"/>
          <w:highlight w:val="lightGray"/>
        </w:rPr>
        <w:t xml:space="preserve"> </w:t>
      </w:r>
      <w:r w:rsidRPr="00DA189B">
        <w:rPr>
          <w:rFonts w:ascii="Marianne Light" w:hAnsi="Marianne Light"/>
          <w:i/>
          <w:sz w:val="18"/>
          <w:highlight w:val="lightGray"/>
        </w:rPr>
        <w:t xml:space="preserve">pour les PAC sur sondes et sur </w:t>
      </w:r>
      <w:proofErr w:type="spellStart"/>
      <w:r w:rsidRPr="00DA189B">
        <w:rPr>
          <w:rFonts w:ascii="Marianne Light" w:hAnsi="Marianne Light"/>
          <w:i/>
          <w:sz w:val="18"/>
          <w:highlight w:val="lightGray"/>
        </w:rPr>
        <w:t>géostructures</w:t>
      </w:r>
      <w:proofErr w:type="spellEnd"/>
      <w:r w:rsidRPr="00DA189B">
        <w:rPr>
          <w:rFonts w:ascii="Marianne Light" w:hAnsi="Marianne Light"/>
          <w:i/>
          <w:sz w:val="18"/>
          <w:highlight w:val="lightGray"/>
        </w:rPr>
        <w:t xml:space="preserve"> énergétiques dont la longueur cumulée des sondes ou pieux équipés est supérieure à 1000 ml, le rappor</w:t>
      </w:r>
      <w:r w:rsidRPr="00E050F9">
        <w:rPr>
          <w:rFonts w:ascii="Marianne Light" w:hAnsi="Marianne Light"/>
          <w:i/>
          <w:sz w:val="18"/>
          <w:highlight w:val="lightGray"/>
        </w:rPr>
        <w:t xml:space="preserve">t de TRT et la </w:t>
      </w:r>
      <w:ins w:id="170" w:author="CARDONA MAESTRO Astrid" w:date="2022-06-17T10:01:00Z">
        <w:r w:rsidR="00452628" w:rsidRPr="00915518">
          <w:rPr>
            <w:rFonts w:ascii="Marianne Light" w:hAnsi="Marianne Light"/>
            <w:i/>
            <w:sz w:val="18"/>
            <w:highlight w:val="lightGray"/>
          </w:rPr>
          <w:t xml:space="preserve">modélisation dynamique (sous-sol et surface) </w:t>
        </w:r>
      </w:ins>
      <w:del w:id="171" w:author="CARDONA MAESTRO Astrid" w:date="2022-06-17T10:01:00Z">
        <w:r w:rsidRPr="00E050F9" w:rsidDel="00452628">
          <w:rPr>
            <w:rFonts w:ascii="Marianne Light" w:hAnsi="Marianne Light"/>
            <w:i/>
            <w:sz w:val="18"/>
            <w:highlight w:val="lightGray"/>
          </w:rPr>
          <w:delText xml:space="preserve">géomodélisation </w:delText>
        </w:r>
      </w:del>
      <w:r w:rsidRPr="00DA189B">
        <w:rPr>
          <w:rFonts w:ascii="Marianne Light" w:hAnsi="Marianne Light"/>
          <w:i/>
          <w:sz w:val="18"/>
          <w:highlight w:val="lightGray"/>
        </w:rPr>
        <w:t>(simulation réalisée à partir des logiciels FEFLOW, EED,</w:t>
      </w:r>
      <w:ins w:id="172" w:author="CARDONA MAESTRO Astrid" w:date="2022-06-21T15:42:00Z">
        <w:r w:rsidR="0022548A">
          <w:rPr>
            <w:rFonts w:ascii="Marianne Light" w:hAnsi="Marianne Light"/>
            <w:i/>
            <w:sz w:val="18"/>
            <w:highlight w:val="lightGray"/>
          </w:rPr>
          <w:t xml:space="preserve"> </w:t>
        </w:r>
      </w:ins>
      <w:r w:rsidRPr="00DA189B">
        <w:rPr>
          <w:rFonts w:ascii="Marianne Light" w:hAnsi="Marianne Light"/>
          <w:i/>
          <w:sz w:val="18"/>
          <w:highlight w:val="lightGray"/>
        </w:rPr>
        <w:t>TRNSYS ou logiciel équivalent)</w:t>
      </w:r>
    </w:p>
    <w:p w14:paraId="24F62920" w14:textId="2C051D2C" w:rsidR="00E050F9" w:rsidRPr="00006A60"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l’étude de conception o</w:t>
      </w:r>
      <w:r w:rsidR="00A341A2">
        <w:rPr>
          <w:rFonts w:ascii="Marianne Light" w:hAnsi="Marianne Light"/>
          <w:i/>
          <w:sz w:val="18"/>
          <w:highlight w:val="lightGray"/>
        </w:rPr>
        <w:t>u de faisabilité de la solution</w:t>
      </w:r>
    </w:p>
    <w:p w14:paraId="3D794CCE" w14:textId="71CC679C" w:rsidR="00E050F9" w:rsidRDefault="00E050F9" w:rsidP="00E050F9">
      <w:pPr>
        <w:jc w:val="both"/>
        <w:rPr>
          <w:rFonts w:ascii="Marianne Light" w:hAnsi="Marianne Light"/>
          <w:i/>
          <w:sz w:val="18"/>
          <w:highlight w:val="lightGray"/>
        </w:rPr>
      </w:pPr>
      <w:r>
        <w:rPr>
          <w:rFonts w:ascii="Marianne Light" w:hAnsi="Marianne Light"/>
          <w:i/>
          <w:sz w:val="18"/>
          <w:highlight w:val="lightGray"/>
        </w:rPr>
        <w:t xml:space="preserve">Pour les </w:t>
      </w:r>
      <w:proofErr w:type="spellStart"/>
      <w:r>
        <w:rPr>
          <w:rFonts w:ascii="Marianne Light" w:hAnsi="Marianne Light"/>
          <w:i/>
          <w:sz w:val="18"/>
          <w:highlight w:val="lightGray"/>
        </w:rPr>
        <w:t>géostructures</w:t>
      </w:r>
      <w:proofErr w:type="spellEnd"/>
      <w:r>
        <w:rPr>
          <w:rFonts w:ascii="Marianne Light" w:hAnsi="Marianne Light"/>
          <w:i/>
          <w:sz w:val="18"/>
          <w:highlight w:val="lightGray"/>
        </w:rPr>
        <w:t xml:space="preserve"> énergétiques, joindre l’</w:t>
      </w:r>
      <w:r w:rsidRPr="00006A60">
        <w:rPr>
          <w:rFonts w:ascii="Marianne Light" w:hAnsi="Marianne Light"/>
          <w:i/>
          <w:sz w:val="18"/>
          <w:highlight w:val="lightGray"/>
        </w:rPr>
        <w:t xml:space="preserve">étude géotechnique intégrant les effets thermiques de la géothermie sur les </w:t>
      </w:r>
      <w:proofErr w:type="spellStart"/>
      <w:r w:rsidRPr="00006A60">
        <w:rPr>
          <w:rFonts w:ascii="Marianne Light" w:hAnsi="Marianne Light"/>
          <w:i/>
          <w:sz w:val="18"/>
          <w:highlight w:val="lightGray"/>
        </w:rPr>
        <w:t>géostructures</w:t>
      </w:r>
      <w:proofErr w:type="spellEnd"/>
      <w:r w:rsidRPr="00006A60">
        <w:rPr>
          <w:rFonts w:ascii="Marianne Light" w:hAnsi="Marianne Light"/>
          <w:i/>
          <w:sz w:val="18"/>
          <w:highlight w:val="lightGray"/>
        </w:rPr>
        <w:t xml:space="preserve"> et le sol ainsi que l’avis technique (ou </w:t>
      </w:r>
      <w:proofErr w:type="spellStart"/>
      <w:r w:rsidRPr="00006A60">
        <w:rPr>
          <w:rFonts w:ascii="Marianne Light" w:hAnsi="Marianne Light"/>
          <w:i/>
          <w:sz w:val="18"/>
          <w:highlight w:val="lightGray"/>
        </w:rPr>
        <w:t>ATex</w:t>
      </w:r>
      <w:proofErr w:type="spellEnd"/>
      <w:r w:rsidRPr="00006A60">
        <w:rPr>
          <w:rFonts w:ascii="Marianne Light" w:hAnsi="Marianne Light"/>
          <w:i/>
          <w:sz w:val="18"/>
          <w:highlight w:val="lightGray"/>
        </w:rPr>
        <w:t xml:space="preserve"> chantier) pour les pieux énergétiques</w:t>
      </w:r>
    </w:p>
    <w:p w14:paraId="12946BD2" w14:textId="25930968" w:rsidR="00E050F9" w:rsidRDefault="00E050F9" w:rsidP="00E050F9">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forages des sondes</w:t>
      </w:r>
      <w:r w:rsidRPr="00DA189B">
        <w:rPr>
          <w:rFonts w:ascii="Marianne Light" w:hAnsi="Marianne Light"/>
          <w:i/>
          <w:sz w:val="18"/>
          <w:highlight w:val="lightGray"/>
        </w:rPr>
        <w:t xml:space="preserve"> ou des échangeurs compacts géothermiques</w:t>
      </w:r>
    </w:p>
    <w:p w14:paraId="439F9223" w14:textId="77777777" w:rsidR="00E050F9" w:rsidRPr="00DA189B" w:rsidRDefault="00E050F9" w:rsidP="00DA189B">
      <w:pPr>
        <w:rPr>
          <w:rFonts w:asciiTheme="minorHAnsi" w:hAnsiTheme="minorHAnsi" w:cstheme="minorHAnsi"/>
        </w:rPr>
      </w:pPr>
    </w:p>
    <w:p w14:paraId="0F4A7409" w14:textId="77777777" w:rsidR="00E9409E" w:rsidRPr="00076EB4" w:rsidRDefault="00E9409E" w:rsidP="00E9409E">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36522642" w14:textId="77777777" w:rsidR="00E9409E" w:rsidRPr="00A93564"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Nombre de forage(s) de production</w:t>
      </w:r>
      <w:r>
        <w:rPr>
          <w:rFonts w:cs="Calibri"/>
          <w:i/>
          <w:sz w:val="18"/>
        </w:rPr>
        <w:t> </w:t>
      </w:r>
      <w:r>
        <w:rPr>
          <w:rFonts w:ascii="Marianne Light" w:hAnsi="Marianne Light"/>
          <w:i/>
          <w:sz w:val="18"/>
        </w:rPr>
        <w:t>:</w:t>
      </w:r>
      <w:r w:rsidRPr="00A93564">
        <w:rPr>
          <w:rFonts w:ascii="Marianne Light" w:hAnsi="Marianne Light"/>
          <w:i/>
          <w:sz w:val="18"/>
        </w:rPr>
        <w:tab/>
      </w:r>
    </w:p>
    <w:p w14:paraId="0892732B" w14:textId="77777777" w:rsidR="00E9409E" w:rsidRPr="00A93564"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Nombre de forage(s) de réinjection</w:t>
      </w:r>
      <w:r>
        <w:rPr>
          <w:rFonts w:cs="Calibri"/>
          <w:i/>
          <w:sz w:val="18"/>
        </w:rPr>
        <w:t> </w:t>
      </w:r>
      <w:r>
        <w:rPr>
          <w:rFonts w:ascii="Marianne Light" w:hAnsi="Marianne Light"/>
          <w:i/>
          <w:sz w:val="18"/>
        </w:rPr>
        <w:t>:</w:t>
      </w:r>
      <w:r w:rsidRPr="00A93564">
        <w:rPr>
          <w:rFonts w:ascii="Marianne Light" w:hAnsi="Marianne Light"/>
          <w:i/>
          <w:sz w:val="18"/>
        </w:rPr>
        <w:tab/>
      </w:r>
    </w:p>
    <w:p w14:paraId="7558ED25" w14:textId="77777777" w:rsidR="00E9409E" w:rsidRPr="00A93564"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Profondeur des forages (m)</w:t>
      </w:r>
      <w:r>
        <w:rPr>
          <w:rFonts w:cs="Calibri"/>
          <w:i/>
          <w:sz w:val="18"/>
        </w:rPr>
        <w:t> </w:t>
      </w:r>
      <w:r>
        <w:rPr>
          <w:rFonts w:ascii="Marianne Light" w:hAnsi="Marianne Light"/>
          <w:i/>
          <w:sz w:val="18"/>
        </w:rPr>
        <w:t>:</w:t>
      </w:r>
      <w:r w:rsidRPr="00A93564">
        <w:rPr>
          <w:rFonts w:ascii="Marianne Light" w:hAnsi="Marianne Light"/>
          <w:i/>
          <w:sz w:val="18"/>
        </w:rPr>
        <w:tab/>
      </w:r>
    </w:p>
    <w:p w14:paraId="6F8E8AF1"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4A752BF9"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lastRenderedPageBreak/>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0C24C301"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7959C524"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03ECF6BC"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34C23921"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1A166E9F" w14:textId="3BAF3FBC" w:rsidR="00E9409E" w:rsidRDefault="00E9409E" w:rsidP="00E050F9">
      <w:pPr>
        <w:rPr>
          <w:rFonts w:asciiTheme="minorHAnsi" w:hAnsiTheme="minorHAnsi" w:cstheme="minorHAnsi"/>
        </w:rPr>
      </w:pPr>
    </w:p>
    <w:p w14:paraId="1624EFE7" w14:textId="77777777"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faisabilité </w:t>
      </w:r>
      <w:r>
        <w:rPr>
          <w:rFonts w:ascii="Marianne Light" w:hAnsi="Marianne Light"/>
          <w:i/>
          <w:sz w:val="18"/>
          <w:highlight w:val="lightGray"/>
        </w:rPr>
        <w:t xml:space="preserve">sous-sol incluant </w:t>
      </w:r>
      <w:r w:rsidRPr="00006A60">
        <w:rPr>
          <w:rFonts w:ascii="Marianne Light" w:hAnsi="Marianne Light"/>
          <w:i/>
          <w:sz w:val="18"/>
          <w:highlight w:val="lightGray"/>
        </w:rPr>
        <w:t>pour les PAC sur nappe, l’étude des effets thermiques à long terme des puits de production et de réinjection sur la nappe (temps de percée, taux de recyclage)</w:t>
      </w:r>
      <w:r>
        <w:rPr>
          <w:rFonts w:ascii="Marianne Light" w:hAnsi="Marianne Light"/>
          <w:i/>
          <w:sz w:val="18"/>
          <w:highlight w:val="lightGray"/>
        </w:rPr>
        <w:t xml:space="preserve"> </w:t>
      </w:r>
    </w:p>
    <w:p w14:paraId="22142822"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rapport du forage d'essai (le cas échéant) incluant l'inspection vidéo du forage ainsi que le dossier de demande de garantie recherche AQUAPAC si celui-ci a été déposé auprès de la SAF Environnement</w:t>
      </w:r>
    </w:p>
    <w:p w14:paraId="7A5465EB" w14:textId="5FF20B39"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faisabilité de la solution géoth</w:t>
      </w:r>
      <w:r w:rsidR="00A341A2">
        <w:rPr>
          <w:rFonts w:ascii="Marianne Light" w:hAnsi="Marianne Light"/>
          <w:i/>
          <w:sz w:val="18"/>
          <w:highlight w:val="lightGray"/>
        </w:rPr>
        <w:t>ermique</w:t>
      </w:r>
    </w:p>
    <w:p w14:paraId="12D6EE75"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schéma d’implantation des forages sur nappe (puits de production et de réinjection avec mention du sens d’écoulement de la nappe)</w:t>
      </w:r>
    </w:p>
    <w:p w14:paraId="4D2CF4D3" w14:textId="77777777" w:rsidR="00E050F9" w:rsidRPr="00E050F9" w:rsidRDefault="00E050F9" w:rsidP="00E050F9">
      <w:pPr>
        <w:rPr>
          <w:rFonts w:asciiTheme="minorHAnsi" w:hAnsiTheme="minorHAnsi" w:cstheme="minorHAnsi"/>
        </w:rPr>
      </w:pPr>
    </w:p>
    <w:p w14:paraId="699E961D" w14:textId="77777777" w:rsidR="00E9409E" w:rsidRPr="00A93564" w:rsidRDefault="00E9409E" w:rsidP="00E9409E">
      <w:pPr>
        <w:jc w:val="both"/>
        <w:rPr>
          <w:rFonts w:ascii="Marianne Light" w:hAnsi="Marianne Light"/>
          <w:b/>
          <w:i/>
          <w:sz w:val="18"/>
          <w:u w:val="single"/>
        </w:rPr>
      </w:pPr>
      <w:r w:rsidRPr="00A93564">
        <w:rPr>
          <w:rFonts w:ascii="Marianne Light" w:hAnsi="Marianne Light"/>
          <w:b/>
          <w:i/>
          <w:sz w:val="18"/>
          <w:u w:val="single"/>
        </w:rPr>
        <w:t>Géothermie sur eaux usées (ou eau de mer ou eaux de surface)</w:t>
      </w:r>
    </w:p>
    <w:p w14:paraId="03F1B3E6"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6A8F3E77"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145C591D"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35D36702"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0A23776B"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0DA9067C"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286A88E2" w14:textId="2C5BD830" w:rsidR="00E9409E" w:rsidRDefault="00E9409E" w:rsidP="00E9409E">
      <w:pPr>
        <w:jc w:val="both"/>
        <w:rPr>
          <w:rFonts w:ascii="Marianne Light" w:hAnsi="Marianne Light"/>
          <w:bCs/>
          <w:i/>
          <w:sz w:val="18"/>
          <w:szCs w:val="18"/>
          <w:highlight w:val="lightGray"/>
        </w:rPr>
      </w:pPr>
    </w:p>
    <w:p w14:paraId="534EBAA8" w14:textId="67019B44" w:rsidR="00E050F9" w:rsidRPr="00006A60"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w:t>
      </w:r>
      <w:r w:rsidR="00A341A2">
        <w:rPr>
          <w:rFonts w:ascii="Marianne Light" w:hAnsi="Marianne Light"/>
          <w:i/>
          <w:sz w:val="18"/>
          <w:highlight w:val="lightGray"/>
        </w:rPr>
        <w:t>ité de la solution géothermique</w:t>
      </w:r>
    </w:p>
    <w:p w14:paraId="0E5B97F9" w14:textId="57C9BC90" w:rsidR="00E050F9"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eaux usées ou eau de mer</w:t>
      </w:r>
    </w:p>
    <w:p w14:paraId="5A81799C" w14:textId="77777777" w:rsidR="00E050F9" w:rsidRDefault="00E050F9" w:rsidP="00E9409E">
      <w:pPr>
        <w:jc w:val="both"/>
        <w:rPr>
          <w:rFonts w:ascii="Marianne Light" w:hAnsi="Marianne Light"/>
          <w:bCs/>
          <w:i/>
          <w:sz w:val="18"/>
          <w:szCs w:val="18"/>
          <w:highlight w:val="lightGray"/>
        </w:rPr>
      </w:pPr>
    </w:p>
    <w:p w14:paraId="149DFCE1" w14:textId="77777777" w:rsidR="00E050F9" w:rsidRDefault="00E050F9" w:rsidP="00E9409E">
      <w:pPr>
        <w:jc w:val="both"/>
        <w:rPr>
          <w:rFonts w:ascii="Marianne Light" w:hAnsi="Marianne Light"/>
          <w:bCs/>
          <w:i/>
          <w:sz w:val="18"/>
          <w:szCs w:val="18"/>
          <w:highlight w:val="lightGray"/>
        </w:rPr>
      </w:pPr>
    </w:p>
    <w:p w14:paraId="1A1204AB" w14:textId="77777777" w:rsidR="00E9409E" w:rsidRPr="00DB4C1E" w:rsidRDefault="00E9409E" w:rsidP="00E9409E">
      <w:pPr>
        <w:pStyle w:val="Titre2"/>
        <w:numPr>
          <w:ilvl w:val="1"/>
          <w:numId w:val="17"/>
        </w:numPr>
        <w:spacing w:before="120"/>
      </w:pPr>
      <w:bookmarkStart w:id="173" w:name="_Toc53494415"/>
      <w:bookmarkStart w:id="174" w:name="_Toc53494644"/>
      <w:bookmarkStart w:id="175" w:name="_Toc53494752"/>
      <w:bookmarkStart w:id="176" w:name="_Toc53494856"/>
      <w:bookmarkStart w:id="177" w:name="_Toc53497400"/>
      <w:bookmarkStart w:id="178" w:name="_Toc53664845"/>
      <w:bookmarkStart w:id="179" w:name="_Toc54905478"/>
      <w:bookmarkStart w:id="180" w:name="_Toc55164855"/>
      <w:bookmarkStart w:id="181" w:name="_Toc55218118"/>
      <w:bookmarkStart w:id="182" w:name="_Toc55594355"/>
      <w:bookmarkStart w:id="183" w:name="_Toc56504615"/>
      <w:bookmarkStart w:id="184" w:name="_Toc56506588"/>
      <w:bookmarkStart w:id="185" w:name="_Toc93008419"/>
      <w:bookmarkStart w:id="186" w:name="_Toc93062699"/>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roofErr w:type="spellEnd"/>
    </w:p>
    <w:p w14:paraId="4049E14C" w14:textId="77777777" w:rsidR="00E9409E" w:rsidRPr="00D52510" w:rsidRDefault="00E9409E" w:rsidP="00E9409E">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6D54FDE5" w14:textId="77777777" w:rsidR="00E9409E" w:rsidRPr="00D52510" w:rsidRDefault="00E9409E" w:rsidP="00E9409E">
      <w:pPr>
        <w:shd w:val="clear" w:color="auto" w:fill="D9D9D9" w:themeFill="background1" w:themeFillShade="D9"/>
        <w:jc w:val="both"/>
        <w:rPr>
          <w:rFonts w:ascii="Marianne Light" w:hAnsi="Marianne Light" w:cs="Calibri"/>
          <w:i/>
          <w:sz w:val="18"/>
        </w:rPr>
      </w:pPr>
      <w:r w:rsidRPr="00D52510">
        <w:rPr>
          <w:rFonts w:ascii="Marianne Light" w:hAnsi="Marianne Light" w:cs="Calibri"/>
          <w:i/>
          <w:sz w:val="18"/>
        </w:rPr>
        <w:t>La production réelle d’</w:t>
      </w:r>
      <w:proofErr w:type="spellStart"/>
      <w:r w:rsidRPr="00D52510">
        <w:rPr>
          <w:rFonts w:ascii="Marianne Light" w:hAnsi="Marianne Light" w:cs="Calibri"/>
          <w:i/>
          <w:sz w:val="18"/>
        </w:rPr>
        <w:t>EnR&amp;R</w:t>
      </w:r>
      <w:proofErr w:type="spellEnd"/>
      <w:r w:rsidRPr="00D52510">
        <w:rPr>
          <w:rFonts w:ascii="Marianne Light" w:hAnsi="Marianne Light" w:cs="Calibri"/>
          <w:i/>
          <w:sz w:val="18"/>
        </w:rPr>
        <w:t xml:space="preserve"> de l’installation devra être mesurée par la mise en place d’une instrumentation et d’un comptage appropriés au fonctionnement de l’installation (</w:t>
      </w:r>
      <w:proofErr w:type="spellStart"/>
      <w:r w:rsidRPr="00D52510">
        <w:rPr>
          <w:rFonts w:ascii="Marianne Light" w:hAnsi="Marianne Light" w:cs="Calibri"/>
          <w:i/>
          <w:sz w:val="18"/>
        </w:rPr>
        <w:t>cf</w:t>
      </w:r>
      <w:proofErr w:type="spellEnd"/>
      <w:r w:rsidRPr="00D52510">
        <w:rPr>
          <w:rFonts w:ascii="Marianne Light" w:hAnsi="Marianne Light" w:cs="Calibri"/>
          <w:i/>
          <w:sz w:val="18"/>
        </w:rPr>
        <w:t xml:space="preserve"> fiche descriptive géothermie de surface) avec a minima un compteur d’énergie thermique sortie PAC et des compteurs électriques permettant de mesurer la consommation d’électricité de la PAC et des auxiliaires en amont de la PAC).</w:t>
      </w:r>
    </w:p>
    <w:p w14:paraId="709D197F" w14:textId="77777777" w:rsidR="00E9409E" w:rsidRDefault="00E9409E" w:rsidP="00E9409E">
      <w:pPr>
        <w:jc w:val="both"/>
        <w:rPr>
          <w:rFonts w:ascii="Marianne Light" w:hAnsi="Marianne Light"/>
          <w:bCs/>
          <w:i/>
          <w:sz w:val="18"/>
          <w:szCs w:val="18"/>
          <w:highlight w:val="lightGray"/>
        </w:rPr>
      </w:pPr>
    </w:p>
    <w:p w14:paraId="55E81F23" w14:textId="77777777" w:rsidR="00E9409E" w:rsidRPr="00DB4C1E" w:rsidRDefault="00E9409E" w:rsidP="00E9409E">
      <w:pPr>
        <w:pStyle w:val="Titre2"/>
        <w:numPr>
          <w:ilvl w:val="1"/>
          <w:numId w:val="17"/>
        </w:numPr>
        <w:spacing w:before="120"/>
      </w:pPr>
      <w:bookmarkStart w:id="187" w:name="_Toc33454442"/>
      <w:bookmarkStart w:id="188" w:name="_Toc53494418"/>
      <w:bookmarkStart w:id="189" w:name="_Toc53494647"/>
      <w:bookmarkStart w:id="190" w:name="_Toc53494755"/>
      <w:bookmarkStart w:id="191" w:name="_Toc53494859"/>
      <w:bookmarkStart w:id="192" w:name="_Toc53497403"/>
      <w:bookmarkStart w:id="193" w:name="_Toc53664848"/>
      <w:bookmarkStart w:id="194" w:name="_Toc54905479"/>
      <w:bookmarkStart w:id="195" w:name="_Toc55075429"/>
      <w:bookmarkStart w:id="196" w:name="_Toc55143062"/>
      <w:bookmarkStart w:id="197" w:name="_Toc55161929"/>
      <w:bookmarkStart w:id="198" w:name="_Toc55164856"/>
      <w:bookmarkStart w:id="199" w:name="_Toc55218119"/>
      <w:bookmarkStart w:id="200" w:name="_Toc55594356"/>
      <w:bookmarkStart w:id="201" w:name="_Toc56504616"/>
      <w:bookmarkStart w:id="202" w:name="_Toc56506589"/>
      <w:bookmarkStart w:id="203" w:name="_Toc93008420"/>
      <w:bookmarkStart w:id="204" w:name="_Toc93062700"/>
      <w:r w:rsidRPr="00DB4C1E">
        <w:t>Vérification des critères d’éligibilité</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44FF6140" w14:textId="77777777" w:rsidR="00E9409E" w:rsidRPr="00F821C5" w:rsidRDefault="00E9409E" w:rsidP="00E9409E">
      <w:pPr>
        <w:pStyle w:val="Paragraphedeliste"/>
        <w:numPr>
          <w:ilvl w:val="0"/>
          <w:numId w:val="15"/>
        </w:numPr>
        <w:spacing w:line="240" w:lineRule="auto"/>
        <w:jc w:val="both"/>
        <w:rPr>
          <w:rFonts w:ascii="Marianne Light" w:hAnsi="Marianne Light" w:cstheme="minorHAnsi"/>
          <w:sz w:val="18"/>
        </w:rPr>
      </w:pPr>
      <w:r w:rsidRPr="00F821C5">
        <w:rPr>
          <w:rFonts w:ascii="Marianne Light" w:hAnsi="Marianne Light" w:cstheme="minorHAnsi"/>
          <w:sz w:val="18"/>
        </w:rPr>
        <w:t>Production d’</w:t>
      </w:r>
      <w:proofErr w:type="spellStart"/>
      <w:r w:rsidRPr="00F821C5">
        <w:rPr>
          <w:rFonts w:ascii="Marianne Light" w:hAnsi="Marianne Light" w:cstheme="minorHAnsi"/>
          <w:sz w:val="18"/>
        </w:rPr>
        <w:t>EnR&amp;R</w:t>
      </w:r>
      <w:proofErr w:type="spellEnd"/>
      <w:r w:rsidRPr="00F821C5">
        <w:rPr>
          <w:rFonts w:ascii="Marianne Light" w:hAnsi="Marianne Light" w:cstheme="minorHAnsi"/>
          <w:sz w:val="18"/>
        </w:rPr>
        <w:t xml:space="preserve"> minimale de l’installation de 25 MWh/an</w:t>
      </w:r>
      <w:r>
        <w:rPr>
          <w:rFonts w:cs="Calibri"/>
          <w:sz w:val="18"/>
        </w:rPr>
        <w:t> </w:t>
      </w:r>
      <w:r>
        <w:rPr>
          <w:rFonts w:ascii="Marianne Light" w:hAnsi="Marianne Light" w:cstheme="minorHAnsi"/>
          <w:sz w:val="18"/>
        </w:rPr>
        <w:t>: …………</w:t>
      </w:r>
      <w:proofErr w:type="gramStart"/>
      <w:r>
        <w:rPr>
          <w:rFonts w:ascii="Marianne Light" w:hAnsi="Marianne Light" w:cstheme="minorHAnsi"/>
          <w:sz w:val="18"/>
        </w:rPr>
        <w:t>…….</w:t>
      </w:r>
      <w:proofErr w:type="gramEnd"/>
      <w:r>
        <w:rPr>
          <w:rFonts w:ascii="Marianne Light" w:hAnsi="Marianne Light" w:cstheme="minorHAnsi"/>
          <w:sz w:val="18"/>
        </w:rPr>
        <w:t>.</w:t>
      </w:r>
      <w:r>
        <w:rPr>
          <w:rFonts w:cs="Calibri"/>
          <w:sz w:val="18"/>
        </w:rPr>
        <w:t> </w:t>
      </w:r>
      <w:r>
        <w:rPr>
          <w:rFonts w:ascii="Marianne Light" w:hAnsi="Marianne Light" w:cstheme="minorHAnsi"/>
          <w:sz w:val="18"/>
        </w:rPr>
        <w:t>;</w:t>
      </w:r>
    </w:p>
    <w:p w14:paraId="14429E6F" w14:textId="77777777" w:rsidR="00E9409E" w:rsidRPr="009E0521" w:rsidRDefault="00E9409E" w:rsidP="00E9409E">
      <w:pPr>
        <w:pStyle w:val="Paragraphedeliste"/>
        <w:numPr>
          <w:ilvl w:val="0"/>
          <w:numId w:val="15"/>
        </w:numPr>
        <w:spacing w:line="240" w:lineRule="auto"/>
        <w:jc w:val="both"/>
        <w:rPr>
          <w:rFonts w:ascii="Marianne Light" w:hAnsi="Marianne Light" w:cstheme="minorHAnsi"/>
          <w:b/>
          <w:sz w:val="18"/>
        </w:rPr>
      </w:pPr>
      <w:r w:rsidRPr="009E0521">
        <w:rPr>
          <w:rFonts w:ascii="Marianne Light" w:hAnsi="Marianne Light" w:cstheme="minorHAnsi"/>
          <w:sz w:val="18"/>
        </w:rPr>
        <w:t>COP machine pour les PAC «</w:t>
      </w:r>
      <w:r w:rsidRPr="009E0521">
        <w:rPr>
          <w:rFonts w:cs="Calibri"/>
          <w:sz w:val="18"/>
        </w:rPr>
        <w:t> </w:t>
      </w:r>
      <w:r w:rsidRPr="009E0521">
        <w:rPr>
          <w:rFonts w:ascii="Marianne Light" w:hAnsi="Marianne Light" w:cs="Marianne Light"/>
          <w:sz w:val="18"/>
        </w:rPr>
        <w:t>é</w:t>
      </w:r>
      <w:r w:rsidRPr="009E0521">
        <w:rPr>
          <w:rFonts w:ascii="Marianne Light" w:hAnsi="Marianne Light" w:cstheme="minorHAnsi"/>
          <w:sz w:val="18"/>
        </w:rPr>
        <w:t>lectriques</w:t>
      </w:r>
      <w:r w:rsidRPr="009E0521">
        <w:rPr>
          <w:rFonts w:cs="Calibri"/>
          <w:sz w:val="18"/>
        </w:rPr>
        <w:t> </w:t>
      </w:r>
      <w:r w:rsidRPr="009E0521">
        <w:rPr>
          <w:rFonts w:ascii="Marianne Light" w:hAnsi="Marianne Light" w:cs="Marianne Light"/>
          <w:sz w:val="18"/>
        </w:rPr>
        <w:t>»</w:t>
      </w:r>
      <w:r w:rsidRPr="009E0521">
        <w:rPr>
          <w:rFonts w:ascii="Marianne Light" w:hAnsi="Marianne Light" w:cstheme="minorHAnsi"/>
          <w:sz w:val="18"/>
        </w:rPr>
        <w:t xml:space="preserve"> en mode chaud (mesur</w:t>
      </w:r>
      <w:r w:rsidRPr="009E0521">
        <w:rPr>
          <w:rFonts w:ascii="Marianne Light" w:hAnsi="Marianne Light" w:cs="Marianne Light"/>
          <w:sz w:val="18"/>
        </w:rPr>
        <w:t>é</w:t>
      </w:r>
      <w:r w:rsidRPr="009E0521">
        <w:rPr>
          <w:rFonts w:ascii="Marianne Light" w:hAnsi="Marianne Light" w:cstheme="minorHAnsi"/>
          <w:sz w:val="18"/>
        </w:rPr>
        <w:t xml:space="preserve"> dans les conditions d</w:t>
      </w:r>
      <w:r w:rsidRPr="009E0521">
        <w:rPr>
          <w:rFonts w:ascii="Marianne Light" w:hAnsi="Marianne Light" w:cs="Marianne Light"/>
          <w:sz w:val="18"/>
        </w:rPr>
        <w:t>’</w:t>
      </w:r>
      <w:r w:rsidRPr="009E0521">
        <w:rPr>
          <w:rFonts w:ascii="Marianne Light" w:hAnsi="Marianne Light" w:cstheme="minorHAnsi"/>
          <w:sz w:val="18"/>
        </w:rPr>
        <w:t>essais de la norme européenne EN 14511-2)</w:t>
      </w:r>
      <w:r w:rsidRPr="009E0521">
        <w:rPr>
          <w:rFonts w:cs="Calibri"/>
          <w:sz w:val="18"/>
        </w:rPr>
        <w:t> </w:t>
      </w:r>
      <w:r w:rsidRPr="009E0521">
        <w:rPr>
          <w:rFonts w:ascii="Marianne Light" w:hAnsi="Marianne Light" w:cstheme="minorHAnsi"/>
          <w:sz w:val="18"/>
        </w:rPr>
        <w:t xml:space="preserve">: </w:t>
      </w:r>
      <w:r w:rsidRPr="009E0521">
        <w:rPr>
          <w:rFonts w:ascii="Marianne Light" w:hAnsi="Marianne Light" w:cstheme="minorHAnsi"/>
          <w:b/>
          <w:sz w:val="18"/>
        </w:rPr>
        <w:t>................</w:t>
      </w:r>
    </w:p>
    <w:p w14:paraId="5AC4B50E" w14:textId="77777777" w:rsidR="00E9409E" w:rsidRDefault="00E9409E" w:rsidP="00E9409E">
      <w:pPr>
        <w:pStyle w:val="Paragraphedeliste"/>
        <w:numPr>
          <w:ilvl w:val="1"/>
          <w:numId w:val="15"/>
        </w:numPr>
        <w:spacing w:line="240" w:lineRule="auto"/>
        <w:jc w:val="both"/>
        <w:rPr>
          <w:rFonts w:ascii="Marianne Light" w:hAnsi="Marianne Light" w:cstheme="minorHAnsi"/>
          <w:sz w:val="18"/>
        </w:rPr>
      </w:pPr>
      <w:proofErr w:type="gramStart"/>
      <w:r w:rsidRPr="00F821C5">
        <w:rPr>
          <w:rFonts w:ascii="Marianne Light" w:hAnsi="Marianne Light" w:cstheme="minorHAnsi"/>
          <w:sz w:val="18"/>
        </w:rPr>
        <w:t>égal</w:t>
      </w:r>
      <w:proofErr w:type="gramEnd"/>
      <w:r w:rsidRPr="00F821C5">
        <w:rPr>
          <w:rFonts w:ascii="Marianne Light" w:hAnsi="Marianne Light" w:cstheme="minorHAnsi"/>
          <w:sz w:val="18"/>
        </w:rPr>
        <w:t xml:space="preserve"> ou supérieur </w:t>
      </w:r>
      <w:r w:rsidRPr="00F821C5">
        <w:rPr>
          <w:rFonts w:ascii="Marianne Light" w:hAnsi="Marianne Light" w:cstheme="minorHAnsi"/>
          <w:b/>
          <w:sz w:val="18"/>
        </w:rPr>
        <w:t>à 4,5</w:t>
      </w:r>
      <w:r w:rsidRPr="00F821C5">
        <w:rPr>
          <w:rFonts w:ascii="Marianne Light" w:hAnsi="Marianne Light" w:cstheme="minorHAnsi"/>
          <w:sz w:val="18"/>
        </w:rPr>
        <w:t xml:space="preserve"> en régimes de température 10/7°C et 30/35°C pour les PAC sur nappe/eaux usées/eau de mer/eaux de surface</w:t>
      </w:r>
    </w:p>
    <w:p w14:paraId="4762C4C9" w14:textId="77777777" w:rsidR="00E9409E" w:rsidRPr="009E0521" w:rsidRDefault="00E9409E" w:rsidP="00E9409E">
      <w:pPr>
        <w:pStyle w:val="Paragraphedeliste"/>
        <w:numPr>
          <w:ilvl w:val="1"/>
          <w:numId w:val="15"/>
        </w:numPr>
        <w:spacing w:line="240" w:lineRule="auto"/>
        <w:jc w:val="both"/>
        <w:rPr>
          <w:rFonts w:ascii="Marianne Light" w:hAnsi="Marianne Light" w:cstheme="minorHAnsi"/>
          <w:sz w:val="18"/>
        </w:rPr>
      </w:pPr>
      <w:proofErr w:type="gramStart"/>
      <w:r w:rsidRPr="009E0521">
        <w:rPr>
          <w:rFonts w:ascii="Marianne Light" w:hAnsi="Marianne Light" w:cstheme="minorHAnsi"/>
          <w:sz w:val="18"/>
        </w:rPr>
        <w:t>égal</w:t>
      </w:r>
      <w:proofErr w:type="gramEnd"/>
      <w:r w:rsidRPr="009E0521">
        <w:rPr>
          <w:rFonts w:ascii="Marianne Light" w:hAnsi="Marianne Light" w:cstheme="minorHAnsi"/>
          <w:sz w:val="18"/>
        </w:rPr>
        <w:t xml:space="preserve"> ou supérieur à </w:t>
      </w:r>
      <w:r w:rsidRPr="009E0521">
        <w:rPr>
          <w:rFonts w:ascii="Marianne Light" w:hAnsi="Marianne Light" w:cstheme="minorHAnsi"/>
          <w:b/>
          <w:sz w:val="18"/>
        </w:rPr>
        <w:t>4</w:t>
      </w:r>
      <w:r w:rsidRPr="009E0521">
        <w:rPr>
          <w:rFonts w:ascii="Marianne Light" w:hAnsi="Marianne Light" w:cstheme="minorHAnsi"/>
          <w:sz w:val="18"/>
        </w:rPr>
        <w:t xml:space="preserve"> en régimes de température 0/-3°C et 30/35°C pour les PAC sur sondes</w:t>
      </w:r>
      <w:r>
        <w:rPr>
          <w:rFonts w:ascii="Marianne Light" w:hAnsi="Marianne Light" w:cstheme="minorHAnsi"/>
          <w:sz w:val="18"/>
        </w:rPr>
        <w:t xml:space="preserve"> ou sur </w:t>
      </w:r>
      <w:proofErr w:type="spellStart"/>
      <w:r>
        <w:rPr>
          <w:rFonts w:ascii="Marianne Light" w:hAnsi="Marianne Light" w:cstheme="minorHAnsi"/>
          <w:sz w:val="18"/>
        </w:rPr>
        <w:t>géostructures</w:t>
      </w:r>
      <w:proofErr w:type="spellEnd"/>
      <w:r>
        <w:rPr>
          <w:rFonts w:ascii="Marianne Light" w:hAnsi="Marianne Light" w:cstheme="minorHAnsi"/>
          <w:sz w:val="18"/>
        </w:rPr>
        <w:t xml:space="preserve"> énergétiques ou sur échangeurs compacts</w:t>
      </w:r>
    </w:p>
    <w:p w14:paraId="33241FAC" w14:textId="77777777" w:rsidR="00E9409E" w:rsidRDefault="00E9409E" w:rsidP="00E9409E">
      <w:pPr>
        <w:pStyle w:val="Style2"/>
        <w:numPr>
          <w:ilvl w:val="0"/>
          <w:numId w:val="15"/>
        </w:numPr>
        <w:spacing w:after="120"/>
        <w:rPr>
          <w:rFonts w:ascii="Marianne Light" w:eastAsia="Times New Roman" w:hAnsi="Marianne Light" w:cs="Marianne Light"/>
          <w:b w:val="0"/>
          <w:color w:val="000000"/>
          <w:kern w:val="28"/>
          <w:sz w:val="18"/>
          <w:szCs w:val="20"/>
          <w14:ligatures w14:val="standard"/>
          <w14:cntxtAlts/>
        </w:rPr>
      </w:pPr>
      <w:r w:rsidRPr="009E0521">
        <w:rPr>
          <w:rFonts w:ascii="Marianne Light" w:eastAsia="Times New Roman" w:hAnsi="Marianne Light" w:cs="Marianne Light"/>
          <w:b w:val="0"/>
          <w:color w:val="000000"/>
          <w:kern w:val="28"/>
          <w:sz w:val="18"/>
          <w:szCs w:val="20"/>
          <w14:ligatures w14:val="standard"/>
          <w14:cntxtAlts/>
        </w:rPr>
        <w:t>SCOP annuel global prévisionnel minimum de 3 dans les conditions d’application du projet</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 le SCOP global inclut la consommation électrique du compresseur de la PAC et des auxiliaires de l’installation</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en amont de la PAC : ……………</w:t>
      </w:r>
      <w:proofErr w:type="gramStart"/>
      <w:r w:rsidRPr="009E0521">
        <w:rPr>
          <w:rFonts w:ascii="Marianne Light" w:eastAsia="Times New Roman" w:hAnsi="Marianne Light" w:cs="Marianne Light"/>
          <w:b w:val="0"/>
          <w:color w:val="000000"/>
          <w:kern w:val="28"/>
          <w:sz w:val="18"/>
          <w:szCs w:val="20"/>
          <w14:ligatures w14:val="standard"/>
          <w14:cntxtAlts/>
        </w:rPr>
        <w:t>…….</w:t>
      </w:r>
      <w:proofErr w:type="gramEnd"/>
      <w:r w:rsidRPr="009E0521">
        <w:rPr>
          <w:rFonts w:ascii="Marianne Light" w:eastAsia="Times New Roman" w:hAnsi="Marianne Light" w:cs="Marianne Light"/>
          <w:b w:val="0"/>
          <w:color w:val="000000"/>
          <w:kern w:val="28"/>
          <w:sz w:val="18"/>
          <w:szCs w:val="20"/>
          <w14:ligatures w14:val="standard"/>
          <w14:cntxtAlts/>
        </w:rPr>
        <w:t>.</w:t>
      </w:r>
    </w:p>
    <w:p w14:paraId="0BDFDC5C" w14:textId="77777777" w:rsidR="00E9409E" w:rsidRPr="000A276B" w:rsidRDefault="00E9409E" w:rsidP="00E9409E">
      <w:pPr>
        <w:pStyle w:val="Paragraphedeliste"/>
        <w:numPr>
          <w:ilvl w:val="0"/>
          <w:numId w:val="15"/>
        </w:numPr>
        <w:spacing w:line="240" w:lineRule="auto"/>
        <w:jc w:val="both"/>
        <w:rPr>
          <w:rFonts w:ascii="Marianne Light" w:hAnsi="Marianne Light" w:cstheme="minorHAnsi"/>
          <w:sz w:val="18"/>
        </w:rPr>
      </w:pPr>
      <w:r w:rsidRPr="000A276B">
        <w:rPr>
          <w:rFonts w:ascii="Marianne Light" w:hAnsi="Marianne Light" w:cstheme="minorHAnsi"/>
          <w:sz w:val="18"/>
        </w:rPr>
        <w:lastRenderedPageBreak/>
        <w:t xml:space="preserve">Le cas échéant pour le </w:t>
      </w:r>
      <w:proofErr w:type="spellStart"/>
      <w:r w:rsidRPr="000A276B">
        <w:rPr>
          <w:rFonts w:ascii="Marianne Light" w:hAnsi="Marianne Light" w:cstheme="minorHAnsi"/>
          <w:sz w:val="18"/>
        </w:rPr>
        <w:t>géocooling</w:t>
      </w:r>
      <w:proofErr w:type="spellEnd"/>
      <w:r>
        <w:rPr>
          <w:rFonts w:ascii="Marianne Light" w:hAnsi="Marianne Light" w:cstheme="minorHAnsi"/>
          <w:sz w:val="18"/>
        </w:rPr>
        <w:t>,</w:t>
      </w:r>
      <w:r w:rsidRPr="000A276B">
        <w:rPr>
          <w:rFonts w:ascii="Marianne Light" w:hAnsi="Marianne Light" w:cstheme="minorHAnsi"/>
          <w:sz w:val="18"/>
        </w:rPr>
        <w:t xml:space="preserve"> coefficient de performance annuel froid ou </w:t>
      </w:r>
      <w:proofErr w:type="spellStart"/>
      <w:r w:rsidRPr="000A276B">
        <w:rPr>
          <w:rFonts w:ascii="Marianne Light" w:hAnsi="Marianne Light" w:cstheme="minorHAnsi"/>
          <w:sz w:val="18"/>
        </w:rPr>
        <w:t>Seasonal</w:t>
      </w:r>
      <w:proofErr w:type="spellEnd"/>
      <w:r w:rsidRPr="000A276B">
        <w:rPr>
          <w:rFonts w:ascii="Marianne Light" w:hAnsi="Marianne Light" w:cstheme="minorHAnsi"/>
          <w:sz w:val="18"/>
        </w:rPr>
        <w:t xml:space="preserve"> Energy </w:t>
      </w:r>
      <w:proofErr w:type="spellStart"/>
      <w:r w:rsidRPr="000A276B">
        <w:rPr>
          <w:rFonts w:ascii="Marianne Light" w:hAnsi="Marianne Light" w:cstheme="minorHAnsi"/>
          <w:sz w:val="18"/>
        </w:rPr>
        <w:t>Efficiency</w:t>
      </w:r>
      <w:proofErr w:type="spellEnd"/>
      <w:r w:rsidRPr="000A276B">
        <w:rPr>
          <w:rFonts w:ascii="Marianne Light" w:hAnsi="Marianne Light" w:cstheme="minorHAnsi"/>
          <w:sz w:val="18"/>
        </w:rPr>
        <w:t xml:space="preserve"> Ratio (SEER) supérieur à 20</w:t>
      </w:r>
      <w:r w:rsidRPr="000A276B">
        <w:rPr>
          <w:rFonts w:cs="Calibri"/>
          <w:sz w:val="18"/>
        </w:rPr>
        <w:t> </w:t>
      </w:r>
      <w:r w:rsidRPr="000A276B">
        <w:rPr>
          <w:rFonts w:ascii="Marianne Light" w:hAnsi="Marianne Light" w:cstheme="minorHAnsi"/>
          <w:sz w:val="18"/>
        </w:rPr>
        <w:t>: ………………</w:t>
      </w:r>
    </w:p>
    <w:p w14:paraId="261564DA" w14:textId="77777777" w:rsidR="00E9409E" w:rsidRPr="00F821C5" w:rsidRDefault="00E9409E" w:rsidP="00E9409E">
      <w:pPr>
        <w:pStyle w:val="Paragraphedeliste"/>
        <w:numPr>
          <w:ilvl w:val="0"/>
          <w:numId w:val="15"/>
        </w:numPr>
        <w:spacing w:line="240" w:lineRule="auto"/>
        <w:jc w:val="both"/>
        <w:rPr>
          <w:rFonts w:ascii="Marianne Light" w:hAnsi="Marianne Light" w:cstheme="minorHAnsi"/>
          <w:sz w:val="18"/>
        </w:rPr>
      </w:pPr>
      <w:r>
        <w:rPr>
          <w:rFonts w:ascii="Marianne Light" w:hAnsi="Marianne Light" w:cstheme="minorHAnsi"/>
          <w:sz w:val="18"/>
        </w:rPr>
        <w:t>Le cas échéant, p</w:t>
      </w:r>
      <w:r w:rsidRPr="000A276B">
        <w:rPr>
          <w:rFonts w:ascii="Marianne Light" w:hAnsi="Marianne Light" w:cstheme="minorHAnsi"/>
          <w:sz w:val="18"/>
        </w:rPr>
        <w:t xml:space="preserve">our les TFP, coefficient de performance des TFP en production simultanée </w:t>
      </w:r>
      <w:r>
        <w:rPr>
          <w:rFonts w:ascii="Marianne Light" w:hAnsi="Marianne Light" w:cstheme="minorHAnsi"/>
          <w:sz w:val="18"/>
        </w:rPr>
        <w:t xml:space="preserve">de chaud et froid </w:t>
      </w:r>
      <w:r w:rsidRPr="000A276B">
        <w:rPr>
          <w:rFonts w:ascii="Marianne Light" w:hAnsi="Marianne Light" w:cstheme="minorHAnsi"/>
          <w:sz w:val="18"/>
        </w:rPr>
        <w:t>supérieur à 7</w:t>
      </w:r>
      <w:r w:rsidRPr="000A276B">
        <w:rPr>
          <w:rFonts w:cs="Calibri"/>
          <w:sz w:val="18"/>
        </w:rPr>
        <w:t> </w:t>
      </w:r>
      <w:r w:rsidRPr="000A276B">
        <w:rPr>
          <w:rFonts w:ascii="Marianne Light" w:hAnsi="Marianne Light" w:cstheme="minorHAnsi"/>
          <w:sz w:val="18"/>
        </w:rPr>
        <w:t>: ……</w:t>
      </w:r>
      <w:proofErr w:type="gramStart"/>
      <w:r w:rsidRPr="000A276B">
        <w:rPr>
          <w:rFonts w:ascii="Marianne Light" w:hAnsi="Marianne Light" w:cstheme="minorHAnsi"/>
          <w:sz w:val="18"/>
        </w:rPr>
        <w:t>…….</w:t>
      </w:r>
      <w:proofErr w:type="gramEnd"/>
      <w:r w:rsidRPr="000A276B">
        <w:rPr>
          <w:rFonts w:ascii="Marianne Light" w:hAnsi="Marianne Light" w:cstheme="minorHAnsi"/>
          <w:sz w:val="18"/>
        </w:rPr>
        <w:t>.</w:t>
      </w:r>
    </w:p>
    <w:p w14:paraId="1DCAD836" w14:textId="77777777" w:rsidR="00E9409E" w:rsidRPr="009E0521" w:rsidRDefault="00E9409E" w:rsidP="00E9409E">
      <w:pPr>
        <w:pStyle w:val="Style2"/>
        <w:spacing w:after="120"/>
        <w:ind w:left="720" w:firstLine="0"/>
        <w:rPr>
          <w:rFonts w:ascii="Marianne Light" w:eastAsia="Times New Roman" w:hAnsi="Marianne Light" w:cs="Marianne Light"/>
          <w:b w:val="0"/>
          <w:color w:val="000000"/>
          <w:kern w:val="28"/>
          <w:sz w:val="18"/>
          <w:szCs w:val="20"/>
          <w14:ligatures w14:val="standard"/>
          <w14:cntxtAlts/>
        </w:rPr>
      </w:pPr>
    </w:p>
    <w:p w14:paraId="09D5615E" w14:textId="77777777" w:rsidR="00E9409E" w:rsidRDefault="00E9409E" w:rsidP="00E9409E">
      <w:pPr>
        <w:pStyle w:val="Titre1"/>
        <w:numPr>
          <w:ilvl w:val="0"/>
          <w:numId w:val="1"/>
        </w:numPr>
      </w:pPr>
      <w:bookmarkStart w:id="205" w:name="_Toc51064064"/>
      <w:bookmarkStart w:id="206" w:name="_Toc51064311"/>
      <w:bookmarkStart w:id="207" w:name="_Toc51064423"/>
      <w:bookmarkStart w:id="208" w:name="_Toc51064715"/>
      <w:bookmarkStart w:id="209" w:name="_Toc51228303"/>
      <w:bookmarkStart w:id="210" w:name="_Toc51228335"/>
      <w:bookmarkStart w:id="211" w:name="_Toc51228464"/>
      <w:bookmarkStart w:id="212" w:name="_Toc51228543"/>
      <w:bookmarkStart w:id="213" w:name="_Toc53494423"/>
      <w:bookmarkStart w:id="214" w:name="_Toc53494648"/>
      <w:bookmarkStart w:id="215" w:name="_Toc53494756"/>
      <w:bookmarkStart w:id="216" w:name="_Toc53494860"/>
      <w:bookmarkStart w:id="217" w:name="_Toc53496380"/>
      <w:bookmarkStart w:id="218" w:name="_Toc53497415"/>
      <w:bookmarkStart w:id="219" w:name="_Toc54641637"/>
      <w:bookmarkStart w:id="220" w:name="_Toc54905480"/>
      <w:bookmarkStart w:id="221" w:name="_Toc55164857"/>
      <w:bookmarkStart w:id="222" w:name="_Toc55218120"/>
      <w:bookmarkStart w:id="223" w:name="_Toc55594357"/>
      <w:bookmarkStart w:id="224" w:name="_Toc56504617"/>
      <w:bookmarkStart w:id="225" w:name="_Toc56506590"/>
      <w:bookmarkStart w:id="226" w:name="_Toc93008421"/>
      <w:bookmarkStart w:id="227" w:name="_Toc93062701"/>
      <w:r w:rsidRPr="00D95037">
        <w:t>Suivi et planning du projet</w:t>
      </w:r>
      <w:bookmarkEnd w:id="3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5A050D24" w14:textId="77777777" w:rsidR="00E9409E" w:rsidRPr="00C679A9" w:rsidRDefault="00E9409E" w:rsidP="00E9409E">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0ED60E8C"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Avant-projet sommaire et détaillé</w:t>
      </w:r>
      <w:r w:rsidRPr="00C679A9">
        <w:rPr>
          <w:rFonts w:cs="Calibri"/>
          <w:i/>
          <w:sz w:val="18"/>
          <w:highlight w:val="lightGray"/>
        </w:rPr>
        <w:t> </w:t>
      </w:r>
      <w:r w:rsidRPr="00C679A9">
        <w:rPr>
          <w:rFonts w:ascii="Marianne Light" w:hAnsi="Marianne Light" w:cs="Calibri"/>
          <w:i/>
          <w:sz w:val="18"/>
          <w:highlight w:val="lightGray"/>
        </w:rPr>
        <w:t>;</w:t>
      </w:r>
    </w:p>
    <w:p w14:paraId="44F8DCFD"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Démarrage des travaux</w:t>
      </w:r>
      <w:r>
        <w:rPr>
          <w:rFonts w:ascii="Marianne Light" w:hAnsi="Marianne Light" w:cs="Calibri"/>
          <w:i/>
          <w:sz w:val="18"/>
          <w:highlight w:val="lightGray"/>
        </w:rPr>
        <w:t xml:space="preserve"> (lot forages, …)</w:t>
      </w:r>
      <w:r w:rsidRPr="00C679A9">
        <w:rPr>
          <w:rFonts w:ascii="Marianne Light" w:hAnsi="Marianne Light" w:cs="Calibri"/>
          <w:i/>
          <w:sz w:val="18"/>
          <w:highlight w:val="lightGray"/>
        </w:rPr>
        <w:t>,</w:t>
      </w:r>
    </w:p>
    <w:p w14:paraId="1A429E5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Pr>
          <w:rFonts w:ascii="Marianne Light" w:hAnsi="Marianne Light" w:cs="Calibri"/>
          <w:i/>
          <w:sz w:val="18"/>
          <w:highlight w:val="lightGray"/>
        </w:rPr>
        <w:t>Réception de l’installation</w:t>
      </w:r>
      <w:r w:rsidRPr="00C679A9">
        <w:rPr>
          <w:rFonts w:ascii="Marianne Light" w:hAnsi="Marianne Light" w:cs="Calibri"/>
          <w:i/>
          <w:sz w:val="18"/>
          <w:highlight w:val="lightGray"/>
        </w:rPr>
        <w:t>;</w:t>
      </w:r>
    </w:p>
    <w:p w14:paraId="08C2486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Essai et mise en exploitation</w:t>
      </w:r>
      <w:r w:rsidRPr="00C679A9">
        <w:rPr>
          <w:rFonts w:cs="Calibri"/>
          <w:i/>
          <w:sz w:val="18"/>
          <w:highlight w:val="lightGray"/>
        </w:rPr>
        <w:t> </w:t>
      </w:r>
      <w:r w:rsidRPr="00C679A9">
        <w:rPr>
          <w:rFonts w:ascii="Marianne Light" w:hAnsi="Marianne Light" w:cs="Calibri"/>
          <w:i/>
          <w:sz w:val="18"/>
          <w:highlight w:val="lightGray"/>
        </w:rPr>
        <w:t>;</w:t>
      </w:r>
    </w:p>
    <w:p w14:paraId="206153F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Mi</w:t>
      </w:r>
      <w:r>
        <w:rPr>
          <w:rFonts w:ascii="Marianne Light" w:hAnsi="Marianne Light" w:cs="Calibri"/>
          <w:i/>
          <w:sz w:val="18"/>
          <w:highlight w:val="lightGray"/>
        </w:rPr>
        <w:t>se en service industrielle de l’installation et commissionnement éventuel</w:t>
      </w:r>
      <w:r w:rsidRPr="00C679A9">
        <w:rPr>
          <w:rFonts w:ascii="Marianne Light" w:hAnsi="Marianne Light" w:cs="Calibri"/>
          <w:i/>
          <w:sz w:val="18"/>
          <w:highlight w:val="lightGray"/>
        </w:rPr>
        <w:t>,</w:t>
      </w:r>
    </w:p>
    <w:p w14:paraId="50DFFB4F" w14:textId="77777777" w:rsidR="00E9409E" w:rsidRPr="0044515D" w:rsidRDefault="00E9409E" w:rsidP="00E9409E">
      <w:pPr>
        <w:pStyle w:val="Titre1"/>
        <w:numPr>
          <w:ilvl w:val="0"/>
          <w:numId w:val="1"/>
        </w:numPr>
      </w:pPr>
      <w:bookmarkStart w:id="228" w:name="_Toc51178595"/>
      <w:bookmarkStart w:id="229" w:name="_Toc53494424"/>
      <w:bookmarkStart w:id="230" w:name="_Toc53494649"/>
      <w:bookmarkStart w:id="231" w:name="_Toc53494757"/>
      <w:bookmarkStart w:id="232" w:name="_Toc53494861"/>
      <w:bookmarkStart w:id="233" w:name="_Toc53496381"/>
      <w:bookmarkStart w:id="234" w:name="_Toc53497416"/>
      <w:bookmarkStart w:id="235" w:name="_Toc54641638"/>
      <w:bookmarkStart w:id="236" w:name="_Toc54905481"/>
      <w:bookmarkStart w:id="237" w:name="_Toc55164858"/>
      <w:bookmarkStart w:id="238" w:name="_Toc55218121"/>
      <w:bookmarkStart w:id="239" w:name="_Toc55594358"/>
      <w:bookmarkStart w:id="240" w:name="_Toc56504618"/>
      <w:bookmarkStart w:id="241" w:name="_Toc56506591"/>
      <w:bookmarkStart w:id="242" w:name="_Toc93008422"/>
      <w:bookmarkStart w:id="243" w:name="_Toc93062702"/>
      <w:bookmarkStart w:id="244" w:name="_Toc51064424"/>
      <w:r w:rsidRPr="0044515D">
        <w:t>Engagements spécifiques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3BB8DCD7" w14:textId="77777777" w:rsidR="00E9409E" w:rsidRPr="0044515D" w:rsidRDefault="00E9409E" w:rsidP="00E9409E">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3DFD0776" w14:textId="77777777" w:rsidR="00E9409E" w:rsidRPr="0044515D" w:rsidRDefault="00E9409E" w:rsidP="00E9409E">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2F140E2A" w14:textId="77777777" w:rsidR="00E9409E" w:rsidRPr="0044515D" w:rsidRDefault="00E9409E" w:rsidP="00E9409E">
      <w:pPr>
        <w:tabs>
          <w:tab w:val="left" w:pos="720"/>
        </w:tabs>
        <w:jc w:val="both"/>
        <w:rPr>
          <w:rFonts w:ascii="Marianne Light" w:hAnsi="Marianne Light"/>
          <w:sz w:val="18"/>
          <w:szCs w:val="18"/>
        </w:rPr>
      </w:pPr>
    </w:p>
    <w:p w14:paraId="2F7021FF" w14:textId="49872C46" w:rsidR="00E9409E" w:rsidRPr="00E9409E" w:rsidRDefault="00E9409E" w:rsidP="00E9409E">
      <w:pPr>
        <w:pStyle w:val="Titre2"/>
        <w:numPr>
          <w:ilvl w:val="1"/>
          <w:numId w:val="23"/>
        </w:numPr>
        <w:spacing w:before="120"/>
      </w:pPr>
      <w:bookmarkStart w:id="245" w:name="_Toc93008423"/>
      <w:bookmarkStart w:id="246" w:name="_Toc93062703"/>
      <w:r w:rsidRPr="00E9409E">
        <w:t>Engagement sur la production thermique de l’installation à partir de géothermie</w:t>
      </w:r>
      <w:bookmarkEnd w:id="245"/>
      <w:bookmarkEnd w:id="246"/>
    </w:p>
    <w:p w14:paraId="7BD50B13" w14:textId="77777777"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sur une production de chaleur </w:t>
      </w:r>
      <w:r>
        <w:rPr>
          <w:rFonts w:ascii="Marianne Light" w:hAnsi="Marianne Light" w:cstheme="minorHAnsi"/>
          <w:sz w:val="18"/>
          <w:szCs w:val="18"/>
        </w:rPr>
        <w:t xml:space="preserve">renouvelable </w:t>
      </w:r>
      <w:r w:rsidRPr="0044515D">
        <w:rPr>
          <w:rFonts w:ascii="Marianne Light" w:hAnsi="Marianne Light" w:cstheme="minorHAnsi"/>
          <w:sz w:val="18"/>
          <w:szCs w:val="18"/>
        </w:rPr>
        <w:t xml:space="preserve">à partir de </w:t>
      </w:r>
      <w:r>
        <w:rPr>
          <w:rFonts w:ascii="Marianne Light" w:hAnsi="Marianne Light" w:cstheme="minorHAnsi"/>
          <w:sz w:val="18"/>
          <w:szCs w:val="18"/>
        </w:rPr>
        <w:t xml:space="preserve">géothermie de </w:t>
      </w:r>
      <w:r w:rsidRPr="00E04B88">
        <w:rPr>
          <w:rFonts w:ascii="Marianne Light" w:hAnsi="Marianne Light" w:cstheme="minorHAnsi"/>
          <w:color w:val="00B050"/>
          <w:sz w:val="18"/>
          <w:szCs w:val="18"/>
        </w:rPr>
        <w:t>…</w:t>
      </w:r>
      <w:r>
        <w:rPr>
          <w:rFonts w:ascii="Marianne Light" w:hAnsi="Marianne Light" w:cstheme="minorHAnsi"/>
          <w:sz w:val="18"/>
          <w:szCs w:val="18"/>
        </w:rPr>
        <w:t xml:space="preserve"> MWh/an</w:t>
      </w:r>
      <w:r w:rsidRPr="0044515D">
        <w:rPr>
          <w:rFonts w:ascii="Marianne Light" w:hAnsi="Marianne Light" w:cstheme="minorHAnsi"/>
          <w:sz w:val="18"/>
          <w:szCs w:val="18"/>
        </w:rPr>
        <w:t>. Cette valeur constitue la référence pour le calcul du versement du solde de la convention.</w:t>
      </w:r>
    </w:p>
    <w:p w14:paraId="3716D722" w14:textId="77777777" w:rsidR="00E9409E" w:rsidRDefault="00E9409E" w:rsidP="00E9409E">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0247F751" w14:textId="77777777" w:rsidR="00E9409E" w:rsidRPr="00F2082C" w:rsidRDefault="00E9409E" w:rsidP="00E9409E">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1DE7883D" w14:textId="77777777" w:rsidR="00E9409E" w:rsidRDefault="00E9409E" w:rsidP="00E9409E">
      <w:pPr>
        <w:tabs>
          <w:tab w:val="left" w:pos="720"/>
        </w:tabs>
        <w:jc w:val="both"/>
        <w:rPr>
          <w:rFonts w:ascii="Marianne Light" w:hAnsi="Marianne Light" w:cstheme="minorHAnsi"/>
          <w:sz w:val="18"/>
          <w:szCs w:val="18"/>
        </w:rPr>
      </w:pPr>
    </w:p>
    <w:p w14:paraId="56624D46" w14:textId="77777777" w:rsidR="00E9409E" w:rsidRPr="00E9409E" w:rsidRDefault="00E9409E" w:rsidP="00E9409E">
      <w:pPr>
        <w:pStyle w:val="Titre2"/>
        <w:numPr>
          <w:ilvl w:val="1"/>
          <w:numId w:val="23"/>
        </w:numPr>
        <w:spacing w:before="120"/>
      </w:pPr>
      <w:bookmarkStart w:id="247" w:name="_Toc93008424"/>
      <w:bookmarkStart w:id="248" w:name="_Toc93062704"/>
      <w:r w:rsidRPr="00E9409E">
        <w:t xml:space="preserve">Engagement système de comptage, suivi, </w:t>
      </w:r>
      <w:proofErr w:type="spellStart"/>
      <w:r w:rsidRPr="00E9409E">
        <w:t>reporting</w:t>
      </w:r>
      <w:proofErr w:type="spellEnd"/>
      <w:r w:rsidRPr="00E9409E">
        <w:t xml:space="preserve"> de la production </w:t>
      </w:r>
      <w:proofErr w:type="spellStart"/>
      <w:r w:rsidRPr="00E9409E">
        <w:t>EnR&amp;R</w:t>
      </w:r>
      <w:bookmarkEnd w:id="247"/>
      <w:bookmarkEnd w:id="248"/>
      <w:proofErr w:type="spellEnd"/>
    </w:p>
    <w:p w14:paraId="143B615B" w14:textId="694B9022"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w:t>
      </w:r>
      <w:r>
        <w:rPr>
          <w:rFonts w:ascii="Marianne Light" w:hAnsi="Marianne Light" w:cstheme="minorHAnsi"/>
          <w:sz w:val="18"/>
          <w:szCs w:val="18"/>
        </w:rPr>
        <w:t>osition du maître d</w:t>
      </w:r>
      <w:r w:rsidRPr="0044515D">
        <w:rPr>
          <w:rFonts w:ascii="Marianne Light" w:hAnsi="Marianne Light" w:cstheme="minorHAnsi"/>
          <w:sz w:val="18"/>
          <w:szCs w:val="18"/>
        </w:rPr>
        <w:t>’ouvrage, lui permettant de réaliser le bilan énergétique, de calculer des indicateurs tel que le rendement de l’installation et ainsi de suivre et vérifier le bon fonctionnement de son installation</w:t>
      </w:r>
      <w:ins w:id="249" w:author="CARDONA MAESTRO Astrid" w:date="2022-06-17T08:52:00Z">
        <w:r w:rsidR="00BB4F53">
          <w:rPr>
            <w:rFonts w:ascii="Marianne Light" w:hAnsi="Marianne Light" w:cstheme="minorHAnsi"/>
            <w:sz w:val="18"/>
            <w:szCs w:val="18"/>
          </w:rPr>
          <w:t xml:space="preserve"> </w:t>
        </w:r>
        <w:bookmarkStart w:id="250" w:name="_Hlk106351556"/>
        <w:r w:rsidR="00BB4F53">
          <w:rPr>
            <w:rFonts w:ascii="Marianne Light" w:hAnsi="Marianne Light" w:cstheme="minorHAnsi"/>
            <w:sz w:val="18"/>
            <w:szCs w:val="18"/>
          </w:rPr>
          <w:t xml:space="preserve">(notamment </w:t>
        </w:r>
        <w:r w:rsidR="00BB4F53" w:rsidRPr="00AB51D6">
          <w:rPr>
            <w:rFonts w:ascii="Marianne Light" w:hAnsi="Marianne Light" w:cstheme="minorHAnsi"/>
            <w:b/>
            <w:bCs/>
            <w:sz w:val="18"/>
            <w:szCs w:val="18"/>
          </w:rPr>
          <w:t xml:space="preserve">le respect d’un SCOP </w:t>
        </w:r>
      </w:ins>
      <w:ins w:id="251" w:author="CARDONA MAESTRO Astrid" w:date="2022-06-17T08:53:00Z">
        <w:r w:rsidR="00BB4F53">
          <w:rPr>
            <w:rFonts w:ascii="Marianne Light" w:hAnsi="Marianne Light" w:cstheme="minorHAnsi"/>
            <w:b/>
            <w:bCs/>
            <w:sz w:val="18"/>
            <w:szCs w:val="18"/>
          </w:rPr>
          <w:t xml:space="preserve">réel </w:t>
        </w:r>
      </w:ins>
      <w:ins w:id="252" w:author="CARDONA MAESTRO Astrid" w:date="2022-06-17T08:52:00Z">
        <w:r w:rsidR="00BB4F53" w:rsidRPr="00AB51D6">
          <w:rPr>
            <w:rFonts w:ascii="Marianne Light" w:hAnsi="Marianne Light" w:cstheme="minorHAnsi"/>
            <w:b/>
            <w:bCs/>
            <w:sz w:val="18"/>
            <w:szCs w:val="18"/>
          </w:rPr>
          <w:t>mi</w:t>
        </w:r>
      </w:ins>
      <w:ins w:id="253" w:author="CARDONA MAESTRO Astrid" w:date="2022-06-17T08:53:00Z">
        <w:r w:rsidR="00BB4F53" w:rsidRPr="00AB51D6">
          <w:rPr>
            <w:rFonts w:ascii="Marianne Light" w:hAnsi="Marianne Light" w:cstheme="minorHAnsi"/>
            <w:b/>
            <w:bCs/>
            <w:sz w:val="18"/>
            <w:szCs w:val="18"/>
          </w:rPr>
          <w:t>ni de 3</w:t>
        </w:r>
        <w:r w:rsidR="00BB4F53">
          <w:rPr>
            <w:rFonts w:ascii="Marianne Light" w:hAnsi="Marianne Light" w:cstheme="minorHAnsi"/>
            <w:sz w:val="18"/>
            <w:szCs w:val="18"/>
          </w:rPr>
          <w:t>)</w:t>
        </w:r>
      </w:ins>
      <w:r w:rsidRPr="0044515D">
        <w:rPr>
          <w:rFonts w:ascii="Marianne Light" w:hAnsi="Marianne Light" w:cstheme="minorHAnsi"/>
          <w:sz w:val="18"/>
          <w:szCs w:val="18"/>
        </w:rPr>
        <w:t>.</w:t>
      </w:r>
      <w:bookmarkEnd w:id="250"/>
    </w:p>
    <w:p w14:paraId="45129B41" w14:textId="77777777"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w:t>
      </w:r>
      <w:r>
        <w:rPr>
          <w:rFonts w:ascii="Marianne Light" w:hAnsi="Marianne Light" w:cstheme="minorHAnsi"/>
          <w:sz w:val="18"/>
          <w:szCs w:val="18"/>
        </w:rPr>
        <w:t>de l’installation de géothermie.</w:t>
      </w:r>
      <w:r w:rsidRPr="0044515D">
        <w:rPr>
          <w:rFonts w:ascii="Marianne Light" w:hAnsi="Marianne Light" w:cstheme="minorHAnsi"/>
          <w:sz w:val="18"/>
          <w:szCs w:val="18"/>
        </w:rPr>
        <w:t xml:space="preserve"> </w:t>
      </w:r>
    </w:p>
    <w:p w14:paraId="75DAD31E" w14:textId="77777777" w:rsidR="00E9409E" w:rsidRPr="0044515D" w:rsidRDefault="00E9409E" w:rsidP="00E9409E">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6E2232D" w14:textId="77777777" w:rsidR="00E9409E" w:rsidRPr="0044515D" w:rsidRDefault="00E9409E" w:rsidP="00E9409E">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0C6C6A2A" w14:textId="77777777" w:rsidR="00E9409E" w:rsidRPr="0044515D" w:rsidRDefault="00E9409E" w:rsidP="00E9409E">
      <w:pPr>
        <w:tabs>
          <w:tab w:val="left" w:pos="720"/>
        </w:tabs>
        <w:jc w:val="both"/>
        <w:rPr>
          <w:rFonts w:ascii="Marianne Light" w:hAnsi="Marianne Light" w:cstheme="minorHAnsi"/>
          <w:sz w:val="18"/>
          <w:szCs w:val="18"/>
        </w:rPr>
      </w:pPr>
    </w:p>
    <w:p w14:paraId="3631878E" w14:textId="77777777" w:rsidR="00E9409E" w:rsidRPr="0044515D" w:rsidRDefault="00E9409E" w:rsidP="00E9409E">
      <w:pPr>
        <w:pStyle w:val="Titre1"/>
        <w:numPr>
          <w:ilvl w:val="0"/>
          <w:numId w:val="1"/>
        </w:numPr>
      </w:pPr>
      <w:bookmarkStart w:id="254" w:name="_Toc51178596"/>
      <w:bookmarkStart w:id="255" w:name="_Toc53494426"/>
      <w:bookmarkStart w:id="256" w:name="_Toc53494651"/>
      <w:bookmarkStart w:id="257" w:name="_Toc53494758"/>
      <w:bookmarkStart w:id="258" w:name="_Toc53494862"/>
      <w:bookmarkStart w:id="259" w:name="_Toc53496382"/>
      <w:bookmarkStart w:id="260" w:name="_Toc53497417"/>
      <w:bookmarkStart w:id="261" w:name="_Toc54641639"/>
      <w:bookmarkStart w:id="262" w:name="_Toc54905482"/>
      <w:bookmarkStart w:id="263" w:name="_Toc55164859"/>
      <w:bookmarkStart w:id="264" w:name="_Toc55218122"/>
      <w:bookmarkStart w:id="265" w:name="_Toc55594359"/>
      <w:bookmarkStart w:id="266" w:name="_Toc56504619"/>
      <w:bookmarkStart w:id="267" w:name="_Toc56506592"/>
      <w:bookmarkStart w:id="268" w:name="_Toc93008425"/>
      <w:bookmarkStart w:id="269" w:name="_Toc93062705"/>
      <w:r w:rsidRPr="0044515D">
        <w:lastRenderedPageBreak/>
        <w:t>Rapports / documents à fournir lors de l’exécution du contrat de financement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44515D">
        <w:t xml:space="preserve"> </w:t>
      </w:r>
    </w:p>
    <w:p w14:paraId="252A1234" w14:textId="77777777" w:rsidR="00E9409E" w:rsidRPr="00756311" w:rsidRDefault="00E9409E" w:rsidP="00E9409E">
      <w:pPr>
        <w:shd w:val="clear" w:color="auto" w:fill="BFBFBF" w:themeFill="background1" w:themeFillShade="BF"/>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5A091088" w14:textId="77777777" w:rsidR="00E9409E" w:rsidRPr="00545BBB" w:rsidRDefault="00E9409E" w:rsidP="00E9409E">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28CC21BA" w14:textId="77777777" w:rsidR="00E9409E" w:rsidRPr="00756311" w:rsidRDefault="00E9409E" w:rsidP="00E9409E">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intermédiaire</w:t>
      </w:r>
      <w:r w:rsidRPr="00756311">
        <w:rPr>
          <w:rFonts w:ascii="Marianne Light" w:hAnsi="Marianne Light" w:cstheme="minorHAnsi"/>
          <w:b/>
          <w:bCs/>
          <w:sz w:val="18"/>
          <w:szCs w:val="18"/>
        </w:rPr>
        <w:t xml:space="preserve">, à remettre, dans les 3 mois suivant la mise en service de l’installation </w:t>
      </w:r>
      <w:r>
        <w:rPr>
          <w:rFonts w:ascii="Marianne Light" w:hAnsi="Marianne Light" w:cstheme="minorHAnsi"/>
          <w:b/>
          <w:bCs/>
          <w:sz w:val="18"/>
          <w:szCs w:val="18"/>
        </w:rPr>
        <w:t>géothermique</w:t>
      </w:r>
      <w:r w:rsidRPr="00756311">
        <w:rPr>
          <w:rFonts w:ascii="Marianne Light" w:hAnsi="Marianne Light" w:cstheme="minorHAnsi"/>
          <w:b/>
          <w:bCs/>
          <w:sz w:val="18"/>
          <w:szCs w:val="18"/>
        </w:rPr>
        <w:t xml:space="preserve"> comprenant </w:t>
      </w:r>
      <w:r w:rsidRPr="00756311">
        <w:rPr>
          <w:rFonts w:ascii="Marianne Light" w:hAnsi="Marianne Light" w:cstheme="minorHAnsi"/>
          <w:bCs/>
          <w:sz w:val="18"/>
          <w:szCs w:val="18"/>
        </w:rPr>
        <w:t xml:space="preserve">: </w:t>
      </w:r>
    </w:p>
    <w:p w14:paraId="3A369AC3"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procès-verbal de réception définitive des travaux attestant le bon fonctionnement de l’installation</w:t>
      </w:r>
      <w:r w:rsidRPr="00987E13">
        <w:rPr>
          <w:rFonts w:cs="Calibri"/>
          <w:b/>
          <w:bCs/>
          <w:sz w:val="18"/>
          <w:szCs w:val="18"/>
        </w:rPr>
        <w:t> </w:t>
      </w:r>
      <w:r w:rsidRPr="00987E13">
        <w:rPr>
          <w:rFonts w:ascii="Marianne Light" w:hAnsi="Marianne Light" w:cstheme="minorHAnsi"/>
          <w:b/>
          <w:bCs/>
          <w:sz w:val="18"/>
          <w:szCs w:val="18"/>
        </w:rPr>
        <w:t xml:space="preserve">; </w:t>
      </w:r>
    </w:p>
    <w:p w14:paraId="5BDBFB89"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 xml:space="preserve">a proposition d’une date de déclenchement du comptage de la chaleur produite devant intervenir dans un délai maximum de 6 mois après la mise en service de l’installation qui sera susceptible d’être contrôlée pour vérification de l’installation et l’exploitation correcte du comptage. </w:t>
      </w:r>
    </w:p>
    <w:p w14:paraId="214DA8AA"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plan de financement définitif</w:t>
      </w:r>
    </w:p>
    <w:p w14:paraId="3B4C38D5"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es tableaux des caractéristiques techn</w:t>
      </w:r>
      <w:r>
        <w:rPr>
          <w:rFonts w:ascii="Marianne Light" w:hAnsi="Marianne Light" w:cstheme="minorHAnsi"/>
          <w:b/>
          <w:bCs/>
          <w:sz w:val="18"/>
          <w:szCs w:val="18"/>
        </w:rPr>
        <w:t>iques actualisés du paragraphe 1.7</w:t>
      </w:r>
      <w:r w:rsidRPr="00987E13">
        <w:rPr>
          <w:rFonts w:cs="Calibri"/>
          <w:b/>
          <w:bCs/>
          <w:sz w:val="18"/>
          <w:szCs w:val="18"/>
        </w:rPr>
        <w:t> </w:t>
      </w:r>
      <w:r w:rsidRPr="00987E13">
        <w:rPr>
          <w:rFonts w:ascii="Marianne Light" w:hAnsi="Marianne Light" w:cstheme="minorHAnsi"/>
          <w:b/>
          <w:bCs/>
          <w:sz w:val="18"/>
          <w:szCs w:val="18"/>
        </w:rPr>
        <w:t xml:space="preserve">précisant notamment la marque et le modèle de la pompe à chaleur installée </w:t>
      </w:r>
    </w:p>
    <w:p w14:paraId="762D0A42"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14:paraId="38EF7FBC"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rapport de forage le cas échéant. Pour les ouvrages relevant de la géothermie de minime importance, le récépissé de télédéclaration du forage et l’attestation de qualification du foreur.</w:t>
      </w:r>
    </w:p>
    <w:p w14:paraId="57042F94" w14:textId="77777777" w:rsidR="00E9409E"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plan de masse définitif avec l’implantation des forages ou des captages/rejets ou des échangeurs sur eaux usées (pompage, réinjection, sondes)</w:t>
      </w:r>
      <w:r w:rsidRPr="00987E13">
        <w:rPr>
          <w:rFonts w:cs="Calibri"/>
          <w:b/>
          <w:bCs/>
          <w:sz w:val="18"/>
          <w:szCs w:val="18"/>
        </w:rPr>
        <w:t> </w:t>
      </w:r>
      <w:r w:rsidRPr="00987E13">
        <w:rPr>
          <w:rFonts w:ascii="Marianne Light" w:hAnsi="Marianne Light" w:cstheme="minorHAnsi"/>
          <w:b/>
          <w:bCs/>
          <w:sz w:val="18"/>
          <w:szCs w:val="18"/>
        </w:rPr>
        <w:t>;</w:t>
      </w:r>
    </w:p>
    <w:p w14:paraId="56A22A43"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 xml:space="preserve">La fourniture des photos de l’installation réalisée, </w:t>
      </w:r>
      <w:r w:rsidRPr="00304C82">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14:paraId="263C42F4" w14:textId="77777777" w:rsidR="00E9409E" w:rsidRPr="00756311" w:rsidRDefault="00E9409E" w:rsidP="00E9409E">
      <w:pPr>
        <w:ind w:left="720"/>
        <w:rPr>
          <w:rFonts w:ascii="Marianne Light" w:hAnsi="Marianne Light" w:cstheme="minorHAnsi"/>
          <w:bCs/>
          <w:color w:val="00B050"/>
          <w:kern w:val="0"/>
          <w:sz w:val="18"/>
          <w:szCs w:val="18"/>
        </w:rPr>
      </w:pPr>
    </w:p>
    <w:p w14:paraId="70E152B8" w14:textId="77777777" w:rsidR="00E9409E" w:rsidRPr="00756311" w:rsidRDefault="00E9409E" w:rsidP="00E9409E">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0F2F5302" w14:textId="36171FF4" w:rsidR="00E9409E" w:rsidRDefault="00E9409E" w:rsidP="00E9409E">
      <w:pPr>
        <w:pStyle w:val="Paragraphedeliste"/>
        <w:numPr>
          <w:ilvl w:val="0"/>
          <w:numId w:val="7"/>
        </w:numPr>
        <w:spacing w:after="200" w:line="276" w:lineRule="auto"/>
        <w:jc w:val="both"/>
        <w:rPr>
          <w:rFonts w:ascii="Marianne Light" w:hAnsi="Marianne Light" w:cstheme="minorHAnsi"/>
          <w:sz w:val="18"/>
          <w:szCs w:val="18"/>
        </w:rPr>
      </w:pPr>
      <w:proofErr w:type="gramStart"/>
      <w:r w:rsidRPr="00756311">
        <w:rPr>
          <w:rFonts w:ascii="Marianne Light" w:hAnsi="Marianne Light" w:cstheme="minorHAnsi"/>
          <w:sz w:val="18"/>
          <w:szCs w:val="18"/>
        </w:rPr>
        <w:t>le</w:t>
      </w:r>
      <w:proofErr w:type="gramEnd"/>
      <w:r w:rsidRPr="00756311">
        <w:rPr>
          <w:rFonts w:ascii="Marianne Light" w:hAnsi="Marianne Light" w:cstheme="minorHAnsi"/>
          <w:sz w:val="18"/>
          <w:szCs w:val="18"/>
        </w:rPr>
        <w:t xml:space="preserve"> bilan annuel d’exploitation sur </w:t>
      </w:r>
      <w:r w:rsidRPr="00756311">
        <w:rPr>
          <w:rFonts w:ascii="Marianne Light" w:hAnsi="Marianne Light" w:cstheme="minorHAnsi"/>
          <w:b/>
          <w:sz w:val="18"/>
          <w:szCs w:val="18"/>
        </w:rPr>
        <w:t xml:space="preserve">une année complète </w:t>
      </w:r>
      <w:r w:rsidRPr="00756311">
        <w:rPr>
          <w:rFonts w:ascii="Marianne Light" w:hAnsi="Marianne Light" w:cstheme="minorHAnsi"/>
          <w:sz w:val="18"/>
          <w:szCs w:val="18"/>
        </w:rPr>
        <w:t>comprenant</w:t>
      </w:r>
      <w:r w:rsidRPr="00756311">
        <w:rPr>
          <w:rFonts w:cs="Calibri"/>
          <w:sz w:val="18"/>
          <w:szCs w:val="18"/>
        </w:rPr>
        <w:t> </w:t>
      </w:r>
      <w:r w:rsidRPr="00545BBB">
        <w:rPr>
          <w:rFonts w:ascii="Marianne Light" w:hAnsi="Marianne Light" w:cstheme="minorHAnsi"/>
          <w:sz w:val="18"/>
          <w:szCs w:val="18"/>
        </w:rPr>
        <w:t xml:space="preserve">les </w:t>
      </w:r>
      <w:r>
        <w:rPr>
          <w:rFonts w:ascii="Marianne Light" w:hAnsi="Marianne Light" w:cstheme="minorHAnsi"/>
          <w:sz w:val="18"/>
          <w:szCs w:val="18"/>
        </w:rPr>
        <w:t xml:space="preserve">données de fonctionnement ainsi que les résultats d’exploitation </w:t>
      </w:r>
      <w:ins w:id="270" w:author="CARDONA MAESTRO Astrid" w:date="2022-06-17T08:49:00Z">
        <w:r w:rsidR="00B244A1">
          <w:rPr>
            <w:rFonts w:ascii="Marianne Light" w:hAnsi="Marianne Light" w:cstheme="minorHAnsi"/>
            <w:sz w:val="18"/>
            <w:szCs w:val="18"/>
          </w:rPr>
          <w:t xml:space="preserve">mensuels </w:t>
        </w:r>
      </w:ins>
      <w:r>
        <w:rPr>
          <w:rFonts w:ascii="Marianne Light" w:hAnsi="Marianne Light" w:cstheme="minorHAnsi"/>
          <w:sz w:val="18"/>
          <w:szCs w:val="18"/>
        </w:rPr>
        <w:t>suivants</w:t>
      </w:r>
      <w:r>
        <w:rPr>
          <w:rFonts w:cs="Calibri"/>
          <w:sz w:val="18"/>
          <w:szCs w:val="18"/>
        </w:rPr>
        <w:t> </w:t>
      </w:r>
      <w:r>
        <w:rPr>
          <w:rFonts w:ascii="Marianne Light" w:hAnsi="Marianne Light" w:cstheme="minorHAnsi"/>
          <w:b/>
          <w:sz w:val="18"/>
          <w:szCs w:val="18"/>
        </w:rPr>
        <w:t>pour la</w:t>
      </w:r>
      <w:r w:rsidRPr="00756311">
        <w:rPr>
          <w:rFonts w:ascii="Marianne Light" w:hAnsi="Marianne Light" w:cstheme="minorHAnsi"/>
          <w:b/>
          <w:sz w:val="18"/>
          <w:szCs w:val="18"/>
        </w:rPr>
        <w:t xml:space="preserve"> production</w:t>
      </w:r>
      <w:r>
        <w:rPr>
          <w:rFonts w:ascii="Marianne Light" w:hAnsi="Marianne Light" w:cstheme="minorHAnsi"/>
          <w:b/>
          <w:sz w:val="18"/>
          <w:szCs w:val="18"/>
        </w:rPr>
        <w:t xml:space="preserve"> de chauffage</w:t>
      </w:r>
      <w:r>
        <w:rPr>
          <w:rFonts w:cs="Calibri"/>
          <w:b/>
          <w:sz w:val="18"/>
          <w:szCs w:val="18"/>
        </w:rPr>
        <w:t> </w:t>
      </w:r>
      <w:r>
        <w:rPr>
          <w:rFonts w:ascii="Marianne Light" w:hAnsi="Marianne Light" w:cstheme="minorHAnsi"/>
          <w:sz w:val="18"/>
          <w:szCs w:val="18"/>
        </w:rPr>
        <w:t>:</w:t>
      </w:r>
    </w:p>
    <w:p w14:paraId="25903870"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proofErr w:type="gramStart"/>
      <w:r w:rsidRPr="00AF0CE2">
        <w:rPr>
          <w:rFonts w:ascii="Marianne Light" w:hAnsi="Marianne Light" w:cstheme="minorHAnsi"/>
          <w:b/>
          <w:bCs/>
          <w:sz w:val="18"/>
          <w:szCs w:val="18"/>
        </w:rPr>
        <w:t>l’énergie</w:t>
      </w:r>
      <w:proofErr w:type="gramEnd"/>
      <w:r w:rsidRPr="00AF0CE2">
        <w:rPr>
          <w:rFonts w:ascii="Marianne Light" w:hAnsi="Marianne Light" w:cstheme="minorHAnsi"/>
          <w:b/>
          <w:bCs/>
          <w:sz w:val="18"/>
          <w:szCs w:val="18"/>
        </w:rPr>
        <w:t xml:space="preserve"> soutirée du sous-sol (ou des eaux usées ou de l’eau de mer, …) ou énergie en entrée PAC (</w:t>
      </w:r>
      <w:proofErr w:type="spellStart"/>
      <w:r w:rsidRPr="00AF0CE2">
        <w:rPr>
          <w:rFonts w:ascii="Marianne Light" w:hAnsi="Marianne Light" w:cstheme="minorHAnsi"/>
          <w:b/>
          <w:bCs/>
          <w:sz w:val="18"/>
          <w:szCs w:val="18"/>
        </w:rPr>
        <w:t>Q_entrée</w:t>
      </w:r>
      <w:proofErr w:type="spellEnd"/>
      <w:r w:rsidRPr="00AF0CE2">
        <w:rPr>
          <w:rFonts w:ascii="Marianne Light" w:hAnsi="Marianne Light" w:cstheme="minorHAnsi"/>
          <w:b/>
          <w:bCs/>
          <w:sz w:val="18"/>
          <w:szCs w:val="18"/>
        </w:rPr>
        <w:t xml:space="preserve"> PAC) </w:t>
      </w:r>
    </w:p>
    <w:p w14:paraId="28D1E9D2"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L’énergie utile produite par la PAC pour le chauffage (</w:t>
      </w:r>
      <w:proofErr w:type="spellStart"/>
      <w:r w:rsidRPr="00AF0CE2">
        <w:rPr>
          <w:rFonts w:ascii="Marianne Light" w:hAnsi="Marianne Light" w:cstheme="minorHAnsi"/>
          <w:b/>
          <w:bCs/>
          <w:sz w:val="18"/>
          <w:szCs w:val="18"/>
        </w:rPr>
        <w:t>Q_sortie</w:t>
      </w:r>
      <w:proofErr w:type="spellEnd"/>
      <w:r w:rsidRPr="00AF0CE2">
        <w:rPr>
          <w:rFonts w:ascii="Marianne Light" w:hAnsi="Marianne Light" w:cstheme="minorHAnsi"/>
          <w:b/>
          <w:bCs/>
          <w:sz w:val="18"/>
          <w:szCs w:val="18"/>
        </w:rPr>
        <w:t xml:space="preserve"> PAC) </w:t>
      </w:r>
    </w:p>
    <w:p w14:paraId="1803DB8F"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S’il y a un appoint, l’énergie produite par l’appoint pour le chauffage </w:t>
      </w:r>
    </w:p>
    <w:p w14:paraId="670AAE40"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 la PAC</w:t>
      </w:r>
      <w:r w:rsidRPr="00AF0CE2">
        <w:rPr>
          <w:rFonts w:cs="Calibri"/>
          <w:b/>
          <w:bCs/>
          <w:sz w:val="18"/>
          <w:szCs w:val="18"/>
        </w:rPr>
        <w:t> </w:t>
      </w:r>
    </w:p>
    <w:p w14:paraId="1FCBBB06"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des auxiliaires dédiés à la PAC côté circuit primaire (pompe de circulation,</w:t>
      </w:r>
      <w:r>
        <w:rPr>
          <w:rFonts w:ascii="Marianne Light" w:hAnsi="Marianne Light" w:cstheme="minorHAnsi"/>
          <w:b/>
          <w:bCs/>
          <w:sz w:val="18"/>
          <w:szCs w:val="18"/>
        </w:rPr>
        <w:t xml:space="preserve"> </w:t>
      </w:r>
      <w:r w:rsidRPr="00AF0CE2">
        <w:rPr>
          <w:rFonts w:ascii="Marianne Light" w:hAnsi="Marianne Light" w:cstheme="minorHAnsi"/>
          <w:b/>
          <w:bCs/>
          <w:sz w:val="18"/>
          <w:szCs w:val="18"/>
        </w:rPr>
        <w:t>pompes de forage sur nappe le cas échéant</w:t>
      </w:r>
      <w:r>
        <w:rPr>
          <w:rFonts w:ascii="Marianne Light" w:hAnsi="Marianne Light" w:cstheme="minorHAnsi"/>
          <w:b/>
          <w:bCs/>
          <w:sz w:val="18"/>
          <w:szCs w:val="18"/>
        </w:rPr>
        <w:t>, …)</w:t>
      </w:r>
    </w:p>
    <w:p w14:paraId="65D28CA0" w14:textId="77777777" w:rsidR="00E9409E" w:rsidRPr="00AF0CE2" w:rsidRDefault="00E9409E" w:rsidP="00E9409E">
      <w:pPr>
        <w:spacing w:after="200"/>
        <w:ind w:left="709"/>
        <w:rPr>
          <w:rFonts w:ascii="Marianne Light" w:hAnsi="Marianne Light" w:cstheme="minorHAnsi"/>
          <w:b/>
          <w:bCs/>
          <w:sz w:val="18"/>
          <w:szCs w:val="18"/>
        </w:rPr>
      </w:pPr>
      <w:r>
        <w:rPr>
          <w:rFonts w:ascii="Marianne Light" w:hAnsi="Marianne Light" w:cstheme="minorHAnsi"/>
          <w:b/>
          <w:bCs/>
          <w:sz w:val="18"/>
          <w:szCs w:val="18"/>
        </w:rPr>
        <w:t>E</w:t>
      </w:r>
      <w:r w:rsidRPr="00AF0CE2">
        <w:rPr>
          <w:rFonts w:ascii="Marianne Light" w:hAnsi="Marianne Light" w:cstheme="minorHAnsi"/>
          <w:b/>
          <w:bCs/>
          <w:sz w:val="18"/>
          <w:szCs w:val="18"/>
        </w:rPr>
        <w:t>n cas de production d’ECS et de fro</w:t>
      </w:r>
      <w:r>
        <w:rPr>
          <w:rFonts w:ascii="Marianne Light" w:hAnsi="Marianne Light" w:cstheme="minorHAnsi"/>
          <w:b/>
          <w:bCs/>
          <w:sz w:val="18"/>
          <w:szCs w:val="18"/>
        </w:rPr>
        <w:t xml:space="preserve">id par la solution géothermique, les mêmes </w:t>
      </w:r>
      <w:r w:rsidRPr="00AF0CE2">
        <w:rPr>
          <w:rFonts w:ascii="Marianne Light" w:hAnsi="Marianne Light" w:cstheme="minorHAnsi"/>
          <w:b/>
          <w:bCs/>
          <w:sz w:val="18"/>
          <w:szCs w:val="18"/>
        </w:rPr>
        <w:t xml:space="preserve">informations </w:t>
      </w:r>
      <w:r>
        <w:rPr>
          <w:rFonts w:ascii="Marianne Light" w:hAnsi="Marianne Light" w:cstheme="minorHAnsi"/>
          <w:b/>
          <w:bCs/>
          <w:sz w:val="18"/>
          <w:szCs w:val="18"/>
        </w:rPr>
        <w:t xml:space="preserve">sont </w:t>
      </w:r>
      <w:r w:rsidRPr="00AF0CE2">
        <w:rPr>
          <w:rFonts w:ascii="Marianne Light" w:hAnsi="Marianne Light" w:cstheme="minorHAnsi"/>
          <w:b/>
          <w:bCs/>
          <w:sz w:val="18"/>
          <w:szCs w:val="18"/>
        </w:rPr>
        <w:t>à fournir avec la métrologie mise en place et en fonction de la technologie util</w:t>
      </w:r>
      <w:r>
        <w:rPr>
          <w:rFonts w:ascii="Marianne Light" w:hAnsi="Marianne Light" w:cstheme="minorHAnsi"/>
          <w:b/>
          <w:bCs/>
          <w:sz w:val="18"/>
          <w:szCs w:val="18"/>
        </w:rPr>
        <w:t>isée.</w:t>
      </w:r>
    </w:p>
    <w:p w14:paraId="5969BFD9" w14:textId="77777777" w:rsidR="00E9409E" w:rsidRPr="000F2821" w:rsidRDefault="00E9409E" w:rsidP="00E9409E">
      <w:pPr>
        <w:pStyle w:val="Paragraphedeliste"/>
        <w:numPr>
          <w:ilvl w:val="0"/>
          <w:numId w:val="7"/>
        </w:numPr>
        <w:spacing w:after="200" w:line="240" w:lineRule="auto"/>
        <w:jc w:val="both"/>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14:paraId="48F1CCFC" w14:textId="77777777" w:rsidR="00E9409E" w:rsidRPr="00756311" w:rsidRDefault="00E9409E" w:rsidP="00E9409E">
      <w:pPr>
        <w:pStyle w:val="Paragraphedeliste"/>
        <w:numPr>
          <w:ilvl w:val="0"/>
          <w:numId w:val="7"/>
        </w:numPr>
        <w:spacing w:after="200" w:line="276" w:lineRule="auto"/>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7F51C1A0" w14:textId="77777777" w:rsidR="00E9409E" w:rsidRDefault="00E9409E" w:rsidP="00E9409E">
      <w:pPr>
        <w:tabs>
          <w:tab w:val="left" w:pos="0"/>
        </w:tabs>
        <w:jc w:val="both"/>
        <w:rPr>
          <w:rFonts w:ascii="Courier New" w:hAnsi="Courier New" w:cs="Courier New"/>
          <w:b/>
          <w:bCs/>
          <w:sz w:val="18"/>
          <w:szCs w:val="18"/>
        </w:rPr>
      </w:pPr>
    </w:p>
    <w:p w14:paraId="7E7E0E68" w14:textId="77777777" w:rsidR="00E9409E" w:rsidRPr="00756311" w:rsidRDefault="00E9409E" w:rsidP="00E9409E">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4FBB294" w14:textId="600A39EE" w:rsidR="00E9409E" w:rsidRPr="00756311" w:rsidRDefault="00E9409E" w:rsidP="00E9409E">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sidR="00D20C07">
        <w:rPr>
          <w:rFonts w:ascii="Marianne Light" w:hAnsi="Marianne Light" w:cstheme="minorHAnsi"/>
          <w:sz w:val="18"/>
          <w:szCs w:val="18"/>
        </w:rPr>
        <w:t>, sur simple demande</w:t>
      </w:r>
      <w:r>
        <w:rPr>
          <w:rFonts w:ascii="Marianne Light" w:hAnsi="Marianne Light" w:cstheme="minorHAnsi"/>
          <w:sz w:val="18"/>
          <w:szCs w:val="18"/>
        </w:rPr>
        <w:t>,</w:t>
      </w:r>
      <w:r w:rsidRPr="00756311">
        <w:rPr>
          <w:rFonts w:ascii="Marianne Light" w:hAnsi="Marianne Light" w:cstheme="minorHAnsi"/>
          <w:sz w:val="18"/>
          <w:szCs w:val="18"/>
        </w:rPr>
        <w:t xml:space="preserve"> jusqu’à 3 ans après le versement du solde,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Pr>
          <w:rFonts w:ascii="Marianne Light" w:hAnsi="Marianne Light" w:cstheme="minorHAnsi"/>
          <w:sz w:val="18"/>
          <w:szCs w:val="18"/>
        </w:rPr>
        <w:t>.</w:t>
      </w:r>
    </w:p>
    <w:bookmarkEnd w:id="244"/>
    <w:p w14:paraId="06FEA8EB" w14:textId="77777777" w:rsidR="00E9409E" w:rsidRDefault="00E9409E" w:rsidP="00E9409E">
      <w:pPr>
        <w:spacing w:after="200" w:line="276" w:lineRule="auto"/>
        <w:rPr>
          <w:rFonts w:ascii="Marianne Light" w:hAnsi="Marianne Light" w:cstheme="minorHAnsi"/>
          <w:sz w:val="18"/>
          <w:szCs w:val="18"/>
        </w:rPr>
      </w:pPr>
    </w:p>
    <w:p w14:paraId="41425B1D" w14:textId="4F60A4D7" w:rsidR="0010603A" w:rsidRDefault="001764D3">
      <w:pPr>
        <w:tabs>
          <w:tab w:val="left" w:pos="5820"/>
        </w:tabs>
        <w:pPrChange w:id="271" w:author="CARDONA MAESTRO Astrid" w:date="2022-06-17T09:08:00Z">
          <w:pPr/>
        </w:pPrChange>
      </w:pPr>
      <w:ins w:id="272" w:author="CARDONA MAESTRO Astrid" w:date="2022-06-17T09:08:00Z">
        <w:r>
          <w:tab/>
        </w:r>
      </w:ins>
    </w:p>
    <w:sectPr w:rsidR="0010603A" w:rsidSect="00F15DDD">
      <w:footerReference w:type="default" r:id="rId9"/>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B20A" w14:textId="77777777" w:rsidR="00FD1DD6" w:rsidRDefault="00FD1DD6" w:rsidP="00355E54">
      <w:pPr>
        <w:spacing w:after="0" w:line="240" w:lineRule="auto"/>
      </w:pPr>
      <w:r>
        <w:separator/>
      </w:r>
    </w:p>
  </w:endnote>
  <w:endnote w:type="continuationSeparator" w:id="0">
    <w:p w14:paraId="5499CA42" w14:textId="77777777" w:rsidR="00FD1DD6" w:rsidRDefault="00FD1DD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FC7" w14:textId="389850AE" w:rsidR="00FD1DD6" w:rsidRDefault="00FD1DD6" w:rsidP="00F15DDD">
    <w:pPr>
      <w:pStyle w:val="Pieddepage"/>
      <w:jc w:val="right"/>
      <w:rPr>
        <w:rFonts w:ascii="Marianne" w:hAnsi="Marianne"/>
        <w:sz w:val="16"/>
        <w:szCs w:val="16"/>
      </w:rPr>
    </w:pPr>
    <w:r>
      <w:tab/>
    </w:r>
    <w:r>
      <w:rPr>
        <w:rFonts w:ascii="Marianne Light" w:hAnsi="Marianne Light"/>
        <w:sz w:val="16"/>
        <w:szCs w:val="16"/>
      </w:rPr>
      <w:t xml:space="preserve">Installation de géothermie </w:t>
    </w:r>
    <w:r w:rsidR="00395407">
      <w:rPr>
        <w:rFonts w:ascii="Marianne Light" w:hAnsi="Marianne Light"/>
        <w:sz w:val="16"/>
        <w:szCs w:val="16"/>
      </w:rPr>
      <w:t>de surface</w:t>
    </w:r>
    <w:r w:rsidR="00F960BE">
      <w:rPr>
        <w:rFonts w:ascii="Marianne Light" w:hAnsi="Marianne Light"/>
        <w:sz w:val="16"/>
        <w:szCs w:val="16"/>
      </w:rPr>
      <w:t xml:space="preserve"> </w:t>
    </w:r>
    <w:bookmarkStart w:id="273" w:name="_Hlk106349359"/>
    <w:r w:rsidR="00F960BE">
      <w:rPr>
        <w:rFonts w:ascii="Marianne Light" w:hAnsi="Marianne Light"/>
        <w:sz w:val="16"/>
        <w:szCs w:val="16"/>
      </w:rPr>
      <w:t>inférieures à 2000 MWh d’</w:t>
    </w:r>
    <w:proofErr w:type="spellStart"/>
    <w:r w:rsidR="00F960BE">
      <w:rPr>
        <w:rFonts w:ascii="Marianne Light" w:hAnsi="Marianne Light"/>
        <w:sz w:val="16"/>
        <w:szCs w:val="16"/>
      </w:rPr>
      <w:t>EnR</w:t>
    </w:r>
    <w:proofErr w:type="spellEnd"/>
    <w:r w:rsidR="00F960BE">
      <w:rPr>
        <w:rFonts w:ascii="Marianne Light" w:hAnsi="Marianne Light"/>
        <w:sz w:val="16"/>
        <w:szCs w:val="16"/>
      </w:rPr>
      <w:t xml:space="preserve">/an </w:t>
    </w:r>
    <w:bookmarkEnd w:id="273"/>
    <w:r>
      <w:rPr>
        <w:rFonts w:ascii="Marianne Light" w:hAnsi="Marianne Light"/>
        <w:sz w:val="16"/>
        <w:szCs w:val="16"/>
      </w:rPr>
      <w:t xml:space="preserve">– </w:t>
    </w:r>
    <w:r w:rsidR="00395407">
      <w:rPr>
        <w:rFonts w:ascii="Marianne Light" w:hAnsi="Marianne Light"/>
        <w:sz w:val="16"/>
        <w:szCs w:val="16"/>
      </w:rPr>
      <w:t>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96646">
      <w:rPr>
        <w:rFonts w:ascii="Marianne" w:hAnsi="Marianne"/>
        <w:noProof/>
        <w:sz w:val="16"/>
        <w:szCs w:val="16"/>
      </w:rPr>
      <w:t>8</w:t>
    </w:r>
    <w:r w:rsidRPr="0038673F">
      <w:rPr>
        <w:rFonts w:ascii="Marianne" w:hAnsi="Marianne"/>
        <w:sz w:val="16"/>
        <w:szCs w:val="16"/>
      </w:rPr>
      <w:fldChar w:fldCharType="end"/>
    </w:r>
    <w:r w:rsidRPr="0038673F">
      <w:rPr>
        <w:rFonts w:ascii="Marianne" w:hAnsi="Marianne"/>
        <w:sz w:val="16"/>
        <w:szCs w:val="16"/>
      </w:rPr>
      <w:t xml:space="preserve"> I</w:t>
    </w:r>
  </w:p>
  <w:p w14:paraId="1ABE7E2F" w14:textId="2EF3DD3A" w:rsidR="00FD1DD6" w:rsidRDefault="00FD1DD6"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0D78" w14:textId="77777777" w:rsidR="00FD1DD6" w:rsidRDefault="00FD1DD6" w:rsidP="00355E54">
      <w:pPr>
        <w:spacing w:after="0" w:line="240" w:lineRule="auto"/>
      </w:pPr>
      <w:r>
        <w:separator/>
      </w:r>
    </w:p>
  </w:footnote>
  <w:footnote w:type="continuationSeparator" w:id="0">
    <w:p w14:paraId="26C61035" w14:textId="77777777" w:rsidR="00FD1DD6" w:rsidRDefault="00FD1DD6" w:rsidP="00355E54">
      <w:pPr>
        <w:spacing w:after="0" w:line="240" w:lineRule="auto"/>
      </w:pPr>
      <w:r>
        <w:continuationSeparator/>
      </w:r>
    </w:p>
  </w:footnote>
  <w:footnote w:id="1">
    <w:p w14:paraId="72A2E7FB" w14:textId="04361743" w:rsidR="00E9409E" w:rsidRDefault="00E9409E" w:rsidP="00E9409E">
      <w:pPr>
        <w:pStyle w:val="Notedebasdepage"/>
      </w:pPr>
      <w:r w:rsidRPr="006133B8">
        <w:rPr>
          <w:rStyle w:val="Appelnotedebasdep"/>
        </w:rPr>
        <w:footnoteRef/>
      </w:r>
      <w:r w:rsidRPr="006133B8">
        <w:t xml:space="preserve"> </w:t>
      </w:r>
      <w:r w:rsidRPr="006133B8">
        <w:rPr>
          <w:rFonts w:asciiTheme="minorHAnsi" w:hAnsiTheme="minorHAnsi" w:cstheme="minorHAnsi"/>
          <w:i/>
          <w:sz w:val="18"/>
          <w:szCs w:val="18"/>
        </w:rPr>
        <w:t xml:space="preserve">Disponible dans le Fichier Excel : </w:t>
      </w:r>
      <w:r w:rsidRPr="006133B8">
        <w:rPr>
          <w:rFonts w:asciiTheme="minorHAnsi" w:hAnsiTheme="minorHAnsi" w:cstheme="minorHAnsi"/>
          <w:i/>
          <w:sz w:val="16"/>
          <w:szCs w:val="16"/>
        </w:rPr>
        <w:t>« </w:t>
      </w:r>
      <w:proofErr w:type="spellStart"/>
      <w:r w:rsidRPr="006133B8">
        <w:rPr>
          <w:rFonts w:asciiTheme="minorHAnsi" w:hAnsiTheme="minorHAnsi" w:cstheme="minorHAnsi"/>
          <w:i/>
          <w:sz w:val="16"/>
          <w:szCs w:val="16"/>
        </w:rPr>
        <w:t>VT_tab_geothermie_surface</w:t>
      </w:r>
      <w:proofErr w:type="spellEnd"/>
      <w:r w:rsidRPr="006133B8">
        <w:rPr>
          <w:rFonts w:asciiTheme="minorHAnsi" w:hAnsiTheme="minorHAnsi" w:cstheme="minorHAnsi"/>
          <w:i/>
          <w:sz w:val="16"/>
          <w:szCs w:val="16"/>
        </w:rPr>
        <w:t xml:space="preserve"> </w:t>
      </w:r>
      <w:r>
        <w:rPr>
          <w:rFonts w:asciiTheme="minorHAnsi" w:hAnsiTheme="minorHAnsi" w:cstheme="minorHAnsi"/>
          <w:i/>
          <w:sz w:val="16"/>
          <w:szCs w:val="16"/>
        </w:rPr>
        <w:t>2022</w:t>
      </w:r>
      <w:r w:rsidRPr="006133B8">
        <w:rPr>
          <w:rFonts w:asciiTheme="minorHAnsi" w:hAnsiTheme="minorHAnsi" w:cstheme="minorHAnsi"/>
          <w:i/>
          <w:sz w:val="16"/>
          <w:szCs w:val="16"/>
        </w:rPr>
        <w:t xml:space="preserve"> »</w:t>
      </w:r>
      <w:r w:rsidRPr="006133B8">
        <w:rPr>
          <w:rFonts w:asciiTheme="minorHAnsi" w:hAnsiTheme="minorHAnsi" w:cstheme="minorHAnsi"/>
          <w:i/>
          <w:sz w:val="18"/>
          <w:szCs w:val="18"/>
        </w:rPr>
        <w:t xml:space="preserve"> sur </w:t>
      </w:r>
      <w:hyperlink r:id="rId1" w:history="1">
        <w:r w:rsidR="00395407" w:rsidRPr="00006A60">
          <w:rPr>
            <w:rStyle w:val="Lienhypertexte"/>
            <w:rFonts w:asciiTheme="minorHAnsi" w:hAnsiTheme="minorHAnsi" w:cstheme="minorHAnsi"/>
            <w:i/>
            <w:sz w:val="18"/>
            <w:szCs w:val="18"/>
          </w:rPr>
          <w:t>https://agirpourlatransition.ademe.fr/entreprises/aides-financieres/2022/installations-production-chaleur-froid-a-partir-geothermie-surface?cible=78</w:t>
        </w:r>
      </w:hyperlink>
    </w:p>
  </w:footnote>
  <w:footnote w:id="2">
    <w:p w14:paraId="6EAA7341" w14:textId="2A2717B1" w:rsidR="00E9409E" w:rsidRDefault="00E9409E" w:rsidP="00E9409E">
      <w:pPr>
        <w:pStyle w:val="Notedebasdepage"/>
      </w:pPr>
      <w:r>
        <w:rPr>
          <w:rStyle w:val="Appelnotedebasdep"/>
        </w:rPr>
        <w:footnoteRef/>
      </w:r>
      <w:r>
        <w:t xml:space="preserve"> </w:t>
      </w:r>
      <w:r w:rsidRPr="006133B8">
        <w:rPr>
          <w:rFonts w:asciiTheme="minorHAnsi" w:hAnsiTheme="minorHAnsi" w:cstheme="minorHAnsi"/>
          <w:i/>
          <w:sz w:val="18"/>
          <w:szCs w:val="18"/>
        </w:rPr>
        <w:t xml:space="preserve">Disponible dans le Fichier Excel : </w:t>
      </w:r>
      <w:r w:rsidRPr="006133B8">
        <w:rPr>
          <w:rFonts w:asciiTheme="minorHAnsi" w:hAnsiTheme="minorHAnsi" w:cstheme="minorHAnsi"/>
          <w:i/>
          <w:sz w:val="16"/>
          <w:szCs w:val="16"/>
        </w:rPr>
        <w:t>« </w:t>
      </w:r>
      <w:proofErr w:type="spellStart"/>
      <w:r w:rsidRPr="006133B8">
        <w:rPr>
          <w:rFonts w:asciiTheme="minorHAnsi" w:hAnsiTheme="minorHAnsi" w:cstheme="minorHAnsi"/>
          <w:i/>
          <w:sz w:val="16"/>
          <w:szCs w:val="16"/>
        </w:rPr>
        <w:t>VT_tab_geothermie_surface</w:t>
      </w:r>
      <w:proofErr w:type="spellEnd"/>
      <w:r w:rsidRPr="006133B8">
        <w:rPr>
          <w:rFonts w:asciiTheme="minorHAnsi" w:hAnsiTheme="minorHAnsi" w:cstheme="minorHAnsi"/>
          <w:i/>
          <w:sz w:val="16"/>
          <w:szCs w:val="16"/>
        </w:rPr>
        <w:t xml:space="preserve"> 202</w:t>
      </w:r>
      <w:r>
        <w:rPr>
          <w:rFonts w:asciiTheme="minorHAnsi" w:hAnsiTheme="minorHAnsi" w:cstheme="minorHAnsi"/>
          <w:i/>
          <w:sz w:val="16"/>
          <w:szCs w:val="16"/>
        </w:rPr>
        <w:t>2</w:t>
      </w:r>
      <w:r w:rsidRPr="006133B8">
        <w:rPr>
          <w:rFonts w:asciiTheme="minorHAnsi" w:hAnsiTheme="minorHAnsi" w:cstheme="minorHAnsi"/>
          <w:i/>
          <w:sz w:val="16"/>
          <w:szCs w:val="16"/>
        </w:rPr>
        <w:t xml:space="preserve"> »</w:t>
      </w:r>
      <w:r w:rsidRPr="006133B8">
        <w:rPr>
          <w:rFonts w:asciiTheme="minorHAnsi" w:hAnsiTheme="minorHAnsi" w:cstheme="minorHAnsi"/>
          <w:i/>
          <w:sz w:val="18"/>
          <w:szCs w:val="18"/>
        </w:rPr>
        <w:t xml:space="preserve"> sur </w:t>
      </w:r>
      <w:hyperlink r:id="rId2" w:history="1">
        <w:r w:rsidR="00395407" w:rsidRPr="00DA189B">
          <w:rPr>
            <w:rStyle w:val="Lienhypertexte"/>
            <w:rFonts w:asciiTheme="minorHAnsi" w:hAnsiTheme="minorHAnsi" w:cstheme="minorHAnsi"/>
            <w:i/>
            <w:sz w:val="18"/>
            <w:szCs w:val="18"/>
          </w:rPr>
          <w:t>https://agirpourlatransition.ademe.fr/entreprises/aides-financieres/2022/installations-production-chaleur-froid-a-partir-geothermie-surface?cible=78</w:t>
        </w:r>
      </w:hyperlink>
    </w:p>
  </w:footnote>
  <w:footnote w:id="3">
    <w:p w14:paraId="2B7B14DA" w14:textId="12F33A3A" w:rsidR="00164366" w:rsidRPr="00B244A1" w:rsidRDefault="00164366">
      <w:pPr>
        <w:pStyle w:val="Notedebasdepage"/>
        <w:rPr>
          <w:rFonts w:asciiTheme="minorHAnsi" w:hAnsiTheme="minorHAnsi" w:cstheme="minorHAnsi"/>
          <w:i/>
          <w:iCs/>
          <w:sz w:val="18"/>
          <w:szCs w:val="18"/>
        </w:rPr>
      </w:pPr>
      <w:r w:rsidRPr="00B244A1">
        <w:rPr>
          <w:rStyle w:val="Appelnotedebasdep"/>
          <w:rFonts w:asciiTheme="minorHAnsi" w:hAnsiTheme="minorHAnsi" w:cstheme="minorHAnsi"/>
          <w:i/>
          <w:iCs/>
          <w:sz w:val="18"/>
          <w:szCs w:val="18"/>
        </w:rPr>
        <w:footnoteRef/>
      </w:r>
      <w:ins w:id="167" w:author="CARDONA MAESTRO Astrid" w:date="2022-06-17T08:51:00Z">
        <w:r w:rsidR="00B244A1">
          <w:rPr>
            <w:rFonts w:asciiTheme="minorHAnsi" w:hAnsiTheme="minorHAnsi" w:cstheme="minorHAnsi"/>
            <w:i/>
            <w:iCs/>
            <w:sz w:val="18"/>
            <w:szCs w:val="18"/>
          </w:rPr>
          <w:t xml:space="preserve"> Par exemple outil dév</w:t>
        </w:r>
        <w:r w:rsidR="00BB4F53">
          <w:rPr>
            <w:rFonts w:asciiTheme="minorHAnsi" w:hAnsiTheme="minorHAnsi" w:cstheme="minorHAnsi"/>
            <w:i/>
            <w:iCs/>
            <w:sz w:val="18"/>
            <w:szCs w:val="18"/>
          </w:rPr>
          <w:t xml:space="preserve">eloppé par le BRGM : </w:t>
        </w:r>
      </w:ins>
      <w:r w:rsidRPr="00B244A1">
        <w:rPr>
          <w:rFonts w:asciiTheme="minorHAnsi" w:hAnsiTheme="minorHAnsi" w:cstheme="minorHAnsi"/>
          <w:i/>
          <w:iCs/>
          <w:sz w:val="18"/>
          <w:szCs w:val="18"/>
        </w:rPr>
        <w:t xml:space="preserve"> </w:t>
      </w:r>
      <w:ins w:id="168" w:author="CARDONA MAESTRO Astrid" w:date="2022-06-17T08:50:00Z">
        <w:r w:rsidR="00B244A1">
          <w:rPr>
            <w:rFonts w:asciiTheme="minorHAnsi" w:hAnsiTheme="minorHAnsi" w:cstheme="minorHAnsi"/>
            <w:i/>
            <w:iCs/>
            <w:sz w:val="18"/>
            <w:szCs w:val="18"/>
          </w:rPr>
          <w:fldChar w:fldCharType="begin"/>
        </w:r>
        <w:r w:rsidR="00B244A1">
          <w:rPr>
            <w:rFonts w:asciiTheme="minorHAnsi" w:hAnsiTheme="minorHAnsi" w:cstheme="minorHAnsi"/>
            <w:i/>
            <w:iCs/>
            <w:sz w:val="18"/>
            <w:szCs w:val="18"/>
          </w:rPr>
          <w:instrText xml:space="preserve"> HYPERLINK "</w:instrText>
        </w:r>
        <w:r w:rsidR="00B244A1" w:rsidRPr="00B244A1">
          <w:rPr>
            <w:rFonts w:asciiTheme="minorHAnsi" w:hAnsiTheme="minorHAnsi" w:cstheme="minorHAnsi"/>
            <w:i/>
            <w:iCs/>
            <w:sz w:val="18"/>
            <w:szCs w:val="18"/>
          </w:rPr>
          <w:instrText>https://plateforme-geothermie.brgm.fr/fr/page/plateforme-digitale-dimensionnement</w:instrText>
        </w:r>
        <w:r w:rsidR="00B244A1">
          <w:rPr>
            <w:rFonts w:asciiTheme="minorHAnsi" w:hAnsiTheme="minorHAnsi" w:cstheme="minorHAnsi"/>
            <w:i/>
            <w:iCs/>
            <w:sz w:val="18"/>
            <w:szCs w:val="18"/>
          </w:rPr>
          <w:instrText xml:space="preserve">" </w:instrText>
        </w:r>
      </w:ins>
      <w:r w:rsidR="00B244A1">
        <w:rPr>
          <w:rFonts w:asciiTheme="minorHAnsi" w:hAnsiTheme="minorHAnsi" w:cstheme="minorHAnsi"/>
          <w:i/>
          <w:iCs/>
          <w:sz w:val="18"/>
          <w:szCs w:val="18"/>
        </w:rPr>
      </w:r>
      <w:ins w:id="169" w:author="CARDONA MAESTRO Astrid" w:date="2022-06-17T08:50:00Z">
        <w:r w:rsidR="00B244A1">
          <w:rPr>
            <w:rFonts w:asciiTheme="minorHAnsi" w:hAnsiTheme="minorHAnsi" w:cstheme="minorHAnsi"/>
            <w:i/>
            <w:iCs/>
            <w:sz w:val="18"/>
            <w:szCs w:val="18"/>
          </w:rPr>
          <w:fldChar w:fldCharType="separate"/>
        </w:r>
        <w:r w:rsidR="00B244A1" w:rsidRPr="009402CF">
          <w:rPr>
            <w:rStyle w:val="Lienhypertexte"/>
            <w:rFonts w:asciiTheme="minorHAnsi" w:hAnsiTheme="minorHAnsi" w:cstheme="minorHAnsi"/>
            <w:i/>
            <w:iCs/>
            <w:sz w:val="18"/>
            <w:szCs w:val="18"/>
          </w:rPr>
          <w:t>https://plateforme-geothermie.brgm.fr/fr/page/plateforme-digitale-dimensionnement</w:t>
        </w:r>
        <w:r w:rsidR="00B244A1">
          <w:rPr>
            <w:rFonts w:asciiTheme="minorHAnsi" w:hAnsiTheme="minorHAnsi" w:cstheme="minorHAnsi"/>
            <w:i/>
            <w:iCs/>
            <w:sz w:val="18"/>
            <w:szCs w:val="18"/>
          </w:rPr>
          <w:fldChar w:fldCharType="end"/>
        </w:r>
        <w:r w:rsidR="00B244A1">
          <w:rPr>
            <w:rFonts w:asciiTheme="minorHAnsi" w:hAnsiTheme="minorHAnsi" w:cstheme="minorHAnsi"/>
            <w:i/>
            <w:iCs/>
            <w:sz w:val="18"/>
            <w:szCs w:val="18"/>
          </w:rPr>
          <w:t xml:space="preserve">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4B5AD7"/>
    <w:multiLevelType w:val="hybridMultilevel"/>
    <w:tmpl w:val="4452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E1BD3"/>
    <w:multiLevelType w:val="hybridMultilevel"/>
    <w:tmpl w:val="9F74C962"/>
    <w:lvl w:ilvl="0" w:tplc="018A61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867444"/>
    <w:multiLevelType w:val="multilevel"/>
    <w:tmpl w:val="697C49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15:restartNumberingAfterBreak="0">
    <w:nsid w:val="3F445D90"/>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527A51C5"/>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7F2FD3"/>
    <w:multiLevelType w:val="hybridMultilevel"/>
    <w:tmpl w:val="BBDEBF00"/>
    <w:lvl w:ilvl="0" w:tplc="040C0019">
      <w:start w:val="1"/>
      <w:numFmt w:val="lowerLetter"/>
      <w:lvlText w:val="%1."/>
      <w:lvlJc w:val="left"/>
      <w:pPr>
        <w:ind w:left="1304" w:hanging="360"/>
      </w:p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15" w15:restartNumberingAfterBreak="0">
    <w:nsid w:val="5F67421F"/>
    <w:multiLevelType w:val="multilevel"/>
    <w:tmpl w:val="C7FECE7A"/>
    <w:lvl w:ilvl="0">
      <w:start w:val="3"/>
      <w:numFmt w:val="decimal"/>
      <w:lvlText w:val="%1"/>
      <w:lvlJc w:val="left"/>
      <w:pPr>
        <w:ind w:left="375" w:hanging="375"/>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9120" w:hanging="144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600" w:hanging="2160"/>
      </w:pPr>
      <w:rPr>
        <w:rFonts w:hint="default"/>
      </w:rPr>
    </w:lvl>
    <w:lvl w:ilvl="8">
      <w:start w:val="1"/>
      <w:numFmt w:val="decimal"/>
      <w:lvlText w:val="%1.%2.%3.%4.%5.%6.%7.%8.%9"/>
      <w:lvlJc w:val="left"/>
      <w:pPr>
        <w:ind w:left="17520" w:hanging="2160"/>
      </w:pPr>
      <w:rPr>
        <w:rFonts w:hint="default"/>
      </w:rPr>
    </w:lvl>
  </w:abstractNum>
  <w:abstractNum w:abstractNumId="1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046D1"/>
    <w:multiLevelType w:val="hybridMultilevel"/>
    <w:tmpl w:val="E506AB52"/>
    <w:lvl w:ilvl="0" w:tplc="DA9AE342">
      <w:numFmt w:val="bullet"/>
      <w:lvlText w:val="-"/>
      <w:lvlJc w:val="left"/>
      <w:pPr>
        <w:ind w:left="720" w:hanging="360"/>
      </w:pPr>
      <w:rPr>
        <w:rFonts w:ascii="Marianne Light" w:eastAsiaTheme="minorHAnsi" w:hAnsi="Mariann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F37207"/>
    <w:multiLevelType w:val="hybridMultilevel"/>
    <w:tmpl w:val="D256E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4B4205"/>
    <w:multiLevelType w:val="hybridMultilevel"/>
    <w:tmpl w:val="D5EA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77042872">
    <w:abstractNumId w:val="8"/>
  </w:num>
  <w:num w:numId="2" w16cid:durableId="1268927227">
    <w:abstractNumId w:val="1"/>
  </w:num>
  <w:num w:numId="3" w16cid:durableId="1896506373">
    <w:abstractNumId w:val="7"/>
  </w:num>
  <w:num w:numId="4" w16cid:durableId="1874993921">
    <w:abstractNumId w:val="16"/>
  </w:num>
  <w:num w:numId="5" w16cid:durableId="1820611888">
    <w:abstractNumId w:val="11"/>
  </w:num>
  <w:num w:numId="6" w16cid:durableId="1833328863">
    <w:abstractNumId w:val="18"/>
  </w:num>
  <w:num w:numId="7" w16cid:durableId="461460445">
    <w:abstractNumId w:val="2"/>
  </w:num>
  <w:num w:numId="8" w16cid:durableId="1114325910">
    <w:abstractNumId w:val="23"/>
  </w:num>
  <w:num w:numId="9" w16cid:durableId="109477603">
    <w:abstractNumId w:val="12"/>
  </w:num>
  <w:num w:numId="10" w16cid:durableId="579020676">
    <w:abstractNumId w:val="6"/>
  </w:num>
  <w:num w:numId="11" w16cid:durableId="1776513848">
    <w:abstractNumId w:val="22"/>
  </w:num>
  <w:num w:numId="12" w16cid:durableId="1374043631">
    <w:abstractNumId w:val="3"/>
  </w:num>
  <w:num w:numId="13" w16cid:durableId="168520049">
    <w:abstractNumId w:val="21"/>
  </w:num>
  <w:num w:numId="14" w16cid:durableId="1084450503">
    <w:abstractNumId w:val="9"/>
  </w:num>
  <w:num w:numId="15" w16cid:durableId="112334650">
    <w:abstractNumId w:val="20"/>
  </w:num>
  <w:num w:numId="16" w16cid:durableId="1291209300">
    <w:abstractNumId w:val="19"/>
  </w:num>
  <w:num w:numId="17" w16cid:durableId="252470393">
    <w:abstractNumId w:val="10"/>
  </w:num>
  <w:num w:numId="18" w16cid:durableId="1886021753">
    <w:abstractNumId w:val="4"/>
  </w:num>
  <w:num w:numId="19" w16cid:durableId="1995603887">
    <w:abstractNumId w:val="17"/>
  </w:num>
  <w:num w:numId="20" w16cid:durableId="1741564435">
    <w:abstractNumId w:val="14"/>
  </w:num>
  <w:num w:numId="21" w16cid:durableId="345638816">
    <w:abstractNumId w:val="15"/>
  </w:num>
  <w:num w:numId="22" w16cid:durableId="1403024734">
    <w:abstractNumId w:val="13"/>
  </w:num>
  <w:num w:numId="23" w16cid:durableId="418908974">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DONA MAESTRO Astrid">
    <w15:presenceInfo w15:providerId="AD" w15:userId="S::astrid.cardonamaestro@ademe.fr::cd20ed89-e083-4156-8c68-291995a65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44550"/>
    <w:rsid w:val="00054208"/>
    <w:rsid w:val="000570E2"/>
    <w:rsid w:val="00062CB6"/>
    <w:rsid w:val="00081363"/>
    <w:rsid w:val="00090266"/>
    <w:rsid w:val="00090B92"/>
    <w:rsid w:val="00094C4C"/>
    <w:rsid w:val="00094C8A"/>
    <w:rsid w:val="000A4204"/>
    <w:rsid w:val="000A74BE"/>
    <w:rsid w:val="000B0B32"/>
    <w:rsid w:val="000B42CC"/>
    <w:rsid w:val="000E12C5"/>
    <w:rsid w:val="000E2BDB"/>
    <w:rsid w:val="000E53BB"/>
    <w:rsid w:val="000E7F1A"/>
    <w:rsid w:val="001039AD"/>
    <w:rsid w:val="0010603A"/>
    <w:rsid w:val="0011054C"/>
    <w:rsid w:val="0014082E"/>
    <w:rsid w:val="001614B7"/>
    <w:rsid w:val="00163883"/>
    <w:rsid w:val="00164366"/>
    <w:rsid w:val="001764D3"/>
    <w:rsid w:val="001B1604"/>
    <w:rsid w:val="001D15CA"/>
    <w:rsid w:val="001D2780"/>
    <w:rsid w:val="001F3E79"/>
    <w:rsid w:val="0022548A"/>
    <w:rsid w:val="00236E8C"/>
    <w:rsid w:val="00246CDA"/>
    <w:rsid w:val="00251F89"/>
    <w:rsid w:val="002839B5"/>
    <w:rsid w:val="002871B9"/>
    <w:rsid w:val="002901CD"/>
    <w:rsid w:val="00295AA0"/>
    <w:rsid w:val="00297575"/>
    <w:rsid w:val="002A7C67"/>
    <w:rsid w:val="002C04A7"/>
    <w:rsid w:val="002E1BE2"/>
    <w:rsid w:val="002F4BD5"/>
    <w:rsid w:val="0032107A"/>
    <w:rsid w:val="003508F1"/>
    <w:rsid w:val="003549B0"/>
    <w:rsid w:val="00354AAB"/>
    <w:rsid w:val="00355C60"/>
    <w:rsid w:val="00355E54"/>
    <w:rsid w:val="0036103F"/>
    <w:rsid w:val="003804FD"/>
    <w:rsid w:val="003921E7"/>
    <w:rsid w:val="00395407"/>
    <w:rsid w:val="003C1B8C"/>
    <w:rsid w:val="003C29DC"/>
    <w:rsid w:val="003C4B53"/>
    <w:rsid w:val="003F7791"/>
    <w:rsid w:val="00406FF1"/>
    <w:rsid w:val="00424DAD"/>
    <w:rsid w:val="00432D2A"/>
    <w:rsid w:val="0043312D"/>
    <w:rsid w:val="0044515D"/>
    <w:rsid w:val="00452628"/>
    <w:rsid w:val="00462028"/>
    <w:rsid w:val="00464CAC"/>
    <w:rsid w:val="00496FE6"/>
    <w:rsid w:val="004B738F"/>
    <w:rsid w:val="004C2A7B"/>
    <w:rsid w:val="004E395F"/>
    <w:rsid w:val="004E43C4"/>
    <w:rsid w:val="004E5E14"/>
    <w:rsid w:val="0050345C"/>
    <w:rsid w:val="00515926"/>
    <w:rsid w:val="00533138"/>
    <w:rsid w:val="005445A6"/>
    <w:rsid w:val="005517EC"/>
    <w:rsid w:val="00591776"/>
    <w:rsid w:val="005A5899"/>
    <w:rsid w:val="005B33ED"/>
    <w:rsid w:val="005C42DD"/>
    <w:rsid w:val="005E075A"/>
    <w:rsid w:val="005E356D"/>
    <w:rsid w:val="005F1946"/>
    <w:rsid w:val="00614495"/>
    <w:rsid w:val="0061461B"/>
    <w:rsid w:val="006249C6"/>
    <w:rsid w:val="00656733"/>
    <w:rsid w:val="00657AA6"/>
    <w:rsid w:val="0069631D"/>
    <w:rsid w:val="006A645C"/>
    <w:rsid w:val="006B0701"/>
    <w:rsid w:val="006F46B0"/>
    <w:rsid w:val="006F7590"/>
    <w:rsid w:val="007001E8"/>
    <w:rsid w:val="00702A0D"/>
    <w:rsid w:val="007116E4"/>
    <w:rsid w:val="007121DC"/>
    <w:rsid w:val="007121EF"/>
    <w:rsid w:val="00735187"/>
    <w:rsid w:val="00740F66"/>
    <w:rsid w:val="0074449B"/>
    <w:rsid w:val="0076438D"/>
    <w:rsid w:val="00767184"/>
    <w:rsid w:val="007674A5"/>
    <w:rsid w:val="0078141C"/>
    <w:rsid w:val="00781B7E"/>
    <w:rsid w:val="007A5F24"/>
    <w:rsid w:val="007A7BED"/>
    <w:rsid w:val="007B0C5C"/>
    <w:rsid w:val="007B568B"/>
    <w:rsid w:val="007B63AE"/>
    <w:rsid w:val="007D11B2"/>
    <w:rsid w:val="00800B48"/>
    <w:rsid w:val="00801204"/>
    <w:rsid w:val="00822057"/>
    <w:rsid w:val="008501D5"/>
    <w:rsid w:val="008617B6"/>
    <w:rsid w:val="0087084E"/>
    <w:rsid w:val="008A045E"/>
    <w:rsid w:val="008A383C"/>
    <w:rsid w:val="008A7B7D"/>
    <w:rsid w:val="008B7E29"/>
    <w:rsid w:val="008C4E3D"/>
    <w:rsid w:val="008D5442"/>
    <w:rsid w:val="008E6FA9"/>
    <w:rsid w:val="008F0DD6"/>
    <w:rsid w:val="009175E6"/>
    <w:rsid w:val="00941A8E"/>
    <w:rsid w:val="009503F0"/>
    <w:rsid w:val="00985601"/>
    <w:rsid w:val="009C4B27"/>
    <w:rsid w:val="009D34A5"/>
    <w:rsid w:val="009D61A5"/>
    <w:rsid w:val="009E3928"/>
    <w:rsid w:val="00A179A3"/>
    <w:rsid w:val="00A3084E"/>
    <w:rsid w:val="00A341A2"/>
    <w:rsid w:val="00A4133D"/>
    <w:rsid w:val="00A548C2"/>
    <w:rsid w:val="00A766D8"/>
    <w:rsid w:val="00A95195"/>
    <w:rsid w:val="00AA5F56"/>
    <w:rsid w:val="00AB2CFC"/>
    <w:rsid w:val="00AB51D6"/>
    <w:rsid w:val="00AB6C7A"/>
    <w:rsid w:val="00AE0AE9"/>
    <w:rsid w:val="00AE3F58"/>
    <w:rsid w:val="00AF72A7"/>
    <w:rsid w:val="00B0567B"/>
    <w:rsid w:val="00B169D4"/>
    <w:rsid w:val="00B242D6"/>
    <w:rsid w:val="00B244A1"/>
    <w:rsid w:val="00B42691"/>
    <w:rsid w:val="00B506F9"/>
    <w:rsid w:val="00B54852"/>
    <w:rsid w:val="00B57FFC"/>
    <w:rsid w:val="00B84CE4"/>
    <w:rsid w:val="00B94215"/>
    <w:rsid w:val="00B96646"/>
    <w:rsid w:val="00BA1EF4"/>
    <w:rsid w:val="00BA5343"/>
    <w:rsid w:val="00BB4F53"/>
    <w:rsid w:val="00BC1105"/>
    <w:rsid w:val="00BD28D6"/>
    <w:rsid w:val="00BF083A"/>
    <w:rsid w:val="00BF0989"/>
    <w:rsid w:val="00C02AA6"/>
    <w:rsid w:val="00C1097E"/>
    <w:rsid w:val="00C22D04"/>
    <w:rsid w:val="00C35901"/>
    <w:rsid w:val="00C4273E"/>
    <w:rsid w:val="00C51902"/>
    <w:rsid w:val="00C5389F"/>
    <w:rsid w:val="00C8011D"/>
    <w:rsid w:val="00C929C2"/>
    <w:rsid w:val="00CA1362"/>
    <w:rsid w:val="00CD0C93"/>
    <w:rsid w:val="00D169F6"/>
    <w:rsid w:val="00D177C0"/>
    <w:rsid w:val="00D20C07"/>
    <w:rsid w:val="00D27A50"/>
    <w:rsid w:val="00D30685"/>
    <w:rsid w:val="00D46645"/>
    <w:rsid w:val="00D46FBE"/>
    <w:rsid w:val="00D57DCB"/>
    <w:rsid w:val="00D858D7"/>
    <w:rsid w:val="00D9074B"/>
    <w:rsid w:val="00DA189B"/>
    <w:rsid w:val="00DB4C1E"/>
    <w:rsid w:val="00DF1190"/>
    <w:rsid w:val="00E050F9"/>
    <w:rsid w:val="00E1437E"/>
    <w:rsid w:val="00E3197A"/>
    <w:rsid w:val="00E367C2"/>
    <w:rsid w:val="00E46E69"/>
    <w:rsid w:val="00E47E25"/>
    <w:rsid w:val="00E52381"/>
    <w:rsid w:val="00E538A0"/>
    <w:rsid w:val="00E70825"/>
    <w:rsid w:val="00E9409E"/>
    <w:rsid w:val="00EA7BFB"/>
    <w:rsid w:val="00EB20D1"/>
    <w:rsid w:val="00EC1541"/>
    <w:rsid w:val="00ED2A1B"/>
    <w:rsid w:val="00ED5B82"/>
    <w:rsid w:val="00EF4F43"/>
    <w:rsid w:val="00F15DDD"/>
    <w:rsid w:val="00F25439"/>
    <w:rsid w:val="00F56266"/>
    <w:rsid w:val="00F61F5E"/>
    <w:rsid w:val="00F62D40"/>
    <w:rsid w:val="00F70B28"/>
    <w:rsid w:val="00F74978"/>
    <w:rsid w:val="00F77E05"/>
    <w:rsid w:val="00F806BF"/>
    <w:rsid w:val="00F85741"/>
    <w:rsid w:val="00F960BE"/>
    <w:rsid w:val="00FA2B39"/>
    <w:rsid w:val="00FA68B1"/>
    <w:rsid w:val="00FA79BA"/>
    <w:rsid w:val="00FD1DD6"/>
    <w:rsid w:val="00FE1030"/>
    <w:rsid w:val="00FF4FD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customStyle="1" w:styleId="Style2">
    <w:name w:val="Style2"/>
    <w:basedOn w:val="Paragraphedeliste"/>
    <w:link w:val="Style2Car"/>
    <w:qFormat/>
    <w:rsid w:val="005B33ED"/>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5B33ED"/>
    <w:rPr>
      <w:rFonts w:ascii="Arial" w:eastAsia="Calibri" w:hAnsi="Arial" w:cs="Arial"/>
      <w:b/>
      <w:sz w:val="24"/>
      <w:szCs w:val="24"/>
      <w:lang w:eastAsia="fr-FR"/>
    </w:rPr>
  </w:style>
  <w:style w:type="paragraph" w:styleId="Rvision">
    <w:name w:val="Revision"/>
    <w:hidden/>
    <w:uiPriority w:val="99"/>
    <w:semiHidden/>
    <w:rsid w:val="009D34A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B2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2/installations-production-chaleur-froid-a-partir-geothermie-surface?cible=78" TargetMode="External"/><Relationship Id="rId1" Type="http://schemas.openxmlformats.org/officeDocument/2006/relationships/hyperlink" Target="https://agirpourlatransition.ademe.fr/entreprises/aides-financieres/2022/installations-production-chaleur-froid-a-partir-geothermie-surface?cible=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D6BE-76D8-40A0-BA95-FFDBCB6B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2707</Words>
  <Characters>14894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CARDONA MAESTRO Astrid</cp:lastModifiedBy>
  <cp:revision>7</cp:revision>
  <dcterms:created xsi:type="dcterms:W3CDTF">2022-06-17T06:36:00Z</dcterms:created>
  <dcterms:modified xsi:type="dcterms:W3CDTF">2022-06-21T13:50:00Z</dcterms:modified>
</cp:coreProperties>
</file>