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6935" w14:textId="77777777" w:rsidR="005B33ED" w:rsidRDefault="007121DC" w:rsidP="005B33ED">
      <w:r>
        <w:rPr>
          <w:noProof/>
        </w:rPr>
        <mc:AlternateContent>
          <mc:Choice Requires="wps">
            <w:drawing>
              <wp:anchor distT="45720" distB="45720" distL="114300" distR="114300" simplePos="0" relativeHeight="251675648" behindDoc="0" locked="0" layoutInCell="1" allowOverlap="1" wp14:anchorId="1B73793A" wp14:editId="7F7D38C3">
                <wp:simplePos x="0" y="0"/>
                <wp:positionH relativeFrom="margin">
                  <wp:posOffset>363220</wp:posOffset>
                </wp:positionH>
                <wp:positionV relativeFrom="paragraph">
                  <wp:posOffset>1955165</wp:posOffset>
                </wp:positionV>
                <wp:extent cx="5686425" cy="7171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7105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8C7A49" w:rsidRPr="001D2780" w:rsidRDefault="008C7A49" w:rsidP="00F15DDD">
                                <w:pPr>
                                  <w:pStyle w:val="En-ttedetabledesmatires"/>
                                  <w:spacing w:after="60"/>
                                  <w:rPr>
                                    <w:sz w:val="28"/>
                                  </w:rPr>
                                </w:pPr>
                                <w:r w:rsidRPr="001D2780">
                                  <w:rPr>
                                    <w:sz w:val="28"/>
                                  </w:rPr>
                                  <w:t>Table des matières</w:t>
                                </w:r>
                              </w:p>
                              <w:p w14:paraId="60068BF1" w14:textId="55694A09" w:rsidR="00F35336" w:rsidRDefault="008C7A4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061639" w:history="1">
                                  <w:r w:rsidR="00F35336" w:rsidRPr="003A6CC8">
                                    <w:rPr>
                                      <w:rStyle w:val="Lienhypertexte"/>
                                      <w:rFonts w:eastAsia="Calibri"/>
                                      <w:noProof/>
                                    </w:rPr>
                                    <w:t>1.</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rFonts w:eastAsia="Calibri"/>
                                      <w:noProof/>
                                    </w:rPr>
                                    <w:t>Description détaillée de l’opération</w:t>
                                  </w:r>
                                  <w:r w:rsidR="00F35336">
                                    <w:rPr>
                                      <w:noProof/>
                                      <w:webHidden/>
                                    </w:rPr>
                                    <w:tab/>
                                  </w:r>
                                  <w:r w:rsidR="00F35336">
                                    <w:rPr>
                                      <w:noProof/>
                                      <w:webHidden/>
                                    </w:rPr>
                                    <w:fldChar w:fldCharType="begin"/>
                                  </w:r>
                                  <w:r w:rsidR="00F35336">
                                    <w:rPr>
                                      <w:noProof/>
                                      <w:webHidden/>
                                    </w:rPr>
                                    <w:instrText xml:space="preserve"> PAGEREF _Toc93061639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763386DF" w14:textId="38EF7551" w:rsidR="00F35336" w:rsidRDefault="00360CE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0" w:history="1">
                                  <w:r w:rsidR="00F35336" w:rsidRPr="003A6CC8">
                                    <w:rPr>
                                      <w:rStyle w:val="Lienhypertexte"/>
                                      <w:noProof/>
                                    </w:rPr>
                                    <w:t>1.1</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Actions et études de faisabilité réalisées pour le montage du projet (et sur les process si nécessaire)</w:t>
                                  </w:r>
                                  <w:r w:rsidR="00F35336">
                                    <w:rPr>
                                      <w:noProof/>
                                      <w:webHidden/>
                                    </w:rPr>
                                    <w:tab/>
                                  </w:r>
                                  <w:r w:rsidR="00F35336">
                                    <w:rPr>
                                      <w:noProof/>
                                      <w:webHidden/>
                                    </w:rPr>
                                    <w:fldChar w:fldCharType="begin"/>
                                  </w:r>
                                  <w:r w:rsidR="00F35336">
                                    <w:rPr>
                                      <w:noProof/>
                                      <w:webHidden/>
                                    </w:rPr>
                                    <w:instrText xml:space="preserve"> PAGEREF _Toc93061640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31CA0F8D" w14:textId="195F3671"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1" w:history="1">
                                  <w:r w:rsidR="00F35336" w:rsidRPr="003A6CC8">
                                    <w:rPr>
                                      <w:rStyle w:val="Lienhypertexte"/>
                                      <w:noProof/>
                                    </w:rPr>
                                    <w:t>1.2</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Démarche d’économie d’énergie et description des besoins thermiques actuels et futurs</w:t>
                                  </w:r>
                                  <w:r w:rsidR="00F35336">
                                    <w:rPr>
                                      <w:noProof/>
                                      <w:webHidden/>
                                    </w:rPr>
                                    <w:tab/>
                                  </w:r>
                                  <w:r w:rsidR="00F35336">
                                    <w:rPr>
                                      <w:noProof/>
                                      <w:webHidden/>
                                    </w:rPr>
                                    <w:fldChar w:fldCharType="begin"/>
                                  </w:r>
                                  <w:r w:rsidR="00F35336">
                                    <w:rPr>
                                      <w:noProof/>
                                      <w:webHidden/>
                                    </w:rPr>
                                    <w:instrText xml:space="preserve"> PAGEREF _Toc93061641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2FC3557D" w14:textId="1E65223D"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2" w:history="1">
                                  <w:r w:rsidR="00F35336" w:rsidRPr="003A6CC8">
                                    <w:rPr>
                                      <w:rStyle w:val="Lienhypertexte"/>
                                      <w:noProof/>
                                    </w:rPr>
                                    <w:t>1.3</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Bilan énergétique avant et après opération</w:t>
                                  </w:r>
                                  <w:r w:rsidR="00F35336">
                                    <w:rPr>
                                      <w:noProof/>
                                      <w:webHidden/>
                                    </w:rPr>
                                    <w:tab/>
                                  </w:r>
                                  <w:r w:rsidR="00F35336">
                                    <w:rPr>
                                      <w:noProof/>
                                      <w:webHidden/>
                                    </w:rPr>
                                    <w:fldChar w:fldCharType="begin"/>
                                  </w:r>
                                  <w:r w:rsidR="00F35336">
                                    <w:rPr>
                                      <w:noProof/>
                                      <w:webHidden/>
                                    </w:rPr>
                                    <w:instrText xml:space="preserve"> PAGEREF _Toc93061642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73B357E7" w14:textId="6A40E467"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3" w:history="1">
                                  <w:r w:rsidR="00F35336" w:rsidRPr="003A6CC8">
                                    <w:rPr>
                                      <w:rStyle w:val="Lienhypertexte"/>
                                      <w:noProof/>
                                    </w:rPr>
                                    <w:t>1.4</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Description des besoins thermiques</w:t>
                                  </w:r>
                                  <w:r w:rsidR="00F35336">
                                    <w:rPr>
                                      <w:noProof/>
                                      <w:webHidden/>
                                    </w:rPr>
                                    <w:tab/>
                                  </w:r>
                                  <w:r w:rsidR="00F35336">
                                    <w:rPr>
                                      <w:noProof/>
                                      <w:webHidden/>
                                    </w:rPr>
                                    <w:fldChar w:fldCharType="begin"/>
                                  </w:r>
                                  <w:r w:rsidR="00F35336">
                                    <w:rPr>
                                      <w:noProof/>
                                      <w:webHidden/>
                                    </w:rPr>
                                    <w:instrText xml:space="preserve"> PAGEREF _Toc93061643 \h </w:instrText>
                                  </w:r>
                                  <w:r w:rsidR="00F35336">
                                    <w:rPr>
                                      <w:noProof/>
                                      <w:webHidden/>
                                    </w:rPr>
                                  </w:r>
                                  <w:r w:rsidR="00F35336">
                                    <w:rPr>
                                      <w:noProof/>
                                      <w:webHidden/>
                                    </w:rPr>
                                    <w:fldChar w:fldCharType="separate"/>
                                  </w:r>
                                  <w:r w:rsidR="00F35336">
                                    <w:rPr>
                                      <w:noProof/>
                                      <w:webHidden/>
                                    </w:rPr>
                                    <w:t>3</w:t>
                                  </w:r>
                                  <w:r w:rsidR="00F35336">
                                    <w:rPr>
                                      <w:noProof/>
                                      <w:webHidden/>
                                    </w:rPr>
                                    <w:fldChar w:fldCharType="end"/>
                                  </w:r>
                                </w:hyperlink>
                              </w:p>
                              <w:p w14:paraId="42401B4D" w14:textId="6426C135"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4" w:history="1">
                                  <w:r w:rsidR="00F35336" w:rsidRPr="003A6CC8">
                                    <w:rPr>
                                      <w:rStyle w:val="Lienhypertexte"/>
                                      <w:noProof/>
                                    </w:rPr>
                                    <w:t>1.5</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Impact subvention demandée sur le coût de revient (ou prix de vente) de la chaleur et du froid</w:t>
                                  </w:r>
                                  <w:r w:rsidR="00F35336">
                                    <w:rPr>
                                      <w:noProof/>
                                      <w:webHidden/>
                                    </w:rPr>
                                    <w:tab/>
                                  </w:r>
                                  <w:r w:rsidR="00F35336">
                                    <w:rPr>
                                      <w:noProof/>
                                      <w:webHidden/>
                                    </w:rPr>
                                    <w:fldChar w:fldCharType="begin"/>
                                  </w:r>
                                  <w:r w:rsidR="00F35336">
                                    <w:rPr>
                                      <w:noProof/>
                                      <w:webHidden/>
                                    </w:rPr>
                                    <w:instrText xml:space="preserve"> PAGEREF _Toc93061644 \h </w:instrText>
                                  </w:r>
                                  <w:r w:rsidR="00F35336">
                                    <w:rPr>
                                      <w:noProof/>
                                      <w:webHidden/>
                                    </w:rPr>
                                  </w:r>
                                  <w:r w:rsidR="00F35336">
                                    <w:rPr>
                                      <w:noProof/>
                                      <w:webHidden/>
                                    </w:rPr>
                                    <w:fldChar w:fldCharType="separate"/>
                                  </w:r>
                                  <w:r w:rsidR="00F35336">
                                    <w:rPr>
                                      <w:noProof/>
                                      <w:webHidden/>
                                    </w:rPr>
                                    <w:t>3</w:t>
                                  </w:r>
                                  <w:r w:rsidR="00F35336">
                                    <w:rPr>
                                      <w:noProof/>
                                      <w:webHidden/>
                                    </w:rPr>
                                    <w:fldChar w:fldCharType="end"/>
                                  </w:r>
                                </w:hyperlink>
                              </w:p>
                              <w:p w14:paraId="30641F7B" w14:textId="10253F6C"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5" w:history="1">
                                  <w:r w:rsidR="00F35336" w:rsidRPr="003A6CC8">
                                    <w:rPr>
                                      <w:rStyle w:val="Lienhypertexte"/>
                                      <w:noProof/>
                                    </w:rPr>
                                    <w:t>1.6</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Dimensionnement de l'installation de production EnR&amp;R</w:t>
                                  </w:r>
                                  <w:r w:rsidR="00F35336">
                                    <w:rPr>
                                      <w:noProof/>
                                      <w:webHidden/>
                                    </w:rPr>
                                    <w:tab/>
                                  </w:r>
                                  <w:r w:rsidR="00F35336">
                                    <w:rPr>
                                      <w:noProof/>
                                      <w:webHidden/>
                                    </w:rPr>
                                    <w:fldChar w:fldCharType="begin"/>
                                  </w:r>
                                  <w:r w:rsidR="00F35336">
                                    <w:rPr>
                                      <w:noProof/>
                                      <w:webHidden/>
                                    </w:rPr>
                                    <w:instrText xml:space="preserve"> PAGEREF _Toc93061645 \h </w:instrText>
                                  </w:r>
                                  <w:r w:rsidR="00F35336">
                                    <w:rPr>
                                      <w:noProof/>
                                      <w:webHidden/>
                                    </w:rPr>
                                  </w:r>
                                  <w:r w:rsidR="00F35336">
                                    <w:rPr>
                                      <w:noProof/>
                                      <w:webHidden/>
                                    </w:rPr>
                                    <w:fldChar w:fldCharType="separate"/>
                                  </w:r>
                                  <w:r w:rsidR="00F35336">
                                    <w:rPr>
                                      <w:noProof/>
                                      <w:webHidden/>
                                    </w:rPr>
                                    <w:t>4</w:t>
                                  </w:r>
                                  <w:r w:rsidR="00F35336">
                                    <w:rPr>
                                      <w:noProof/>
                                      <w:webHidden/>
                                    </w:rPr>
                                    <w:fldChar w:fldCharType="end"/>
                                  </w:r>
                                </w:hyperlink>
                              </w:p>
                              <w:p w14:paraId="0C18889B" w14:textId="7E6E5991"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6" w:history="1">
                                  <w:r w:rsidR="00F35336" w:rsidRPr="003A6CC8">
                                    <w:rPr>
                                      <w:rStyle w:val="Lienhypertexte"/>
                                      <w:noProof/>
                                    </w:rPr>
                                    <w:t>1.7</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Descriptif technique de l'installation et de ses performances</w:t>
                                  </w:r>
                                  <w:r w:rsidR="00F35336">
                                    <w:rPr>
                                      <w:noProof/>
                                      <w:webHidden/>
                                    </w:rPr>
                                    <w:tab/>
                                  </w:r>
                                  <w:r w:rsidR="00F35336">
                                    <w:rPr>
                                      <w:noProof/>
                                      <w:webHidden/>
                                    </w:rPr>
                                    <w:fldChar w:fldCharType="begin"/>
                                  </w:r>
                                  <w:r w:rsidR="00F35336">
                                    <w:rPr>
                                      <w:noProof/>
                                      <w:webHidden/>
                                    </w:rPr>
                                    <w:instrText xml:space="preserve"> PAGEREF _Toc93061646 \h </w:instrText>
                                  </w:r>
                                  <w:r w:rsidR="00F35336">
                                    <w:rPr>
                                      <w:noProof/>
                                      <w:webHidden/>
                                    </w:rPr>
                                  </w:r>
                                  <w:r w:rsidR="00F35336">
                                    <w:rPr>
                                      <w:noProof/>
                                      <w:webHidden/>
                                    </w:rPr>
                                    <w:fldChar w:fldCharType="separate"/>
                                  </w:r>
                                  <w:r w:rsidR="00F35336">
                                    <w:rPr>
                                      <w:noProof/>
                                      <w:webHidden/>
                                    </w:rPr>
                                    <w:t>4</w:t>
                                  </w:r>
                                  <w:r w:rsidR="00F35336">
                                    <w:rPr>
                                      <w:noProof/>
                                      <w:webHidden/>
                                    </w:rPr>
                                    <w:fldChar w:fldCharType="end"/>
                                  </w:r>
                                </w:hyperlink>
                              </w:p>
                              <w:p w14:paraId="243D4A66" w14:textId="18AB185C" w:rsidR="00F35336" w:rsidRDefault="00360CE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7" w:history="1">
                                  <w:r w:rsidR="00F35336" w:rsidRPr="003A6CC8">
                                    <w:rPr>
                                      <w:rStyle w:val="Lienhypertexte"/>
                                      <w:noProof/>
                                    </w:rPr>
                                    <w:t>a-</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Caractéristiques des équipements de production en surface</w:t>
                                  </w:r>
                                  <w:r w:rsidR="00F35336">
                                    <w:rPr>
                                      <w:noProof/>
                                      <w:webHidden/>
                                    </w:rPr>
                                    <w:tab/>
                                  </w:r>
                                  <w:r w:rsidR="00F35336">
                                    <w:rPr>
                                      <w:noProof/>
                                      <w:webHidden/>
                                    </w:rPr>
                                    <w:fldChar w:fldCharType="begin"/>
                                  </w:r>
                                  <w:r w:rsidR="00F35336">
                                    <w:rPr>
                                      <w:noProof/>
                                      <w:webHidden/>
                                    </w:rPr>
                                    <w:instrText xml:space="preserve"> PAGEREF _Toc93061647 \h </w:instrText>
                                  </w:r>
                                  <w:r w:rsidR="00F35336">
                                    <w:rPr>
                                      <w:noProof/>
                                      <w:webHidden/>
                                    </w:rPr>
                                  </w:r>
                                  <w:r w:rsidR="00F35336">
                                    <w:rPr>
                                      <w:noProof/>
                                      <w:webHidden/>
                                    </w:rPr>
                                    <w:fldChar w:fldCharType="separate"/>
                                  </w:r>
                                  <w:r w:rsidR="00F35336">
                                    <w:rPr>
                                      <w:noProof/>
                                      <w:webHidden/>
                                    </w:rPr>
                                    <w:t>4</w:t>
                                  </w:r>
                                  <w:r w:rsidR="00F35336">
                                    <w:rPr>
                                      <w:noProof/>
                                      <w:webHidden/>
                                    </w:rPr>
                                    <w:fldChar w:fldCharType="end"/>
                                  </w:r>
                                </w:hyperlink>
                              </w:p>
                              <w:p w14:paraId="5E5BE559" w14:textId="13572213" w:rsidR="00F35336" w:rsidRDefault="00360CE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8" w:history="1">
                                  <w:r w:rsidR="00F35336" w:rsidRPr="003A6CC8">
                                    <w:rPr>
                                      <w:rStyle w:val="Lienhypertexte"/>
                                      <w:noProof/>
                                    </w:rPr>
                                    <w:t>b-</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Caractéristiques du captage de la ressource EnR&amp;R</w:t>
                                  </w:r>
                                  <w:r w:rsidR="00F35336">
                                    <w:rPr>
                                      <w:noProof/>
                                      <w:webHidden/>
                                    </w:rPr>
                                    <w:tab/>
                                  </w:r>
                                  <w:r w:rsidR="00F35336">
                                    <w:rPr>
                                      <w:noProof/>
                                      <w:webHidden/>
                                    </w:rPr>
                                    <w:fldChar w:fldCharType="begin"/>
                                  </w:r>
                                  <w:r w:rsidR="00F35336">
                                    <w:rPr>
                                      <w:noProof/>
                                      <w:webHidden/>
                                    </w:rPr>
                                    <w:instrText xml:space="preserve"> PAGEREF _Toc93061648 \h </w:instrText>
                                  </w:r>
                                  <w:r w:rsidR="00F35336">
                                    <w:rPr>
                                      <w:noProof/>
                                      <w:webHidden/>
                                    </w:rPr>
                                  </w:r>
                                  <w:r w:rsidR="00F35336">
                                    <w:rPr>
                                      <w:noProof/>
                                      <w:webHidden/>
                                    </w:rPr>
                                    <w:fldChar w:fldCharType="separate"/>
                                  </w:r>
                                  <w:r w:rsidR="00F35336">
                                    <w:rPr>
                                      <w:noProof/>
                                      <w:webHidden/>
                                    </w:rPr>
                                    <w:t>5</w:t>
                                  </w:r>
                                  <w:r w:rsidR="00F35336">
                                    <w:rPr>
                                      <w:noProof/>
                                      <w:webHidden/>
                                    </w:rPr>
                                    <w:fldChar w:fldCharType="end"/>
                                  </w:r>
                                </w:hyperlink>
                              </w:p>
                              <w:p w14:paraId="067A6D50" w14:textId="2BFFFD75"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9" w:history="1">
                                  <w:r w:rsidR="00F35336" w:rsidRPr="003A6CC8">
                                    <w:rPr>
                                      <w:rStyle w:val="Lienhypertexte"/>
                                      <w:noProof/>
                                    </w:rPr>
                                    <w:t>1.8</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Système de comptage, suivi, reporting de la production EnR&amp;R</w:t>
                                  </w:r>
                                  <w:r w:rsidR="00F35336">
                                    <w:rPr>
                                      <w:noProof/>
                                      <w:webHidden/>
                                    </w:rPr>
                                    <w:tab/>
                                  </w:r>
                                  <w:r w:rsidR="00F35336">
                                    <w:rPr>
                                      <w:noProof/>
                                      <w:webHidden/>
                                    </w:rPr>
                                    <w:fldChar w:fldCharType="begin"/>
                                  </w:r>
                                  <w:r w:rsidR="00F35336">
                                    <w:rPr>
                                      <w:noProof/>
                                      <w:webHidden/>
                                    </w:rPr>
                                    <w:instrText xml:space="preserve"> PAGEREF _Toc93061649 \h </w:instrText>
                                  </w:r>
                                  <w:r w:rsidR="00F35336">
                                    <w:rPr>
                                      <w:noProof/>
                                      <w:webHidden/>
                                    </w:rPr>
                                  </w:r>
                                  <w:r w:rsidR="00F35336">
                                    <w:rPr>
                                      <w:noProof/>
                                      <w:webHidden/>
                                    </w:rPr>
                                    <w:fldChar w:fldCharType="separate"/>
                                  </w:r>
                                  <w:r w:rsidR="00F35336">
                                    <w:rPr>
                                      <w:noProof/>
                                      <w:webHidden/>
                                    </w:rPr>
                                    <w:t>8</w:t>
                                  </w:r>
                                  <w:r w:rsidR="00F35336">
                                    <w:rPr>
                                      <w:noProof/>
                                      <w:webHidden/>
                                    </w:rPr>
                                    <w:fldChar w:fldCharType="end"/>
                                  </w:r>
                                </w:hyperlink>
                              </w:p>
                              <w:p w14:paraId="21C051B5" w14:textId="73CEEC44"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0" w:history="1">
                                  <w:r w:rsidR="00F35336" w:rsidRPr="003A6CC8">
                                    <w:rPr>
                                      <w:rStyle w:val="Lienhypertexte"/>
                                      <w:noProof/>
                                    </w:rPr>
                                    <w:t>1.9</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Vérification des critères d’éligibilité</w:t>
                                  </w:r>
                                  <w:r w:rsidR="00F35336">
                                    <w:rPr>
                                      <w:noProof/>
                                      <w:webHidden/>
                                    </w:rPr>
                                    <w:tab/>
                                  </w:r>
                                  <w:r w:rsidR="00F35336">
                                    <w:rPr>
                                      <w:noProof/>
                                      <w:webHidden/>
                                    </w:rPr>
                                    <w:fldChar w:fldCharType="begin"/>
                                  </w:r>
                                  <w:r w:rsidR="00F35336">
                                    <w:rPr>
                                      <w:noProof/>
                                      <w:webHidden/>
                                    </w:rPr>
                                    <w:instrText xml:space="preserve"> PAGEREF _Toc93061650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6A0B56B5" w14:textId="6CFA1AC3" w:rsidR="00F35336" w:rsidRDefault="00360CE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1" w:history="1">
                                  <w:r w:rsidR="00F35336" w:rsidRPr="003A6CC8">
                                    <w:rPr>
                                      <w:rStyle w:val="Lienhypertexte"/>
                                      <w:noProof/>
                                    </w:rPr>
                                    <w:t>2</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noProof/>
                                    </w:rPr>
                                    <w:t>Suivi et planning du projet</w:t>
                                  </w:r>
                                  <w:r w:rsidR="00F35336">
                                    <w:rPr>
                                      <w:noProof/>
                                      <w:webHidden/>
                                    </w:rPr>
                                    <w:tab/>
                                  </w:r>
                                  <w:r w:rsidR="00F35336">
                                    <w:rPr>
                                      <w:noProof/>
                                      <w:webHidden/>
                                    </w:rPr>
                                    <w:fldChar w:fldCharType="begin"/>
                                  </w:r>
                                  <w:r w:rsidR="00F35336">
                                    <w:rPr>
                                      <w:noProof/>
                                      <w:webHidden/>
                                    </w:rPr>
                                    <w:instrText xml:space="preserve"> PAGEREF _Toc93061651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500A424F" w14:textId="3BAEB7DC" w:rsidR="00F35336" w:rsidRDefault="00360CE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2" w:history="1">
                                  <w:r w:rsidR="00F35336" w:rsidRPr="003A6CC8">
                                    <w:rPr>
                                      <w:rStyle w:val="Lienhypertexte"/>
                                      <w:noProof/>
                                    </w:rPr>
                                    <w:t>3</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noProof/>
                                    </w:rPr>
                                    <w:t>Engagements spécifiques</w:t>
                                  </w:r>
                                  <w:r w:rsidR="00F35336">
                                    <w:rPr>
                                      <w:noProof/>
                                      <w:webHidden/>
                                    </w:rPr>
                                    <w:tab/>
                                  </w:r>
                                  <w:r w:rsidR="00F35336">
                                    <w:rPr>
                                      <w:noProof/>
                                      <w:webHidden/>
                                    </w:rPr>
                                    <w:fldChar w:fldCharType="begin"/>
                                  </w:r>
                                  <w:r w:rsidR="00F35336">
                                    <w:rPr>
                                      <w:noProof/>
                                      <w:webHidden/>
                                    </w:rPr>
                                    <w:instrText xml:space="preserve"> PAGEREF _Toc93061652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349EA166" w14:textId="0152ECC9"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3" w:history="1">
                                  <w:r w:rsidR="00F35336" w:rsidRPr="003A6CC8">
                                    <w:rPr>
                                      <w:rStyle w:val="Lienhypertexte"/>
                                      <w:noProof/>
                                    </w:rPr>
                                    <w:t>3.1</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Engagement sur la production thermique de l’installation à partir de géothermie</w:t>
                                  </w:r>
                                  <w:r w:rsidR="00F35336">
                                    <w:rPr>
                                      <w:noProof/>
                                      <w:webHidden/>
                                    </w:rPr>
                                    <w:tab/>
                                  </w:r>
                                  <w:r w:rsidR="00F35336">
                                    <w:rPr>
                                      <w:noProof/>
                                      <w:webHidden/>
                                    </w:rPr>
                                    <w:fldChar w:fldCharType="begin"/>
                                  </w:r>
                                  <w:r w:rsidR="00F35336">
                                    <w:rPr>
                                      <w:noProof/>
                                      <w:webHidden/>
                                    </w:rPr>
                                    <w:instrText xml:space="preserve"> PAGEREF _Toc93061653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44A29195" w14:textId="363A4EDB"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4" w:history="1">
                                  <w:r w:rsidR="00F35336" w:rsidRPr="003A6CC8">
                                    <w:rPr>
                                      <w:rStyle w:val="Lienhypertexte"/>
                                      <w:noProof/>
                                    </w:rPr>
                                    <w:t>3.2</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Engagement système de comptage, suivi, reporting de la production EnR&amp;R</w:t>
                                  </w:r>
                                  <w:r w:rsidR="00F35336">
                                    <w:rPr>
                                      <w:noProof/>
                                      <w:webHidden/>
                                    </w:rPr>
                                    <w:tab/>
                                  </w:r>
                                  <w:r w:rsidR="00F35336">
                                    <w:rPr>
                                      <w:noProof/>
                                      <w:webHidden/>
                                    </w:rPr>
                                    <w:fldChar w:fldCharType="begin"/>
                                  </w:r>
                                  <w:r w:rsidR="00F35336">
                                    <w:rPr>
                                      <w:noProof/>
                                      <w:webHidden/>
                                    </w:rPr>
                                    <w:instrText xml:space="preserve"> PAGEREF _Toc93061654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2BB7DE91" w14:textId="38A3C0FD" w:rsidR="00F35336" w:rsidRDefault="00360CE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5" w:history="1">
                                  <w:r w:rsidR="00F35336" w:rsidRPr="003A6CC8">
                                    <w:rPr>
                                      <w:rStyle w:val="Lienhypertexte"/>
                                      <w:noProof/>
                                    </w:rPr>
                                    <w:t>3.3</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Engagement sur l’obtention de Certificats d’économie d’énergie (CEE)</w:t>
                                  </w:r>
                                  <w:r w:rsidR="00F35336">
                                    <w:rPr>
                                      <w:noProof/>
                                      <w:webHidden/>
                                    </w:rPr>
                                    <w:tab/>
                                  </w:r>
                                  <w:r w:rsidR="00F35336">
                                    <w:rPr>
                                      <w:noProof/>
                                      <w:webHidden/>
                                    </w:rPr>
                                    <w:fldChar w:fldCharType="begin"/>
                                  </w:r>
                                  <w:r w:rsidR="00F35336">
                                    <w:rPr>
                                      <w:noProof/>
                                      <w:webHidden/>
                                    </w:rPr>
                                    <w:instrText xml:space="preserve"> PAGEREF _Toc93061655 \h </w:instrText>
                                  </w:r>
                                  <w:r w:rsidR="00F35336">
                                    <w:rPr>
                                      <w:noProof/>
                                      <w:webHidden/>
                                    </w:rPr>
                                  </w:r>
                                  <w:r w:rsidR="00F35336">
                                    <w:rPr>
                                      <w:noProof/>
                                      <w:webHidden/>
                                    </w:rPr>
                                    <w:fldChar w:fldCharType="separate"/>
                                  </w:r>
                                  <w:r w:rsidR="00F35336">
                                    <w:rPr>
                                      <w:noProof/>
                                      <w:webHidden/>
                                    </w:rPr>
                                    <w:t>10</w:t>
                                  </w:r>
                                  <w:r w:rsidR="00F35336">
                                    <w:rPr>
                                      <w:noProof/>
                                      <w:webHidden/>
                                    </w:rPr>
                                    <w:fldChar w:fldCharType="end"/>
                                  </w:r>
                                </w:hyperlink>
                              </w:p>
                              <w:p w14:paraId="47E2278F" w14:textId="2B72AFFC" w:rsidR="00F35336" w:rsidRDefault="00360CE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6" w:history="1">
                                  <w:r w:rsidR="00F35336" w:rsidRPr="003A6CC8">
                                    <w:rPr>
                                      <w:rStyle w:val="Lienhypertexte"/>
                                      <w:noProof/>
                                    </w:rPr>
                                    <w:t>4</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noProof/>
                                    </w:rPr>
                                    <w:t>Rapports / documents à fournir lors de l’exécution du contrat de financement</w:t>
                                  </w:r>
                                  <w:r w:rsidR="00F35336">
                                    <w:rPr>
                                      <w:noProof/>
                                      <w:webHidden/>
                                    </w:rPr>
                                    <w:tab/>
                                  </w:r>
                                  <w:r w:rsidR="00F35336">
                                    <w:rPr>
                                      <w:noProof/>
                                      <w:webHidden/>
                                    </w:rPr>
                                    <w:fldChar w:fldCharType="begin"/>
                                  </w:r>
                                  <w:r w:rsidR="00F35336">
                                    <w:rPr>
                                      <w:noProof/>
                                      <w:webHidden/>
                                    </w:rPr>
                                    <w:instrText xml:space="preserve"> PAGEREF _Toc93061656 \h </w:instrText>
                                  </w:r>
                                  <w:r w:rsidR="00F35336">
                                    <w:rPr>
                                      <w:noProof/>
                                      <w:webHidden/>
                                    </w:rPr>
                                  </w:r>
                                  <w:r w:rsidR="00F35336">
                                    <w:rPr>
                                      <w:noProof/>
                                      <w:webHidden/>
                                    </w:rPr>
                                    <w:fldChar w:fldCharType="separate"/>
                                  </w:r>
                                  <w:r w:rsidR="00F35336">
                                    <w:rPr>
                                      <w:noProof/>
                                      <w:webHidden/>
                                    </w:rPr>
                                    <w:t>10</w:t>
                                  </w:r>
                                  <w:r w:rsidR="00F35336">
                                    <w:rPr>
                                      <w:noProof/>
                                      <w:webHidden/>
                                    </w:rPr>
                                    <w:fldChar w:fldCharType="end"/>
                                  </w:r>
                                </w:hyperlink>
                              </w:p>
                              <w:p w14:paraId="16CB2C45" w14:textId="5AC9CCD5" w:rsidR="008C7A49" w:rsidRPr="001D2780" w:rsidRDefault="008C7A49" w:rsidP="00F15DDD">
                                <w:pPr>
                                  <w:spacing w:after="60"/>
                                  <w:rPr>
                                    <w:sz w:val="18"/>
                                  </w:rPr>
                                </w:pPr>
                                <w:r w:rsidRPr="001D2780">
                                  <w:rPr>
                                    <w:b/>
                                    <w:bCs/>
                                    <w:sz w:val="18"/>
                                  </w:rPr>
                                  <w:fldChar w:fldCharType="end"/>
                                </w:r>
                              </w:p>
                            </w:sdtContent>
                          </w:sdt>
                          <w:p w14:paraId="52095493" w14:textId="654DAED3" w:rsidR="008C7A49" w:rsidRPr="001D2780" w:rsidRDefault="008C7A49"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6pt;margin-top:153.95pt;width:447.75pt;height:56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8C7A49" w:rsidRPr="001D2780" w:rsidRDefault="008C7A49" w:rsidP="00F15DDD">
                          <w:pPr>
                            <w:pStyle w:val="En-ttedetabledesmatires"/>
                            <w:spacing w:after="60"/>
                            <w:rPr>
                              <w:sz w:val="28"/>
                            </w:rPr>
                          </w:pPr>
                          <w:r w:rsidRPr="001D2780">
                            <w:rPr>
                              <w:sz w:val="28"/>
                            </w:rPr>
                            <w:t>Table des matières</w:t>
                          </w:r>
                        </w:p>
                        <w:p w14:paraId="60068BF1" w14:textId="55694A09" w:rsidR="00F35336" w:rsidRDefault="008C7A4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061639" w:history="1">
                            <w:r w:rsidR="00F35336" w:rsidRPr="003A6CC8">
                              <w:rPr>
                                <w:rStyle w:val="Lienhypertexte"/>
                                <w:rFonts w:eastAsia="Calibri"/>
                                <w:noProof/>
                              </w:rPr>
                              <w:t>1.</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rFonts w:eastAsia="Calibri"/>
                                <w:noProof/>
                              </w:rPr>
                              <w:t>Description détaillée de l’opération</w:t>
                            </w:r>
                            <w:r w:rsidR="00F35336">
                              <w:rPr>
                                <w:noProof/>
                                <w:webHidden/>
                              </w:rPr>
                              <w:tab/>
                            </w:r>
                            <w:r w:rsidR="00F35336">
                              <w:rPr>
                                <w:noProof/>
                                <w:webHidden/>
                              </w:rPr>
                              <w:fldChar w:fldCharType="begin"/>
                            </w:r>
                            <w:r w:rsidR="00F35336">
                              <w:rPr>
                                <w:noProof/>
                                <w:webHidden/>
                              </w:rPr>
                              <w:instrText xml:space="preserve"> PAGEREF _Toc93061639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763386DF" w14:textId="38EF7551" w:rsidR="00F35336" w:rsidRDefault="00C663F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0" w:history="1">
                            <w:r w:rsidR="00F35336" w:rsidRPr="003A6CC8">
                              <w:rPr>
                                <w:rStyle w:val="Lienhypertexte"/>
                                <w:noProof/>
                              </w:rPr>
                              <w:t>1.1</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Actions et études de faisabilité réalisées pour le montage du projet (et sur les process si nécessaire)</w:t>
                            </w:r>
                            <w:r w:rsidR="00F35336">
                              <w:rPr>
                                <w:noProof/>
                                <w:webHidden/>
                              </w:rPr>
                              <w:tab/>
                            </w:r>
                            <w:r w:rsidR="00F35336">
                              <w:rPr>
                                <w:noProof/>
                                <w:webHidden/>
                              </w:rPr>
                              <w:fldChar w:fldCharType="begin"/>
                            </w:r>
                            <w:r w:rsidR="00F35336">
                              <w:rPr>
                                <w:noProof/>
                                <w:webHidden/>
                              </w:rPr>
                              <w:instrText xml:space="preserve"> PAGEREF _Toc93061640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31CA0F8D" w14:textId="195F3671"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1" w:history="1">
                            <w:r w:rsidR="00F35336" w:rsidRPr="003A6CC8">
                              <w:rPr>
                                <w:rStyle w:val="Lienhypertexte"/>
                                <w:noProof/>
                              </w:rPr>
                              <w:t>1.2</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Démarche d’économie d’énergie et description des besoins thermiques actuels et futurs</w:t>
                            </w:r>
                            <w:r w:rsidR="00F35336">
                              <w:rPr>
                                <w:noProof/>
                                <w:webHidden/>
                              </w:rPr>
                              <w:tab/>
                            </w:r>
                            <w:r w:rsidR="00F35336">
                              <w:rPr>
                                <w:noProof/>
                                <w:webHidden/>
                              </w:rPr>
                              <w:fldChar w:fldCharType="begin"/>
                            </w:r>
                            <w:r w:rsidR="00F35336">
                              <w:rPr>
                                <w:noProof/>
                                <w:webHidden/>
                              </w:rPr>
                              <w:instrText xml:space="preserve"> PAGEREF _Toc93061641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2FC3557D" w14:textId="1E65223D"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2" w:history="1">
                            <w:r w:rsidR="00F35336" w:rsidRPr="003A6CC8">
                              <w:rPr>
                                <w:rStyle w:val="Lienhypertexte"/>
                                <w:noProof/>
                              </w:rPr>
                              <w:t>1.3</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Bilan énergétique avant et après opération</w:t>
                            </w:r>
                            <w:r w:rsidR="00F35336">
                              <w:rPr>
                                <w:noProof/>
                                <w:webHidden/>
                              </w:rPr>
                              <w:tab/>
                            </w:r>
                            <w:r w:rsidR="00F35336">
                              <w:rPr>
                                <w:noProof/>
                                <w:webHidden/>
                              </w:rPr>
                              <w:fldChar w:fldCharType="begin"/>
                            </w:r>
                            <w:r w:rsidR="00F35336">
                              <w:rPr>
                                <w:noProof/>
                                <w:webHidden/>
                              </w:rPr>
                              <w:instrText xml:space="preserve"> PAGEREF _Toc93061642 \h </w:instrText>
                            </w:r>
                            <w:r w:rsidR="00F35336">
                              <w:rPr>
                                <w:noProof/>
                                <w:webHidden/>
                              </w:rPr>
                            </w:r>
                            <w:r w:rsidR="00F35336">
                              <w:rPr>
                                <w:noProof/>
                                <w:webHidden/>
                              </w:rPr>
                              <w:fldChar w:fldCharType="separate"/>
                            </w:r>
                            <w:r w:rsidR="00F35336">
                              <w:rPr>
                                <w:noProof/>
                                <w:webHidden/>
                              </w:rPr>
                              <w:t>2</w:t>
                            </w:r>
                            <w:r w:rsidR="00F35336">
                              <w:rPr>
                                <w:noProof/>
                                <w:webHidden/>
                              </w:rPr>
                              <w:fldChar w:fldCharType="end"/>
                            </w:r>
                          </w:hyperlink>
                        </w:p>
                        <w:p w14:paraId="73B357E7" w14:textId="6A40E467"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3" w:history="1">
                            <w:r w:rsidR="00F35336" w:rsidRPr="003A6CC8">
                              <w:rPr>
                                <w:rStyle w:val="Lienhypertexte"/>
                                <w:noProof/>
                              </w:rPr>
                              <w:t>1.4</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Description des besoins thermiques</w:t>
                            </w:r>
                            <w:r w:rsidR="00F35336">
                              <w:rPr>
                                <w:noProof/>
                                <w:webHidden/>
                              </w:rPr>
                              <w:tab/>
                            </w:r>
                            <w:r w:rsidR="00F35336">
                              <w:rPr>
                                <w:noProof/>
                                <w:webHidden/>
                              </w:rPr>
                              <w:fldChar w:fldCharType="begin"/>
                            </w:r>
                            <w:r w:rsidR="00F35336">
                              <w:rPr>
                                <w:noProof/>
                                <w:webHidden/>
                              </w:rPr>
                              <w:instrText xml:space="preserve"> PAGEREF _Toc93061643 \h </w:instrText>
                            </w:r>
                            <w:r w:rsidR="00F35336">
                              <w:rPr>
                                <w:noProof/>
                                <w:webHidden/>
                              </w:rPr>
                            </w:r>
                            <w:r w:rsidR="00F35336">
                              <w:rPr>
                                <w:noProof/>
                                <w:webHidden/>
                              </w:rPr>
                              <w:fldChar w:fldCharType="separate"/>
                            </w:r>
                            <w:r w:rsidR="00F35336">
                              <w:rPr>
                                <w:noProof/>
                                <w:webHidden/>
                              </w:rPr>
                              <w:t>3</w:t>
                            </w:r>
                            <w:r w:rsidR="00F35336">
                              <w:rPr>
                                <w:noProof/>
                                <w:webHidden/>
                              </w:rPr>
                              <w:fldChar w:fldCharType="end"/>
                            </w:r>
                          </w:hyperlink>
                        </w:p>
                        <w:p w14:paraId="42401B4D" w14:textId="6426C135"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4" w:history="1">
                            <w:r w:rsidR="00F35336" w:rsidRPr="003A6CC8">
                              <w:rPr>
                                <w:rStyle w:val="Lienhypertexte"/>
                                <w:noProof/>
                              </w:rPr>
                              <w:t>1.5</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Impact subvention demandée sur le coût de revient (ou prix de vente) de la chaleur et du froid</w:t>
                            </w:r>
                            <w:r w:rsidR="00F35336">
                              <w:rPr>
                                <w:noProof/>
                                <w:webHidden/>
                              </w:rPr>
                              <w:tab/>
                            </w:r>
                            <w:r w:rsidR="00F35336">
                              <w:rPr>
                                <w:noProof/>
                                <w:webHidden/>
                              </w:rPr>
                              <w:fldChar w:fldCharType="begin"/>
                            </w:r>
                            <w:r w:rsidR="00F35336">
                              <w:rPr>
                                <w:noProof/>
                                <w:webHidden/>
                              </w:rPr>
                              <w:instrText xml:space="preserve"> PAGEREF _Toc93061644 \h </w:instrText>
                            </w:r>
                            <w:r w:rsidR="00F35336">
                              <w:rPr>
                                <w:noProof/>
                                <w:webHidden/>
                              </w:rPr>
                            </w:r>
                            <w:r w:rsidR="00F35336">
                              <w:rPr>
                                <w:noProof/>
                                <w:webHidden/>
                              </w:rPr>
                              <w:fldChar w:fldCharType="separate"/>
                            </w:r>
                            <w:r w:rsidR="00F35336">
                              <w:rPr>
                                <w:noProof/>
                                <w:webHidden/>
                              </w:rPr>
                              <w:t>3</w:t>
                            </w:r>
                            <w:r w:rsidR="00F35336">
                              <w:rPr>
                                <w:noProof/>
                                <w:webHidden/>
                              </w:rPr>
                              <w:fldChar w:fldCharType="end"/>
                            </w:r>
                          </w:hyperlink>
                        </w:p>
                        <w:p w14:paraId="30641F7B" w14:textId="10253F6C"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5" w:history="1">
                            <w:r w:rsidR="00F35336" w:rsidRPr="003A6CC8">
                              <w:rPr>
                                <w:rStyle w:val="Lienhypertexte"/>
                                <w:noProof/>
                              </w:rPr>
                              <w:t>1.6</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Dimensionnement de l'installation de production EnR&amp;R</w:t>
                            </w:r>
                            <w:r w:rsidR="00F35336">
                              <w:rPr>
                                <w:noProof/>
                                <w:webHidden/>
                              </w:rPr>
                              <w:tab/>
                            </w:r>
                            <w:r w:rsidR="00F35336">
                              <w:rPr>
                                <w:noProof/>
                                <w:webHidden/>
                              </w:rPr>
                              <w:fldChar w:fldCharType="begin"/>
                            </w:r>
                            <w:r w:rsidR="00F35336">
                              <w:rPr>
                                <w:noProof/>
                                <w:webHidden/>
                              </w:rPr>
                              <w:instrText xml:space="preserve"> PAGEREF _Toc93061645 \h </w:instrText>
                            </w:r>
                            <w:r w:rsidR="00F35336">
                              <w:rPr>
                                <w:noProof/>
                                <w:webHidden/>
                              </w:rPr>
                            </w:r>
                            <w:r w:rsidR="00F35336">
                              <w:rPr>
                                <w:noProof/>
                                <w:webHidden/>
                              </w:rPr>
                              <w:fldChar w:fldCharType="separate"/>
                            </w:r>
                            <w:r w:rsidR="00F35336">
                              <w:rPr>
                                <w:noProof/>
                                <w:webHidden/>
                              </w:rPr>
                              <w:t>4</w:t>
                            </w:r>
                            <w:r w:rsidR="00F35336">
                              <w:rPr>
                                <w:noProof/>
                                <w:webHidden/>
                              </w:rPr>
                              <w:fldChar w:fldCharType="end"/>
                            </w:r>
                          </w:hyperlink>
                        </w:p>
                        <w:p w14:paraId="0C18889B" w14:textId="7E6E5991"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6" w:history="1">
                            <w:r w:rsidR="00F35336" w:rsidRPr="003A6CC8">
                              <w:rPr>
                                <w:rStyle w:val="Lienhypertexte"/>
                                <w:noProof/>
                              </w:rPr>
                              <w:t>1.7</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Descriptif technique de l'installation et de ses performances</w:t>
                            </w:r>
                            <w:r w:rsidR="00F35336">
                              <w:rPr>
                                <w:noProof/>
                                <w:webHidden/>
                              </w:rPr>
                              <w:tab/>
                            </w:r>
                            <w:r w:rsidR="00F35336">
                              <w:rPr>
                                <w:noProof/>
                                <w:webHidden/>
                              </w:rPr>
                              <w:fldChar w:fldCharType="begin"/>
                            </w:r>
                            <w:r w:rsidR="00F35336">
                              <w:rPr>
                                <w:noProof/>
                                <w:webHidden/>
                              </w:rPr>
                              <w:instrText xml:space="preserve"> PAGEREF _Toc93061646 \h </w:instrText>
                            </w:r>
                            <w:r w:rsidR="00F35336">
                              <w:rPr>
                                <w:noProof/>
                                <w:webHidden/>
                              </w:rPr>
                            </w:r>
                            <w:r w:rsidR="00F35336">
                              <w:rPr>
                                <w:noProof/>
                                <w:webHidden/>
                              </w:rPr>
                              <w:fldChar w:fldCharType="separate"/>
                            </w:r>
                            <w:r w:rsidR="00F35336">
                              <w:rPr>
                                <w:noProof/>
                                <w:webHidden/>
                              </w:rPr>
                              <w:t>4</w:t>
                            </w:r>
                            <w:r w:rsidR="00F35336">
                              <w:rPr>
                                <w:noProof/>
                                <w:webHidden/>
                              </w:rPr>
                              <w:fldChar w:fldCharType="end"/>
                            </w:r>
                          </w:hyperlink>
                        </w:p>
                        <w:p w14:paraId="243D4A66" w14:textId="18AB185C" w:rsidR="00F35336" w:rsidRDefault="00C663F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7" w:history="1">
                            <w:r w:rsidR="00F35336" w:rsidRPr="003A6CC8">
                              <w:rPr>
                                <w:rStyle w:val="Lienhypertexte"/>
                                <w:noProof/>
                              </w:rPr>
                              <w:t>a-</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Caractéristiques des équipements de production en surface</w:t>
                            </w:r>
                            <w:r w:rsidR="00F35336">
                              <w:rPr>
                                <w:noProof/>
                                <w:webHidden/>
                              </w:rPr>
                              <w:tab/>
                            </w:r>
                            <w:r w:rsidR="00F35336">
                              <w:rPr>
                                <w:noProof/>
                                <w:webHidden/>
                              </w:rPr>
                              <w:fldChar w:fldCharType="begin"/>
                            </w:r>
                            <w:r w:rsidR="00F35336">
                              <w:rPr>
                                <w:noProof/>
                                <w:webHidden/>
                              </w:rPr>
                              <w:instrText xml:space="preserve"> PAGEREF _Toc93061647 \h </w:instrText>
                            </w:r>
                            <w:r w:rsidR="00F35336">
                              <w:rPr>
                                <w:noProof/>
                                <w:webHidden/>
                              </w:rPr>
                            </w:r>
                            <w:r w:rsidR="00F35336">
                              <w:rPr>
                                <w:noProof/>
                                <w:webHidden/>
                              </w:rPr>
                              <w:fldChar w:fldCharType="separate"/>
                            </w:r>
                            <w:r w:rsidR="00F35336">
                              <w:rPr>
                                <w:noProof/>
                                <w:webHidden/>
                              </w:rPr>
                              <w:t>4</w:t>
                            </w:r>
                            <w:r w:rsidR="00F35336">
                              <w:rPr>
                                <w:noProof/>
                                <w:webHidden/>
                              </w:rPr>
                              <w:fldChar w:fldCharType="end"/>
                            </w:r>
                          </w:hyperlink>
                        </w:p>
                        <w:p w14:paraId="5E5BE559" w14:textId="13572213" w:rsidR="00F35336" w:rsidRDefault="00C663FC">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8" w:history="1">
                            <w:r w:rsidR="00F35336" w:rsidRPr="003A6CC8">
                              <w:rPr>
                                <w:rStyle w:val="Lienhypertexte"/>
                                <w:noProof/>
                              </w:rPr>
                              <w:t>b-</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Caractéristiques du captage de la ressource EnR&amp;R</w:t>
                            </w:r>
                            <w:r w:rsidR="00F35336">
                              <w:rPr>
                                <w:noProof/>
                                <w:webHidden/>
                              </w:rPr>
                              <w:tab/>
                            </w:r>
                            <w:r w:rsidR="00F35336">
                              <w:rPr>
                                <w:noProof/>
                                <w:webHidden/>
                              </w:rPr>
                              <w:fldChar w:fldCharType="begin"/>
                            </w:r>
                            <w:r w:rsidR="00F35336">
                              <w:rPr>
                                <w:noProof/>
                                <w:webHidden/>
                              </w:rPr>
                              <w:instrText xml:space="preserve"> PAGEREF _Toc93061648 \h </w:instrText>
                            </w:r>
                            <w:r w:rsidR="00F35336">
                              <w:rPr>
                                <w:noProof/>
                                <w:webHidden/>
                              </w:rPr>
                            </w:r>
                            <w:r w:rsidR="00F35336">
                              <w:rPr>
                                <w:noProof/>
                                <w:webHidden/>
                              </w:rPr>
                              <w:fldChar w:fldCharType="separate"/>
                            </w:r>
                            <w:r w:rsidR="00F35336">
                              <w:rPr>
                                <w:noProof/>
                                <w:webHidden/>
                              </w:rPr>
                              <w:t>5</w:t>
                            </w:r>
                            <w:r w:rsidR="00F35336">
                              <w:rPr>
                                <w:noProof/>
                                <w:webHidden/>
                              </w:rPr>
                              <w:fldChar w:fldCharType="end"/>
                            </w:r>
                          </w:hyperlink>
                        </w:p>
                        <w:p w14:paraId="067A6D50" w14:textId="2BFFFD75"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49" w:history="1">
                            <w:r w:rsidR="00F35336" w:rsidRPr="003A6CC8">
                              <w:rPr>
                                <w:rStyle w:val="Lienhypertexte"/>
                                <w:noProof/>
                              </w:rPr>
                              <w:t>1.8</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Système de comptage, suivi, reporting de la production EnR&amp;R</w:t>
                            </w:r>
                            <w:r w:rsidR="00F35336">
                              <w:rPr>
                                <w:noProof/>
                                <w:webHidden/>
                              </w:rPr>
                              <w:tab/>
                            </w:r>
                            <w:r w:rsidR="00F35336">
                              <w:rPr>
                                <w:noProof/>
                                <w:webHidden/>
                              </w:rPr>
                              <w:fldChar w:fldCharType="begin"/>
                            </w:r>
                            <w:r w:rsidR="00F35336">
                              <w:rPr>
                                <w:noProof/>
                                <w:webHidden/>
                              </w:rPr>
                              <w:instrText xml:space="preserve"> PAGEREF _Toc93061649 \h </w:instrText>
                            </w:r>
                            <w:r w:rsidR="00F35336">
                              <w:rPr>
                                <w:noProof/>
                                <w:webHidden/>
                              </w:rPr>
                            </w:r>
                            <w:r w:rsidR="00F35336">
                              <w:rPr>
                                <w:noProof/>
                                <w:webHidden/>
                              </w:rPr>
                              <w:fldChar w:fldCharType="separate"/>
                            </w:r>
                            <w:r w:rsidR="00F35336">
                              <w:rPr>
                                <w:noProof/>
                                <w:webHidden/>
                              </w:rPr>
                              <w:t>8</w:t>
                            </w:r>
                            <w:r w:rsidR="00F35336">
                              <w:rPr>
                                <w:noProof/>
                                <w:webHidden/>
                              </w:rPr>
                              <w:fldChar w:fldCharType="end"/>
                            </w:r>
                          </w:hyperlink>
                        </w:p>
                        <w:p w14:paraId="21C051B5" w14:textId="73CEEC44"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0" w:history="1">
                            <w:r w:rsidR="00F35336" w:rsidRPr="003A6CC8">
                              <w:rPr>
                                <w:rStyle w:val="Lienhypertexte"/>
                                <w:noProof/>
                              </w:rPr>
                              <w:t>1.9</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Vérification des critères d’éligibilité</w:t>
                            </w:r>
                            <w:r w:rsidR="00F35336">
                              <w:rPr>
                                <w:noProof/>
                                <w:webHidden/>
                              </w:rPr>
                              <w:tab/>
                            </w:r>
                            <w:r w:rsidR="00F35336">
                              <w:rPr>
                                <w:noProof/>
                                <w:webHidden/>
                              </w:rPr>
                              <w:fldChar w:fldCharType="begin"/>
                            </w:r>
                            <w:r w:rsidR="00F35336">
                              <w:rPr>
                                <w:noProof/>
                                <w:webHidden/>
                              </w:rPr>
                              <w:instrText xml:space="preserve"> PAGEREF _Toc93061650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6A0B56B5" w14:textId="6CFA1AC3" w:rsidR="00F35336" w:rsidRDefault="00C663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1" w:history="1">
                            <w:r w:rsidR="00F35336" w:rsidRPr="003A6CC8">
                              <w:rPr>
                                <w:rStyle w:val="Lienhypertexte"/>
                                <w:noProof/>
                              </w:rPr>
                              <w:t>2</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noProof/>
                              </w:rPr>
                              <w:t>Suivi et planning du projet</w:t>
                            </w:r>
                            <w:r w:rsidR="00F35336">
                              <w:rPr>
                                <w:noProof/>
                                <w:webHidden/>
                              </w:rPr>
                              <w:tab/>
                            </w:r>
                            <w:r w:rsidR="00F35336">
                              <w:rPr>
                                <w:noProof/>
                                <w:webHidden/>
                              </w:rPr>
                              <w:fldChar w:fldCharType="begin"/>
                            </w:r>
                            <w:r w:rsidR="00F35336">
                              <w:rPr>
                                <w:noProof/>
                                <w:webHidden/>
                              </w:rPr>
                              <w:instrText xml:space="preserve"> PAGEREF _Toc93061651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500A424F" w14:textId="3BAEB7DC" w:rsidR="00F35336" w:rsidRDefault="00C663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2" w:history="1">
                            <w:r w:rsidR="00F35336" w:rsidRPr="003A6CC8">
                              <w:rPr>
                                <w:rStyle w:val="Lienhypertexte"/>
                                <w:noProof/>
                              </w:rPr>
                              <w:t>3</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noProof/>
                              </w:rPr>
                              <w:t>Engagements spécifiques</w:t>
                            </w:r>
                            <w:r w:rsidR="00F35336">
                              <w:rPr>
                                <w:noProof/>
                                <w:webHidden/>
                              </w:rPr>
                              <w:tab/>
                            </w:r>
                            <w:r w:rsidR="00F35336">
                              <w:rPr>
                                <w:noProof/>
                                <w:webHidden/>
                              </w:rPr>
                              <w:fldChar w:fldCharType="begin"/>
                            </w:r>
                            <w:r w:rsidR="00F35336">
                              <w:rPr>
                                <w:noProof/>
                                <w:webHidden/>
                              </w:rPr>
                              <w:instrText xml:space="preserve"> PAGEREF _Toc93061652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349EA166" w14:textId="0152ECC9"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3" w:history="1">
                            <w:r w:rsidR="00F35336" w:rsidRPr="003A6CC8">
                              <w:rPr>
                                <w:rStyle w:val="Lienhypertexte"/>
                                <w:noProof/>
                              </w:rPr>
                              <w:t>3.1</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Engagement sur la production thermique de l’installation à partir de géothermie</w:t>
                            </w:r>
                            <w:r w:rsidR="00F35336">
                              <w:rPr>
                                <w:noProof/>
                                <w:webHidden/>
                              </w:rPr>
                              <w:tab/>
                            </w:r>
                            <w:r w:rsidR="00F35336">
                              <w:rPr>
                                <w:noProof/>
                                <w:webHidden/>
                              </w:rPr>
                              <w:fldChar w:fldCharType="begin"/>
                            </w:r>
                            <w:r w:rsidR="00F35336">
                              <w:rPr>
                                <w:noProof/>
                                <w:webHidden/>
                              </w:rPr>
                              <w:instrText xml:space="preserve"> PAGEREF _Toc93061653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44A29195" w14:textId="363A4EDB"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4" w:history="1">
                            <w:r w:rsidR="00F35336" w:rsidRPr="003A6CC8">
                              <w:rPr>
                                <w:rStyle w:val="Lienhypertexte"/>
                                <w:noProof/>
                              </w:rPr>
                              <w:t>3.2</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Engagement système de comptage, suivi, reporting de la production EnR&amp;R</w:t>
                            </w:r>
                            <w:r w:rsidR="00F35336">
                              <w:rPr>
                                <w:noProof/>
                                <w:webHidden/>
                              </w:rPr>
                              <w:tab/>
                            </w:r>
                            <w:r w:rsidR="00F35336">
                              <w:rPr>
                                <w:noProof/>
                                <w:webHidden/>
                              </w:rPr>
                              <w:fldChar w:fldCharType="begin"/>
                            </w:r>
                            <w:r w:rsidR="00F35336">
                              <w:rPr>
                                <w:noProof/>
                                <w:webHidden/>
                              </w:rPr>
                              <w:instrText xml:space="preserve"> PAGEREF _Toc93061654 \h </w:instrText>
                            </w:r>
                            <w:r w:rsidR="00F35336">
                              <w:rPr>
                                <w:noProof/>
                                <w:webHidden/>
                              </w:rPr>
                            </w:r>
                            <w:r w:rsidR="00F35336">
                              <w:rPr>
                                <w:noProof/>
                                <w:webHidden/>
                              </w:rPr>
                              <w:fldChar w:fldCharType="separate"/>
                            </w:r>
                            <w:r w:rsidR="00F35336">
                              <w:rPr>
                                <w:noProof/>
                                <w:webHidden/>
                              </w:rPr>
                              <w:t>9</w:t>
                            </w:r>
                            <w:r w:rsidR="00F35336">
                              <w:rPr>
                                <w:noProof/>
                                <w:webHidden/>
                              </w:rPr>
                              <w:fldChar w:fldCharType="end"/>
                            </w:r>
                          </w:hyperlink>
                        </w:p>
                        <w:p w14:paraId="2BB7DE91" w14:textId="38A3C0FD" w:rsidR="00F35336" w:rsidRDefault="00C663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1655" w:history="1">
                            <w:r w:rsidR="00F35336" w:rsidRPr="003A6CC8">
                              <w:rPr>
                                <w:rStyle w:val="Lienhypertexte"/>
                                <w:noProof/>
                              </w:rPr>
                              <w:t>3.3</w:t>
                            </w:r>
                            <w:r w:rsidR="00F35336">
                              <w:rPr>
                                <w:rFonts w:asciiTheme="minorHAnsi" w:eastAsiaTheme="minorEastAsia" w:hAnsiTheme="minorHAnsi" w:cstheme="minorBidi"/>
                                <w:noProof/>
                                <w:color w:val="auto"/>
                                <w:kern w:val="0"/>
                                <w:sz w:val="22"/>
                                <w:szCs w:val="22"/>
                                <w14:ligatures w14:val="none"/>
                                <w14:cntxtAlts w14:val="0"/>
                              </w:rPr>
                              <w:tab/>
                            </w:r>
                            <w:r w:rsidR="00F35336" w:rsidRPr="003A6CC8">
                              <w:rPr>
                                <w:rStyle w:val="Lienhypertexte"/>
                                <w:noProof/>
                              </w:rPr>
                              <w:t>Engagement sur l’obtention de Certificats d’économie d’énergie (CEE)</w:t>
                            </w:r>
                            <w:r w:rsidR="00F35336">
                              <w:rPr>
                                <w:noProof/>
                                <w:webHidden/>
                              </w:rPr>
                              <w:tab/>
                            </w:r>
                            <w:r w:rsidR="00F35336">
                              <w:rPr>
                                <w:noProof/>
                                <w:webHidden/>
                              </w:rPr>
                              <w:fldChar w:fldCharType="begin"/>
                            </w:r>
                            <w:r w:rsidR="00F35336">
                              <w:rPr>
                                <w:noProof/>
                                <w:webHidden/>
                              </w:rPr>
                              <w:instrText xml:space="preserve"> PAGEREF _Toc93061655 \h </w:instrText>
                            </w:r>
                            <w:r w:rsidR="00F35336">
                              <w:rPr>
                                <w:noProof/>
                                <w:webHidden/>
                              </w:rPr>
                            </w:r>
                            <w:r w:rsidR="00F35336">
                              <w:rPr>
                                <w:noProof/>
                                <w:webHidden/>
                              </w:rPr>
                              <w:fldChar w:fldCharType="separate"/>
                            </w:r>
                            <w:r w:rsidR="00F35336">
                              <w:rPr>
                                <w:noProof/>
                                <w:webHidden/>
                              </w:rPr>
                              <w:t>10</w:t>
                            </w:r>
                            <w:r w:rsidR="00F35336">
                              <w:rPr>
                                <w:noProof/>
                                <w:webHidden/>
                              </w:rPr>
                              <w:fldChar w:fldCharType="end"/>
                            </w:r>
                          </w:hyperlink>
                        </w:p>
                        <w:p w14:paraId="47E2278F" w14:textId="2B72AFFC" w:rsidR="00F35336" w:rsidRDefault="00C663F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1656" w:history="1">
                            <w:r w:rsidR="00F35336" w:rsidRPr="003A6CC8">
                              <w:rPr>
                                <w:rStyle w:val="Lienhypertexte"/>
                                <w:noProof/>
                              </w:rPr>
                              <w:t>4</w:t>
                            </w:r>
                            <w:r w:rsidR="00F35336">
                              <w:rPr>
                                <w:rFonts w:asciiTheme="minorHAnsi" w:eastAsiaTheme="minorEastAsia" w:hAnsiTheme="minorHAnsi" w:cstheme="minorBidi"/>
                                <w:b w:val="0"/>
                                <w:noProof/>
                                <w:color w:val="auto"/>
                                <w:kern w:val="0"/>
                                <w:sz w:val="22"/>
                                <w:szCs w:val="22"/>
                                <w14:ligatures w14:val="none"/>
                                <w14:cntxtAlts w14:val="0"/>
                              </w:rPr>
                              <w:tab/>
                            </w:r>
                            <w:r w:rsidR="00F35336" w:rsidRPr="003A6CC8">
                              <w:rPr>
                                <w:rStyle w:val="Lienhypertexte"/>
                                <w:noProof/>
                              </w:rPr>
                              <w:t>Rapports / documents à fournir lors de l’exécution du contrat de financement</w:t>
                            </w:r>
                            <w:r w:rsidR="00F35336">
                              <w:rPr>
                                <w:noProof/>
                                <w:webHidden/>
                              </w:rPr>
                              <w:tab/>
                            </w:r>
                            <w:r w:rsidR="00F35336">
                              <w:rPr>
                                <w:noProof/>
                                <w:webHidden/>
                              </w:rPr>
                              <w:fldChar w:fldCharType="begin"/>
                            </w:r>
                            <w:r w:rsidR="00F35336">
                              <w:rPr>
                                <w:noProof/>
                                <w:webHidden/>
                              </w:rPr>
                              <w:instrText xml:space="preserve"> PAGEREF _Toc93061656 \h </w:instrText>
                            </w:r>
                            <w:r w:rsidR="00F35336">
                              <w:rPr>
                                <w:noProof/>
                                <w:webHidden/>
                              </w:rPr>
                            </w:r>
                            <w:r w:rsidR="00F35336">
                              <w:rPr>
                                <w:noProof/>
                                <w:webHidden/>
                              </w:rPr>
                              <w:fldChar w:fldCharType="separate"/>
                            </w:r>
                            <w:r w:rsidR="00F35336">
                              <w:rPr>
                                <w:noProof/>
                                <w:webHidden/>
                              </w:rPr>
                              <w:t>10</w:t>
                            </w:r>
                            <w:r w:rsidR="00F35336">
                              <w:rPr>
                                <w:noProof/>
                                <w:webHidden/>
                              </w:rPr>
                              <w:fldChar w:fldCharType="end"/>
                            </w:r>
                          </w:hyperlink>
                        </w:p>
                        <w:p w14:paraId="16CB2C45" w14:textId="5AC9CCD5" w:rsidR="008C7A49" w:rsidRPr="001D2780" w:rsidRDefault="008C7A49" w:rsidP="00F15DDD">
                          <w:pPr>
                            <w:spacing w:after="60"/>
                            <w:rPr>
                              <w:sz w:val="18"/>
                            </w:rPr>
                          </w:pPr>
                          <w:r w:rsidRPr="001D2780">
                            <w:rPr>
                              <w:b/>
                              <w:bCs/>
                              <w:sz w:val="18"/>
                            </w:rPr>
                            <w:fldChar w:fldCharType="end"/>
                          </w:r>
                        </w:p>
                      </w:sdtContent>
                    </w:sdt>
                    <w:p w14:paraId="52095493" w14:textId="654DAED3" w:rsidR="008C7A49" w:rsidRPr="001D2780" w:rsidRDefault="008C7A49" w:rsidP="00F15DDD">
                      <w:pPr>
                        <w:spacing w:after="60"/>
                        <w:rPr>
                          <w:sz w:val="18"/>
                        </w:rPr>
                      </w:pPr>
                    </w:p>
                  </w:txbxContent>
                </v:textbox>
                <w10:wrap type="square" anchorx="margin"/>
              </v:shape>
            </w:pict>
          </mc:Fallback>
        </mc:AlternateContent>
      </w:r>
      <w:r w:rsidR="00F15DDD" w:rsidRPr="006B1608">
        <w:rPr>
          <w:noProof/>
        </w:rPr>
        <mc:AlternateContent>
          <mc:Choice Requires="wps">
            <w:drawing>
              <wp:anchor distT="45720" distB="45720" distL="114300" distR="114300" simplePos="0" relativeHeight="251673600" behindDoc="0" locked="0" layoutInCell="1" allowOverlap="1" wp14:anchorId="7D982735" wp14:editId="7D131894">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C7A49" w:rsidRDefault="008C7A49" w:rsidP="00A95195">
                            <w:pPr>
                              <w:pStyle w:val="TITREPRINCIPAL1repage"/>
                            </w:pPr>
                            <w:r>
                              <w:t>Volet technique</w:t>
                            </w:r>
                          </w:p>
                          <w:p w14:paraId="61EAEACB" w14:textId="59D2D665" w:rsidR="008C7A49" w:rsidRDefault="008C7A49" w:rsidP="005B33ED">
                            <w:pPr>
                              <w:pStyle w:val="SOUS-TITREPRINCIPAL1repage"/>
                              <w:rPr>
                                <w:ins w:id="0" w:author="CARDONA MAESTRO Astrid" w:date="2022-06-17T08:55:00Z"/>
                              </w:rPr>
                            </w:pPr>
                            <w:r>
                              <w:t>Géothermie de surface – analyse économique</w:t>
                            </w:r>
                          </w:p>
                          <w:p w14:paraId="429DFA8B" w14:textId="49744A22" w:rsidR="00953557" w:rsidRPr="00F960BE" w:rsidRDefault="00953557" w:rsidP="00953557">
                            <w:pPr>
                              <w:pStyle w:val="SOUS-TITREPRINCIPAL1repage"/>
                              <w:rPr>
                                <w:ins w:id="1" w:author="CARDONA MAESTRO Astrid" w:date="2022-06-17T08:55:00Z"/>
                                <w:sz w:val="22"/>
                                <w:szCs w:val="22"/>
                              </w:rPr>
                            </w:pPr>
                            <w:ins w:id="2" w:author="CARDONA MAESTRO Astrid" w:date="2022-06-17T08:55:00Z">
                              <w:r w:rsidRPr="00F960BE">
                                <w:rPr>
                                  <w:sz w:val="22"/>
                                  <w:szCs w:val="22"/>
                                </w:rPr>
                                <w:t xml:space="preserve">Installations dédiées dont la production de chaleur renouvelable est </w:t>
                              </w:r>
                              <w:r>
                                <w:rPr>
                                  <w:sz w:val="22"/>
                                  <w:szCs w:val="22"/>
                                </w:rPr>
                                <w:t>supérieure</w:t>
                              </w:r>
                              <w:r w:rsidRPr="00F960BE">
                                <w:rPr>
                                  <w:sz w:val="22"/>
                                  <w:szCs w:val="22"/>
                                </w:rPr>
                                <w:t xml:space="preserve"> à 2000 MWh d’</w:t>
                              </w:r>
                              <w:proofErr w:type="spellStart"/>
                              <w:r w:rsidRPr="00F960BE">
                                <w:rPr>
                                  <w:sz w:val="22"/>
                                  <w:szCs w:val="22"/>
                                </w:rPr>
                                <w:t>EnR</w:t>
                              </w:r>
                              <w:proofErr w:type="spellEnd"/>
                              <w:r w:rsidRPr="00F960BE">
                                <w:rPr>
                                  <w:sz w:val="22"/>
                                  <w:szCs w:val="22"/>
                                </w:rPr>
                                <w:t>/an</w:t>
                              </w:r>
                            </w:ins>
                          </w:p>
                          <w:p w14:paraId="0877B7B0" w14:textId="77777777" w:rsidR="00953557" w:rsidRPr="006F4488" w:rsidRDefault="00953557" w:rsidP="005B33ED">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" adj="-11796480,,5400" path="m,l3136900,,2838450,786765,,786765,,xe" fillcolor="white [3212]" stroked="f">
                <v:stroke joinstyle="miter"/>
                <v:formulas/>
                <v:path arrowok="t" o:connecttype="custom" o:connectlocs="0,0;6022975,0;5449939,1285875;0,1285875;0,0" o:connectangles="0,0,0,0,0" textboxrect="0,0,3136900,786765"/>
                <v:textbox>
                  <w:txbxContent>
                    <w:p w14:paraId="6BF64611" w14:textId="2BA394C6" w:rsidR="008C7A49" w:rsidRDefault="008C7A49" w:rsidP="00A95195">
                      <w:pPr>
                        <w:pStyle w:val="TITREPRINCIPAL1repage"/>
                      </w:pPr>
                      <w:r>
                        <w:t>Volet technique</w:t>
                      </w:r>
                    </w:p>
                    <w:p w14:paraId="61EAEACB" w14:textId="59D2D665" w:rsidR="008C7A49" w:rsidRDefault="008C7A49" w:rsidP="005B33ED">
                      <w:pPr>
                        <w:pStyle w:val="SOUS-TITREPRINCIPAL1repage"/>
                        <w:rPr>
                          <w:ins w:id="3" w:author="CARDONA MAESTRO Astrid" w:date="2022-06-17T08:55:00Z"/>
                        </w:rPr>
                      </w:pPr>
                      <w:r>
                        <w:t>Géothermie de surface – analyse économique</w:t>
                      </w:r>
                    </w:p>
                    <w:p w14:paraId="429DFA8B" w14:textId="49744A22" w:rsidR="00953557" w:rsidRPr="00F960BE" w:rsidRDefault="00953557" w:rsidP="00953557">
                      <w:pPr>
                        <w:pStyle w:val="SOUS-TITREPRINCIPAL1repage"/>
                        <w:rPr>
                          <w:ins w:id="4" w:author="CARDONA MAESTRO Astrid" w:date="2022-06-17T08:55:00Z"/>
                          <w:sz w:val="22"/>
                          <w:szCs w:val="22"/>
                        </w:rPr>
                      </w:pPr>
                      <w:ins w:id="5" w:author="CARDONA MAESTRO Astrid" w:date="2022-06-17T08:55:00Z">
                        <w:r w:rsidRPr="00F960BE">
                          <w:rPr>
                            <w:sz w:val="22"/>
                            <w:szCs w:val="22"/>
                          </w:rPr>
                          <w:t xml:space="preserve">Installations dédiées dont la production de chaleur renouvelable est </w:t>
                        </w:r>
                        <w:r>
                          <w:rPr>
                            <w:sz w:val="22"/>
                            <w:szCs w:val="22"/>
                          </w:rPr>
                          <w:t>supérieure</w:t>
                        </w:r>
                        <w:r w:rsidRPr="00F960BE">
                          <w:rPr>
                            <w:sz w:val="22"/>
                            <w:szCs w:val="22"/>
                          </w:rPr>
                          <w:t xml:space="preserve"> à 2000 MWh d’</w:t>
                        </w:r>
                        <w:proofErr w:type="spellStart"/>
                        <w:r w:rsidRPr="00F960BE">
                          <w:rPr>
                            <w:sz w:val="22"/>
                            <w:szCs w:val="22"/>
                          </w:rPr>
                          <w:t>EnR</w:t>
                        </w:r>
                        <w:proofErr w:type="spellEnd"/>
                        <w:r w:rsidRPr="00F960BE">
                          <w:rPr>
                            <w:sz w:val="22"/>
                            <w:szCs w:val="22"/>
                          </w:rPr>
                          <w:t>/an</w:t>
                        </w:r>
                      </w:ins>
                    </w:p>
                    <w:p w14:paraId="0877B7B0" w14:textId="77777777" w:rsidR="00953557" w:rsidRPr="006F4488" w:rsidRDefault="00953557" w:rsidP="005B33ED">
                      <w:pPr>
                        <w:pStyle w:val="SOUS-TITREPRINCIPAL1repage"/>
                      </w:pP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46F5C" id="Rectangle 5" o:spid="_x0000_s1026"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filled="f" strokecolor="black [3213]" strokeweight="1.5pt">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01110228" w14:textId="77777777" w:rsidR="005B33ED" w:rsidRPr="00D95037" w:rsidRDefault="005B33ED" w:rsidP="005B33ED">
      <w:pPr>
        <w:pStyle w:val="Titre1"/>
        <w:numPr>
          <w:ilvl w:val="0"/>
          <w:numId w:val="1"/>
        </w:numPr>
        <w:rPr>
          <w:rFonts w:eastAsia="Calibri"/>
        </w:rPr>
      </w:pPr>
      <w:bookmarkStart w:id="3" w:name="_Toc531073335"/>
      <w:bookmarkStart w:id="4" w:name="_Toc51062365"/>
      <w:bookmarkStart w:id="5" w:name="_Toc51064060"/>
      <w:bookmarkStart w:id="6" w:name="_Toc51064307"/>
      <w:bookmarkStart w:id="7" w:name="_Toc51064419"/>
      <w:bookmarkStart w:id="8" w:name="_Toc51064711"/>
      <w:bookmarkStart w:id="9" w:name="_Toc51228298"/>
      <w:bookmarkStart w:id="10" w:name="_Toc51228330"/>
      <w:bookmarkStart w:id="11" w:name="_Toc51228459"/>
      <w:bookmarkStart w:id="12" w:name="_Toc51228538"/>
      <w:bookmarkStart w:id="13" w:name="_Toc53494401"/>
      <w:bookmarkStart w:id="14" w:name="_Toc53494633"/>
      <w:bookmarkStart w:id="15" w:name="_Toc53494741"/>
      <w:bookmarkStart w:id="16" w:name="_Toc53494845"/>
      <w:bookmarkStart w:id="17" w:name="_Toc53496370"/>
      <w:bookmarkStart w:id="18" w:name="_Toc53497405"/>
      <w:bookmarkStart w:id="19" w:name="_Toc54641628"/>
      <w:bookmarkStart w:id="20" w:name="_Toc54905469"/>
      <w:bookmarkStart w:id="21" w:name="_Toc55075419"/>
      <w:bookmarkStart w:id="22" w:name="_Toc55143052"/>
      <w:bookmarkStart w:id="23" w:name="_Toc55161919"/>
      <w:bookmarkStart w:id="24" w:name="_Toc55218006"/>
      <w:bookmarkStart w:id="25" w:name="_Toc55218046"/>
      <w:bookmarkStart w:id="26" w:name="_Toc55218422"/>
      <w:bookmarkStart w:id="27" w:name="_Toc55593844"/>
      <w:bookmarkStart w:id="28" w:name="_Toc56506892"/>
      <w:bookmarkStart w:id="29" w:name="_Toc93005989"/>
      <w:bookmarkStart w:id="30" w:name="_Toc93006292"/>
      <w:bookmarkStart w:id="31" w:name="_Toc93061639"/>
      <w:r w:rsidRPr="00D95037">
        <w:rPr>
          <w:rFonts w:eastAsia="Calibri"/>
        </w:rPr>
        <w:lastRenderedPageBreak/>
        <w:t xml:space="preserve">Description </w:t>
      </w:r>
      <w:bookmarkEnd w:id="3"/>
      <w:r>
        <w:rPr>
          <w:rFonts w:eastAsia="Calibri"/>
        </w:rPr>
        <w:t xml:space="preserve">détaillée </w:t>
      </w:r>
      <w:r w:rsidRPr="00D95037">
        <w:rPr>
          <w:rFonts w:eastAsia="Calibri"/>
        </w:rPr>
        <w:t>de l’opération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48C5B3A" w14:textId="77777777" w:rsidR="005B33ED" w:rsidRDefault="005B33ED" w:rsidP="005B33ED">
      <w:pPr>
        <w:spacing w:after="0" w:line="240" w:lineRule="auto"/>
        <w:jc w:val="both"/>
        <w:rPr>
          <w:rFonts w:ascii="Marianne Light" w:hAnsi="Marianne Light" w:cs="Arial"/>
          <w:color w:val="auto"/>
          <w:sz w:val="16"/>
          <w:szCs w:val="16"/>
          <w:lang w:eastAsia="en-US"/>
          <w14:ligatures w14:val="none"/>
          <w14:cntxtAlts w14:val="0"/>
        </w:rPr>
      </w:pPr>
      <w:bookmarkStart w:id="32" w:name="_Toc51062369"/>
    </w:p>
    <w:p w14:paraId="1794775F" w14:textId="5CB5A343" w:rsidR="005B33ED" w:rsidRPr="00C4273E" w:rsidRDefault="005B33ED" w:rsidP="005B33ED">
      <w:pPr>
        <w:pStyle w:val="Titre2"/>
        <w:numPr>
          <w:ilvl w:val="1"/>
          <w:numId w:val="17"/>
        </w:numPr>
        <w:spacing w:before="120"/>
      </w:pPr>
      <w:bookmarkStart w:id="33" w:name="_Toc33454424"/>
      <w:bookmarkStart w:id="34" w:name="_Toc53494403"/>
      <w:bookmarkStart w:id="35" w:name="_Toc53494635"/>
      <w:bookmarkStart w:id="36" w:name="_Toc53494743"/>
      <w:bookmarkStart w:id="37" w:name="_Toc53494847"/>
      <w:bookmarkStart w:id="38" w:name="_Toc53496371"/>
      <w:bookmarkStart w:id="39" w:name="_Toc53497406"/>
      <w:bookmarkStart w:id="40" w:name="_Toc54641629"/>
      <w:bookmarkStart w:id="41" w:name="_Toc54905470"/>
      <w:bookmarkStart w:id="42" w:name="_Toc55075420"/>
      <w:bookmarkStart w:id="43" w:name="_Toc55143053"/>
      <w:bookmarkStart w:id="44" w:name="_Toc55161920"/>
      <w:bookmarkStart w:id="45" w:name="_Toc55218007"/>
      <w:bookmarkStart w:id="46" w:name="_Toc55218047"/>
      <w:bookmarkStart w:id="47" w:name="_Toc55218423"/>
      <w:bookmarkStart w:id="48" w:name="_Toc55593845"/>
      <w:bookmarkStart w:id="49" w:name="_Toc56506893"/>
      <w:bookmarkStart w:id="50" w:name="_Toc93005990"/>
      <w:bookmarkStart w:id="51" w:name="_Toc93006293"/>
      <w:bookmarkStart w:id="52" w:name="_Toc93061640"/>
      <w:bookmarkStart w:id="53" w:name="_Toc33454432"/>
      <w:bookmarkStart w:id="54" w:name="_Toc465339718"/>
      <w:bookmarkStart w:id="55" w:name="_Toc465341662"/>
      <w:r w:rsidRPr="00C4273E">
        <w:t>Actions et études de faisabilité réalisées pour le montag</w:t>
      </w:r>
      <w:r>
        <w:t xml:space="preserve">e du projet (et sur les process </w:t>
      </w:r>
      <w:r w:rsidRPr="00C4273E">
        <w:t>si nécessaire)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5B4386F" w14:textId="77777777" w:rsidR="005B33ED" w:rsidRPr="00394772" w:rsidRDefault="005B33ED" w:rsidP="005B33ED">
      <w:pPr>
        <w:rPr>
          <w:rFonts w:ascii="Marianne Light" w:hAnsi="Marianne Light"/>
          <w:bCs/>
          <w:i/>
          <w:sz w:val="18"/>
          <w:szCs w:val="18"/>
        </w:rPr>
      </w:pPr>
      <w:r>
        <w:rPr>
          <w:rFonts w:ascii="Marianne Light" w:hAnsi="Marianne Light"/>
          <w:bCs/>
          <w:i/>
          <w:sz w:val="18"/>
          <w:szCs w:val="18"/>
        </w:rPr>
        <w:t>Indiquer le(</w:t>
      </w:r>
      <w:r w:rsidRPr="00C4273E">
        <w:rPr>
          <w:rFonts w:ascii="Marianne Light" w:hAnsi="Marianne Light"/>
          <w:bCs/>
          <w:i/>
          <w:sz w:val="18"/>
          <w:szCs w:val="18"/>
        </w:rPr>
        <w:t>s</w:t>
      </w:r>
      <w:r>
        <w:rPr>
          <w:rFonts w:ascii="Marianne Light" w:hAnsi="Marianne Light"/>
          <w:bCs/>
          <w:i/>
          <w:sz w:val="18"/>
          <w:szCs w:val="18"/>
        </w:rPr>
        <w:t>) bureau(x) d’études ayant réalisé</w:t>
      </w:r>
      <w:r w:rsidRPr="00C4273E">
        <w:rPr>
          <w:rFonts w:ascii="Marianne Light" w:hAnsi="Marianne Light"/>
          <w:bCs/>
          <w:i/>
          <w:sz w:val="18"/>
          <w:szCs w:val="18"/>
        </w:rPr>
        <w:t xml:space="preserve"> les études </w:t>
      </w:r>
      <w:r>
        <w:rPr>
          <w:rFonts w:ascii="Marianne Light" w:hAnsi="Marianne Light"/>
          <w:bCs/>
          <w:i/>
          <w:sz w:val="18"/>
          <w:szCs w:val="18"/>
        </w:rPr>
        <w:t>d’accompagnement</w:t>
      </w:r>
      <w:r w:rsidRPr="00C4273E">
        <w:rPr>
          <w:rFonts w:ascii="Marianne Light" w:hAnsi="Marianne Light"/>
          <w:bCs/>
          <w:i/>
          <w:sz w:val="18"/>
          <w:szCs w:val="18"/>
        </w:rPr>
        <w:t xml:space="preserve"> du projet</w:t>
      </w:r>
      <w:r w:rsidRPr="00394772">
        <w:rPr>
          <w:rFonts w:cs="Calibri"/>
          <w:bCs/>
          <w:i/>
          <w:sz w:val="18"/>
          <w:szCs w:val="18"/>
        </w:rPr>
        <w:t> </w:t>
      </w:r>
      <w:r w:rsidRPr="00394772">
        <w:rPr>
          <w:rFonts w:ascii="Marianne Light" w:hAnsi="Marianne Light"/>
          <w:bCs/>
          <w:i/>
          <w:sz w:val="18"/>
          <w:szCs w:val="18"/>
        </w:rPr>
        <w:t>(</w:t>
      </w:r>
      <w:r>
        <w:rPr>
          <w:rFonts w:ascii="Marianne Light" w:hAnsi="Marianne Light"/>
          <w:bCs/>
          <w:i/>
          <w:sz w:val="18"/>
          <w:szCs w:val="18"/>
        </w:rPr>
        <w:t>ét</w:t>
      </w:r>
      <w:r w:rsidRPr="00394772">
        <w:rPr>
          <w:rFonts w:ascii="Marianne Light" w:hAnsi="Marianne Light"/>
          <w:bCs/>
          <w:i/>
          <w:sz w:val="18"/>
          <w:szCs w:val="18"/>
        </w:rPr>
        <w:t xml:space="preserve">ude permettant de caractériser l’exploitation de la ressource </w:t>
      </w:r>
      <w:proofErr w:type="spellStart"/>
      <w:r w:rsidRPr="00394772">
        <w:rPr>
          <w:rFonts w:ascii="Marianne Light" w:hAnsi="Marianne Light"/>
          <w:bCs/>
          <w:i/>
          <w:sz w:val="18"/>
          <w:szCs w:val="18"/>
        </w:rPr>
        <w:t>EnR&amp;R</w:t>
      </w:r>
      <w:proofErr w:type="spellEnd"/>
      <w:r w:rsidRPr="00394772">
        <w:rPr>
          <w:rFonts w:ascii="Marianne Light" w:hAnsi="Marianne Light"/>
          <w:bCs/>
          <w:i/>
          <w:sz w:val="18"/>
          <w:szCs w:val="18"/>
        </w:rPr>
        <w:t>, étude de faisabilité de la solution géothermique, …)</w:t>
      </w:r>
      <w:r w:rsidRPr="00394772">
        <w:rPr>
          <w:rFonts w:cs="Calibri"/>
          <w:bCs/>
          <w:i/>
          <w:sz w:val="18"/>
          <w:szCs w:val="18"/>
        </w:rPr>
        <w:t> </w:t>
      </w:r>
      <w:r w:rsidRPr="00C4273E">
        <w:rPr>
          <w:rFonts w:ascii="Marianne Light" w:hAnsi="Marianne Light"/>
          <w:bCs/>
          <w:i/>
          <w:sz w:val="18"/>
          <w:szCs w:val="18"/>
        </w:rPr>
        <w:t xml:space="preserve">:  </w:t>
      </w:r>
      <w:r w:rsidRPr="00394772">
        <w:rPr>
          <w:rFonts w:ascii="Marianne Light" w:hAnsi="Marianne Light"/>
          <w:bCs/>
          <w:i/>
          <w:sz w:val="18"/>
          <w:szCs w:val="18"/>
        </w:rPr>
        <w:t>…</w:t>
      </w:r>
    </w:p>
    <w:p w14:paraId="5DE5C861" w14:textId="77777777" w:rsidR="005B33ED" w:rsidRPr="00C4273E" w:rsidRDefault="005B33ED" w:rsidP="005B33ED">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3451D49" w14:textId="77777777" w:rsidR="005B33ED" w:rsidRDefault="005B33ED" w:rsidP="005B33ED">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D815084" w14:textId="77777777" w:rsidR="005B33ED" w:rsidRPr="00394772" w:rsidRDefault="005B33ED" w:rsidP="005B33ED">
      <w:pPr>
        <w:pStyle w:val="Paragraphedeliste"/>
        <w:numPr>
          <w:ilvl w:val="0"/>
          <w:numId w:val="16"/>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04FA8703" w14:textId="77777777" w:rsidR="005B33ED" w:rsidRPr="00394772" w:rsidRDefault="005B33ED" w:rsidP="005B33ED">
      <w:pPr>
        <w:pStyle w:val="Paragraphedeliste"/>
        <w:numPr>
          <w:ilvl w:val="0"/>
          <w:numId w:val="16"/>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1A1A3444" w14:textId="77777777" w:rsidR="005B33ED" w:rsidRPr="00C4273E" w:rsidRDefault="005B33ED" w:rsidP="005B33ED">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7A53D4B0" w14:textId="77777777" w:rsidR="005B33ED" w:rsidRPr="00A84F77" w:rsidRDefault="005B33ED" w:rsidP="005B33ED">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7D1368C8" w14:textId="77777777" w:rsidR="005B33ED" w:rsidRPr="00983DF3" w:rsidRDefault="005B33ED" w:rsidP="005B33ED">
      <w:pPr>
        <w:jc w:val="both"/>
        <w:rPr>
          <w:rFonts w:ascii="Marianne Light" w:hAnsi="Marianne Light"/>
          <w:b/>
          <w:i/>
          <w:sz w:val="18"/>
          <w:szCs w:val="18"/>
        </w:rPr>
      </w:pPr>
      <w:r w:rsidRPr="00A84F77">
        <w:rPr>
          <w:rFonts w:ascii="Marianne Light" w:hAnsi="Marianne Light"/>
          <w:b/>
          <w:i/>
          <w:sz w:val="18"/>
          <w:szCs w:val="18"/>
        </w:rPr>
        <w:t>Joindre l’étude de faisabilité de l’installation géothermique</w:t>
      </w:r>
      <w:r w:rsidRPr="00983DF3">
        <w:rPr>
          <w:rFonts w:ascii="Marianne Light" w:hAnsi="Marianne Light" w:cs="Calibri"/>
          <w:sz w:val="18"/>
        </w:rPr>
        <w:t xml:space="preserve"> </w:t>
      </w:r>
      <w:r w:rsidRPr="00983DF3">
        <w:rPr>
          <w:rFonts w:ascii="Marianne Light" w:hAnsi="Marianne Light"/>
          <w:b/>
          <w:i/>
          <w:sz w:val="18"/>
          <w:szCs w:val="18"/>
        </w:rPr>
        <w:t>incluant l’analyse fonctionnelle de l’installation selon les différents modes de fonctionnement envisagés</w:t>
      </w:r>
      <w:r w:rsidRPr="00A84F77">
        <w:rPr>
          <w:rFonts w:ascii="Marianne Light" w:hAnsi="Marianne Light"/>
          <w:b/>
          <w:i/>
          <w:sz w:val="18"/>
          <w:szCs w:val="18"/>
        </w:rPr>
        <w:t>.</w:t>
      </w:r>
    </w:p>
    <w:p w14:paraId="6CA7C2CE" w14:textId="77777777" w:rsidR="005B33ED" w:rsidRPr="00394772" w:rsidRDefault="005B33ED" w:rsidP="005B33ED">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Pr>
          <w:rFonts w:ascii="Marianne Light" w:hAnsi="Marianne Light"/>
          <w:bCs/>
          <w:i/>
          <w:sz w:val="18"/>
        </w:rPr>
        <w:t xml:space="preserve">contraintes </w:t>
      </w:r>
      <w:r w:rsidRPr="00394772">
        <w:rPr>
          <w:rFonts w:ascii="Marianne Light" w:hAnsi="Marianne Light"/>
          <w:bCs/>
          <w:i/>
          <w:sz w:val="18"/>
        </w:rPr>
        <w:t>réglementaires et administratives liées à la mise en œuvre de la solution géothermique, préciser les démarches /actions réalisées ou en cours.</w:t>
      </w:r>
    </w:p>
    <w:p w14:paraId="7AE9464E" w14:textId="77777777" w:rsidR="005B33ED" w:rsidRDefault="005B33ED" w:rsidP="005B33ED">
      <w:pPr>
        <w:shd w:val="clear" w:color="auto" w:fill="D9D9D9" w:themeFill="background1" w:themeFillShade="D9"/>
        <w:spacing w:line="240" w:lineRule="auto"/>
        <w:jc w:val="both"/>
        <w:rPr>
          <w:rFonts w:ascii="Marianne Light" w:hAnsi="Marianne Light"/>
          <w:bCs/>
          <w:i/>
          <w:sz w:val="18"/>
        </w:rPr>
      </w:pPr>
      <w:r w:rsidRPr="00394772">
        <w:rPr>
          <w:rFonts w:ascii="Marianne Light" w:hAnsi="Marianne Light"/>
          <w:bCs/>
          <w:i/>
          <w:sz w:val="18"/>
        </w:rPr>
        <w:t>Si l’installation est soumise à une autorisation</w:t>
      </w:r>
      <w:r>
        <w:rPr>
          <w:rFonts w:ascii="Marianne Light" w:hAnsi="Marianne Light"/>
          <w:bCs/>
          <w:i/>
          <w:sz w:val="18"/>
        </w:rPr>
        <w:t xml:space="preserve"> (par exemple, projet hors cadre réglementaire lié à la géothermie de minime importance)</w:t>
      </w:r>
      <w:r w:rsidRPr="00394772">
        <w:rPr>
          <w:rFonts w:ascii="Marianne Light" w:hAnsi="Marianne Light"/>
          <w:bCs/>
          <w:i/>
          <w:sz w:val="18"/>
        </w:rPr>
        <w:t>, indiquer si le dossier d’autorisation a été déposé et la date de dépôt</w:t>
      </w:r>
      <w:r>
        <w:rPr>
          <w:rFonts w:ascii="Marianne Light" w:hAnsi="Marianne Light"/>
          <w:bCs/>
          <w:i/>
          <w:sz w:val="18"/>
        </w:rPr>
        <w:t xml:space="preserve"> le</w:t>
      </w:r>
      <w:r w:rsidRPr="00394772">
        <w:rPr>
          <w:rFonts w:ascii="Marianne Light" w:hAnsi="Marianne Light"/>
          <w:bCs/>
          <w:i/>
          <w:sz w:val="18"/>
        </w:rPr>
        <w:t xml:space="preserve"> cas échéant.</w:t>
      </w:r>
      <w:r>
        <w:rPr>
          <w:rFonts w:ascii="Marianne Light" w:hAnsi="Marianne Light"/>
          <w:bCs/>
          <w:i/>
          <w:sz w:val="18"/>
        </w:rPr>
        <w:t xml:space="preserve"> </w:t>
      </w:r>
    </w:p>
    <w:p w14:paraId="623B06B6" w14:textId="77777777" w:rsidR="005B33ED" w:rsidRPr="00394772" w:rsidRDefault="005B33ED" w:rsidP="005B33ED">
      <w:pPr>
        <w:shd w:val="clear" w:color="auto" w:fill="D9D9D9" w:themeFill="background1" w:themeFillShade="D9"/>
        <w:spacing w:line="240" w:lineRule="auto"/>
        <w:jc w:val="both"/>
        <w:rPr>
          <w:rFonts w:ascii="Marianne Light" w:hAnsi="Marianne Light"/>
          <w:bCs/>
          <w:i/>
          <w:sz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0D7D4F02" w14:textId="77777777" w:rsidR="005B33ED" w:rsidRPr="002D1CFD" w:rsidRDefault="005B33ED" w:rsidP="005B33ED">
      <w:pPr>
        <w:rPr>
          <w:lang w:eastAsia="en-US"/>
        </w:rPr>
      </w:pPr>
    </w:p>
    <w:p w14:paraId="1B4CBFDE" w14:textId="3CBC1490" w:rsidR="005B33ED" w:rsidRPr="00C4273E" w:rsidRDefault="005B33ED" w:rsidP="005B33ED">
      <w:pPr>
        <w:pStyle w:val="Titre2"/>
        <w:numPr>
          <w:ilvl w:val="1"/>
          <w:numId w:val="17"/>
        </w:numPr>
        <w:spacing w:before="120"/>
      </w:pPr>
      <w:bookmarkStart w:id="56" w:name="_Toc33454425"/>
      <w:bookmarkStart w:id="57" w:name="_Toc53494404"/>
      <w:bookmarkStart w:id="58" w:name="_Toc53494636"/>
      <w:bookmarkStart w:id="59" w:name="_Toc53494744"/>
      <w:bookmarkStart w:id="60" w:name="_Toc53494848"/>
      <w:bookmarkStart w:id="61" w:name="_Toc53496372"/>
      <w:bookmarkStart w:id="62" w:name="_Toc53497407"/>
      <w:bookmarkStart w:id="63" w:name="_Toc54641630"/>
      <w:bookmarkStart w:id="64" w:name="_Toc54905471"/>
      <w:bookmarkStart w:id="65" w:name="_Toc55075421"/>
      <w:bookmarkStart w:id="66" w:name="_Toc55143054"/>
      <w:bookmarkStart w:id="67" w:name="_Toc55161921"/>
      <w:bookmarkStart w:id="68" w:name="_Toc55218008"/>
      <w:bookmarkStart w:id="69" w:name="_Toc55218048"/>
      <w:bookmarkStart w:id="70" w:name="_Toc55218424"/>
      <w:bookmarkStart w:id="71" w:name="_Toc55593846"/>
      <w:bookmarkStart w:id="72" w:name="_Toc56506894"/>
      <w:bookmarkStart w:id="73" w:name="_Toc93005991"/>
      <w:bookmarkStart w:id="74" w:name="_Toc93006294"/>
      <w:bookmarkStart w:id="75" w:name="_Toc93061641"/>
      <w:r w:rsidRPr="00C4273E">
        <w:t>Démarche d’économie d’énergie et description des besoins thermiques actuels et futurs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A696DB4" w14:textId="77777777" w:rsidR="005B33ED" w:rsidRPr="00C4273E" w:rsidRDefault="005B33ED" w:rsidP="005B33ED">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w:t>
      </w:r>
      <w:r>
        <w:rPr>
          <w:rFonts w:ascii="Marianne Light" w:hAnsi="Marianne Light"/>
          <w:bCs/>
          <w:i/>
          <w:sz w:val="18"/>
          <w:szCs w:val="18"/>
        </w:rPr>
        <w:t>(</w:t>
      </w:r>
      <w:r w:rsidRPr="00C4273E">
        <w:rPr>
          <w:rFonts w:ascii="Marianne Light" w:hAnsi="Marianne Light"/>
          <w:bCs/>
          <w:i/>
          <w:sz w:val="18"/>
          <w:szCs w:val="18"/>
        </w:rPr>
        <w:t>ou process</w:t>
      </w:r>
      <w:r>
        <w:rPr>
          <w:rFonts w:ascii="Marianne Light" w:hAnsi="Marianne Light"/>
          <w:bCs/>
          <w:i/>
          <w:sz w:val="18"/>
          <w:szCs w:val="18"/>
        </w:rPr>
        <w:t>) existants</w:t>
      </w:r>
      <w:r w:rsidRPr="00C4273E">
        <w:rPr>
          <w:rFonts w:ascii="Marianne Light" w:hAnsi="Marianne Light"/>
          <w:bCs/>
          <w:i/>
          <w:sz w:val="18"/>
          <w:szCs w:val="18"/>
        </w:rPr>
        <w:t xml:space="preserve"> raccordés à la </w:t>
      </w:r>
      <w:r>
        <w:rPr>
          <w:rFonts w:ascii="Marianne Light" w:hAnsi="Marianne Light"/>
          <w:bCs/>
          <w:i/>
          <w:sz w:val="18"/>
          <w:szCs w:val="18"/>
        </w:rPr>
        <w:t>géothermie</w:t>
      </w:r>
      <w:r w:rsidRPr="00C4273E">
        <w:rPr>
          <w:rFonts w:ascii="Marianne Light" w:hAnsi="Marianne Light"/>
          <w:bCs/>
          <w:i/>
          <w:sz w:val="18"/>
          <w:szCs w:val="18"/>
        </w:rPr>
        <w:t xml:space="preserve"> ont été mises en œuvre</w:t>
      </w:r>
      <w:del w:id="76" w:author="CARDONA MAESTRO Astrid" w:date="2022-06-22T10:55:00Z">
        <w:r w:rsidRPr="00C4273E" w:rsidDel="00360CE6">
          <w:rPr>
            <w:rFonts w:ascii="Marianne Light" w:hAnsi="Marianne Light"/>
            <w:bCs/>
            <w:i/>
            <w:sz w:val="18"/>
            <w:szCs w:val="18"/>
          </w:rPr>
          <w:delText>s</w:delText>
        </w:r>
      </w:del>
      <w:r w:rsidRPr="00C4273E">
        <w:rPr>
          <w:rFonts w:ascii="Marianne Light" w:hAnsi="Marianne Light"/>
          <w:bCs/>
          <w:i/>
          <w:sz w:val="18"/>
          <w:szCs w:val="18"/>
        </w:rPr>
        <w:t xml:space="preserve">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9A28C39" w14:textId="2E10D777" w:rsidR="005B33ED" w:rsidRDefault="005B33ED" w:rsidP="005B33ED">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5215AB">
        <w:rPr>
          <w:rFonts w:ascii="Marianne Light" w:hAnsi="Marianne Light"/>
          <w:bCs/>
          <w:i/>
          <w:sz w:val="18"/>
          <w:szCs w:val="18"/>
        </w:rPr>
        <w:t xml:space="preserve">gains énergétiques pris en considération dans le dimensionnement </w:t>
      </w:r>
      <w:r w:rsidRPr="00C4273E">
        <w:rPr>
          <w:rFonts w:ascii="Marianne Light" w:hAnsi="Marianne Light"/>
          <w:bCs/>
          <w:i/>
          <w:sz w:val="18"/>
          <w:szCs w:val="18"/>
        </w:rPr>
        <w:t>…)</w:t>
      </w:r>
      <w:r w:rsidRPr="00C4273E">
        <w:rPr>
          <w:rFonts w:cs="Calibri"/>
          <w:bCs/>
          <w:i/>
          <w:sz w:val="18"/>
          <w:szCs w:val="18"/>
        </w:rPr>
        <w:t> </w:t>
      </w:r>
      <w:r w:rsidRPr="00C4273E">
        <w:rPr>
          <w:rFonts w:ascii="Marianne Light" w:hAnsi="Marianne Light"/>
          <w:bCs/>
          <w:i/>
          <w:sz w:val="18"/>
          <w:szCs w:val="18"/>
        </w:rPr>
        <w:t xml:space="preserve">: </w:t>
      </w:r>
      <w:r w:rsidRPr="00A84F77">
        <w:rPr>
          <w:rFonts w:ascii="Marianne Light" w:hAnsi="Marianne Light"/>
          <w:bCs/>
          <w:i/>
          <w:sz w:val="18"/>
          <w:szCs w:val="18"/>
          <w:highlight w:val="lightGray"/>
        </w:rPr>
        <w:t>…</w:t>
      </w:r>
      <w:proofErr w:type="gramStart"/>
      <w:r w:rsidRPr="00A84F77">
        <w:rPr>
          <w:rFonts w:ascii="Marianne Light" w:hAnsi="Marianne Light"/>
          <w:bCs/>
          <w:i/>
          <w:sz w:val="18"/>
          <w:szCs w:val="18"/>
          <w:highlight w:val="lightGray"/>
        </w:rPr>
        <w:t>…….</w:t>
      </w:r>
      <w:proofErr w:type="gramEnd"/>
      <w:r w:rsidRPr="00C4273E">
        <w:rPr>
          <w:rFonts w:ascii="Marianne Light" w:hAnsi="Marianne Light"/>
          <w:bCs/>
          <w:i/>
          <w:sz w:val="18"/>
          <w:szCs w:val="18"/>
          <w:highlight w:val="lightGray"/>
        </w:rPr>
        <w:t>…</w:t>
      </w:r>
    </w:p>
    <w:p w14:paraId="1BEA4DE3" w14:textId="15422230" w:rsidR="005B33ED" w:rsidRDefault="005517CB" w:rsidP="005B33ED">
      <w:pPr>
        <w:rPr>
          <w:rFonts w:ascii="Marianne Light" w:hAnsi="Marianne Light"/>
          <w:bCs/>
          <w:i/>
          <w:sz w:val="18"/>
          <w:szCs w:val="18"/>
        </w:rPr>
      </w:pPr>
      <w:r w:rsidRPr="00F35336">
        <w:rPr>
          <w:rFonts w:ascii="Marianne Light" w:hAnsi="Marianne Light"/>
          <w:bCs/>
          <w:i/>
          <w:sz w:val="18"/>
          <w:szCs w:val="18"/>
        </w:rPr>
        <w:t>Joindre les rapports d’audit/étude énergétique ou DPE, étude RT)</w:t>
      </w:r>
      <w:r>
        <w:rPr>
          <w:rFonts w:ascii="Marianne Light" w:hAnsi="Marianne Light"/>
          <w:bCs/>
          <w:i/>
          <w:sz w:val="18"/>
          <w:szCs w:val="18"/>
        </w:rPr>
        <w:t>.</w:t>
      </w:r>
    </w:p>
    <w:p w14:paraId="0A77E4E7" w14:textId="77777777" w:rsidR="005517CB" w:rsidRPr="00F35336" w:rsidRDefault="005517CB" w:rsidP="005B33ED">
      <w:pPr>
        <w:rPr>
          <w:rFonts w:ascii="Marianne Light" w:hAnsi="Marianne Light"/>
          <w:bCs/>
          <w:i/>
          <w:sz w:val="18"/>
          <w:szCs w:val="18"/>
        </w:rPr>
      </w:pPr>
    </w:p>
    <w:p w14:paraId="06BAB584" w14:textId="77777777" w:rsidR="005B33ED" w:rsidRPr="00DB4C1E" w:rsidRDefault="005B33ED" w:rsidP="005B33ED">
      <w:pPr>
        <w:pStyle w:val="Titre2"/>
        <w:numPr>
          <w:ilvl w:val="1"/>
          <w:numId w:val="17"/>
        </w:numPr>
        <w:spacing w:before="120"/>
      </w:pPr>
      <w:bookmarkStart w:id="77" w:name="_Toc53494405"/>
      <w:bookmarkStart w:id="78" w:name="_Toc53494637"/>
      <w:bookmarkStart w:id="79" w:name="_Toc53494745"/>
      <w:bookmarkStart w:id="80" w:name="_Toc53494849"/>
      <w:bookmarkStart w:id="81" w:name="_Toc53496373"/>
      <w:bookmarkStart w:id="82" w:name="_Toc53497408"/>
      <w:bookmarkStart w:id="83" w:name="_Toc54641631"/>
      <w:bookmarkStart w:id="84" w:name="_Toc54905472"/>
      <w:bookmarkStart w:id="85" w:name="_Toc55075422"/>
      <w:bookmarkStart w:id="86" w:name="_Toc55143055"/>
      <w:bookmarkStart w:id="87" w:name="_Toc55161922"/>
      <w:bookmarkStart w:id="88" w:name="_Toc55218009"/>
      <w:bookmarkStart w:id="89" w:name="_Toc55218049"/>
      <w:bookmarkStart w:id="90" w:name="_Toc55218425"/>
      <w:bookmarkStart w:id="91" w:name="_Toc55593847"/>
      <w:bookmarkStart w:id="92" w:name="_Toc56506895"/>
      <w:bookmarkStart w:id="93" w:name="_Toc93005992"/>
      <w:bookmarkStart w:id="94" w:name="_Toc93006295"/>
      <w:bookmarkStart w:id="95" w:name="_Toc93061642"/>
      <w:r w:rsidRPr="00DB4C1E">
        <w:t>Bilan énergétique avant et après opération</w:t>
      </w:r>
      <w:bookmarkEnd w:id="5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3D23755" w14:textId="77777777" w:rsidR="005B33ED" w:rsidRDefault="005B33ED" w:rsidP="005B33ED">
      <w:pPr>
        <w:rPr>
          <w:rFonts w:ascii="Marianne Light" w:hAnsi="Marianne Light"/>
          <w:b/>
          <w:bCs/>
          <w:i/>
          <w:sz w:val="18"/>
          <w:szCs w:val="18"/>
        </w:rPr>
      </w:pPr>
      <w:r>
        <w:rPr>
          <w:rFonts w:ascii="Marianne Light" w:hAnsi="Marianne Light"/>
          <w:b/>
          <w:bCs/>
          <w:i/>
          <w:sz w:val="18"/>
          <w:szCs w:val="18"/>
          <w:highlight w:val="lightGray"/>
        </w:rPr>
        <w:t>I</w:t>
      </w:r>
      <w:r w:rsidRPr="00DB4C1E">
        <w:rPr>
          <w:rFonts w:ascii="Marianne Light" w:hAnsi="Marianne Light"/>
          <w:b/>
          <w:bCs/>
          <w:i/>
          <w:sz w:val="18"/>
          <w:szCs w:val="18"/>
          <w:highlight w:val="lightGray"/>
        </w:rPr>
        <w:t>nsérer le</w:t>
      </w:r>
      <w:r>
        <w:rPr>
          <w:rFonts w:ascii="Marianne Light" w:hAnsi="Marianne Light"/>
          <w:b/>
          <w:bCs/>
          <w:i/>
          <w:sz w:val="18"/>
          <w:szCs w:val="18"/>
          <w:highlight w:val="lightGray"/>
        </w:rPr>
        <w:t>s</w:t>
      </w:r>
      <w:r w:rsidRPr="00DB4C1E">
        <w:rPr>
          <w:rFonts w:ascii="Marianne Light" w:hAnsi="Marianne Light"/>
          <w:b/>
          <w:bCs/>
          <w:i/>
          <w:sz w:val="18"/>
          <w:szCs w:val="18"/>
          <w:highlight w:val="lightGray"/>
        </w:rPr>
        <w:t xml:space="preserve"> tableau</w:t>
      </w:r>
      <w:r>
        <w:rPr>
          <w:rFonts w:ascii="Marianne Light" w:hAnsi="Marianne Light"/>
          <w:b/>
          <w:bCs/>
          <w:i/>
          <w:sz w:val="18"/>
          <w:szCs w:val="18"/>
          <w:highlight w:val="lightGray"/>
        </w:rPr>
        <w:t>x</w:t>
      </w:r>
      <w:r w:rsidRPr="00DB4C1E">
        <w:rPr>
          <w:rFonts w:ascii="Marianne Light" w:hAnsi="Marianne Light"/>
          <w:b/>
          <w:bCs/>
          <w:i/>
          <w:sz w:val="18"/>
          <w:szCs w:val="18"/>
          <w:highlight w:val="lightGray"/>
        </w:rPr>
        <w:t xml:space="preserve"> n°1</w:t>
      </w:r>
      <w:r>
        <w:rPr>
          <w:rFonts w:ascii="Marianne Light" w:hAnsi="Marianne Light"/>
          <w:b/>
          <w:bCs/>
          <w:i/>
          <w:sz w:val="18"/>
          <w:szCs w:val="18"/>
          <w:highlight w:val="lightGray"/>
        </w:rPr>
        <w:t>.1 à 1.4</w:t>
      </w:r>
      <w:r w:rsidRPr="00DB4C1E">
        <w:rPr>
          <w:rFonts w:ascii="Marianne Light" w:hAnsi="Marianne Light"/>
          <w:b/>
          <w:bCs/>
          <w:i/>
          <w:sz w:val="18"/>
          <w:szCs w:val="18"/>
          <w:highlight w:val="lightGray"/>
        </w:rPr>
        <w:t xml:space="preserve"> –description production et réseau de chaleur</w:t>
      </w:r>
      <w:r w:rsidRPr="00D13A0B">
        <w:rPr>
          <w:highlight w:val="lightGray"/>
          <w:vertAlign w:val="superscript"/>
        </w:rPr>
        <w:footnoteReference w:id="1"/>
      </w:r>
      <w:r w:rsidRPr="000D21CD">
        <w:rPr>
          <w:rFonts w:ascii="Marianne Light" w:hAnsi="Marianne Light"/>
          <w:b/>
          <w:bCs/>
          <w:i/>
          <w:sz w:val="18"/>
          <w:szCs w:val="18"/>
          <w:highlight w:val="lightGray"/>
        </w:rPr>
        <w:t>, selon les modes de production assurés par l’installation géothermique (chauffage, ECS, froid)</w:t>
      </w:r>
    </w:p>
    <w:p w14:paraId="72A1A26D" w14:textId="77777777" w:rsidR="005B33ED" w:rsidRDefault="005B33ED" w:rsidP="005B33ED">
      <w:pPr>
        <w:rPr>
          <w:rFonts w:ascii="Marianne Light" w:hAnsi="Marianne Light"/>
          <w:bCs/>
          <w:sz w:val="18"/>
          <w:szCs w:val="18"/>
          <w:u w:val="single"/>
        </w:rPr>
      </w:pPr>
    </w:p>
    <w:p w14:paraId="3DE114AD" w14:textId="77777777" w:rsidR="005B33ED" w:rsidRDefault="005B33ED" w:rsidP="005B33ED">
      <w:pPr>
        <w:rPr>
          <w:rFonts w:ascii="Marianne Light" w:hAnsi="Marianne Light"/>
          <w:bCs/>
          <w:sz w:val="18"/>
          <w:szCs w:val="18"/>
          <w:u w:val="single"/>
        </w:rPr>
      </w:pPr>
    </w:p>
    <w:p w14:paraId="7EE30C08" w14:textId="77777777" w:rsidR="005B33ED" w:rsidRDefault="005B33ED" w:rsidP="005B33ED">
      <w:pPr>
        <w:rPr>
          <w:rFonts w:ascii="Marianne Light" w:hAnsi="Marianne Light"/>
          <w:bCs/>
          <w:sz w:val="18"/>
          <w:szCs w:val="18"/>
          <w:u w:val="single"/>
        </w:rPr>
      </w:pPr>
    </w:p>
    <w:p w14:paraId="5DAC905A" w14:textId="77777777" w:rsidR="005B33ED" w:rsidRDefault="005B33ED" w:rsidP="005B33ED">
      <w:pPr>
        <w:rPr>
          <w:rFonts w:ascii="Marianne Light" w:hAnsi="Marianne Light"/>
          <w:bCs/>
          <w:sz w:val="18"/>
          <w:szCs w:val="18"/>
          <w:u w:val="single"/>
        </w:rPr>
      </w:pPr>
    </w:p>
    <w:p w14:paraId="274AB14D" w14:textId="77777777" w:rsidR="005B33ED" w:rsidRDefault="005B33ED" w:rsidP="005B33ED">
      <w:pPr>
        <w:rPr>
          <w:rFonts w:ascii="Marianne Light" w:hAnsi="Marianne Light"/>
          <w:bCs/>
          <w:sz w:val="18"/>
          <w:szCs w:val="18"/>
          <w:u w:val="single"/>
        </w:rPr>
      </w:pPr>
    </w:p>
    <w:p w14:paraId="67519148" w14:textId="21F3F6AB" w:rsidR="005B33ED" w:rsidRPr="008F282A" w:rsidRDefault="005B33ED" w:rsidP="005B33ED">
      <w:pPr>
        <w:rPr>
          <w:rFonts w:ascii="Marianne Light" w:hAnsi="Marianne Light"/>
          <w:bCs/>
          <w:sz w:val="18"/>
          <w:szCs w:val="18"/>
          <w:highlight w:val="lightGray"/>
          <w:u w:val="single"/>
        </w:rPr>
      </w:pPr>
      <w:r w:rsidRPr="007767B4">
        <w:rPr>
          <w:rFonts w:ascii="Marianne Light" w:hAnsi="Marianne Light"/>
          <w:bCs/>
          <w:sz w:val="18"/>
          <w:szCs w:val="18"/>
          <w:u w:val="single"/>
        </w:rPr>
        <w:t>Chauffage</w:t>
      </w:r>
      <w:r>
        <w:rPr>
          <w:rFonts w:ascii="Marianne Light" w:hAnsi="Marianne Light"/>
          <w:bCs/>
          <w:sz w:val="18"/>
          <w:szCs w:val="18"/>
          <w:u w:val="single"/>
        </w:rPr>
        <w:t xml:space="preserve"> (tableau avec exemple chiffré)</w:t>
      </w:r>
      <w:r>
        <w:rPr>
          <w:u w:val="single"/>
        </w:rPr>
        <w:fldChar w:fldCharType="begin"/>
      </w:r>
      <w:r w:rsidRPr="007767B4">
        <w:rPr>
          <w:u w:val="single"/>
        </w:rPr>
        <w:instrText xml:space="preserve"> LINK </w:instrText>
      </w:r>
      <w:r>
        <w:rPr>
          <w:u w:val="single"/>
        </w:rPr>
        <w:instrText xml:space="preserve">Excel.Sheet.12 "\\\\ademe.intra\\VALBONNE$\\SERVICES\\SRER\\cardonamaea\\Fonds chaleur\\Méthode\\2021\\Volets techniques\\vtech_tab_geothermie_surface_2021.xlsx" "T1 Descrip Production et RC!L6C1:L28C6" </w:instrText>
      </w:r>
      <w:r w:rsidRPr="007767B4">
        <w:rPr>
          <w:u w:val="single"/>
        </w:rPr>
        <w:instrText xml:space="preserve">\a \f 4 \h  \* MERGEFORMAT </w:instrText>
      </w:r>
      <w:r>
        <w:rPr>
          <w:u w:val="single"/>
        </w:rPr>
        <w:fldChar w:fldCharType="separate"/>
      </w:r>
    </w:p>
    <w:tbl>
      <w:tblPr>
        <w:tblW w:w="9953" w:type="dxa"/>
        <w:tblCellMar>
          <w:left w:w="70" w:type="dxa"/>
          <w:right w:w="70" w:type="dxa"/>
        </w:tblCellMar>
        <w:tblLook w:val="04A0" w:firstRow="1" w:lastRow="0" w:firstColumn="1" w:lastColumn="0" w:noHBand="0" w:noVBand="1"/>
      </w:tblPr>
      <w:tblGrid>
        <w:gridCol w:w="920"/>
        <w:gridCol w:w="488"/>
        <w:gridCol w:w="2873"/>
        <w:gridCol w:w="1671"/>
        <w:gridCol w:w="1671"/>
        <w:gridCol w:w="2330"/>
      </w:tblGrid>
      <w:tr w:rsidR="005B33ED" w:rsidRPr="008F282A" w14:paraId="0CDD75C1" w14:textId="77777777" w:rsidTr="00FD1DD6">
        <w:trPr>
          <w:trHeight w:val="391"/>
        </w:trPr>
        <w:tc>
          <w:tcPr>
            <w:tcW w:w="920" w:type="dxa"/>
            <w:tcBorders>
              <w:top w:val="single" w:sz="8" w:space="0" w:color="auto"/>
              <w:left w:val="single" w:sz="8" w:space="0" w:color="auto"/>
              <w:bottom w:val="single" w:sz="8" w:space="0" w:color="auto"/>
              <w:right w:val="nil"/>
            </w:tcBorders>
            <w:shd w:val="clear" w:color="000000" w:fill="FFFFFF"/>
            <w:noWrap/>
            <w:vAlign w:val="bottom"/>
            <w:hideMark/>
          </w:tcPr>
          <w:p w14:paraId="3F3F5318"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488" w:type="dxa"/>
            <w:tcBorders>
              <w:top w:val="single" w:sz="8" w:space="0" w:color="auto"/>
              <w:left w:val="nil"/>
              <w:bottom w:val="single" w:sz="8" w:space="0" w:color="auto"/>
              <w:right w:val="nil"/>
            </w:tcBorders>
            <w:shd w:val="clear" w:color="000000" w:fill="FFFFFF"/>
            <w:noWrap/>
            <w:vAlign w:val="bottom"/>
            <w:hideMark/>
          </w:tcPr>
          <w:p w14:paraId="7B6394AF"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873"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364BFD07" w14:textId="77777777" w:rsidR="005B33ED" w:rsidRPr="008F282A" w:rsidRDefault="005B33ED" w:rsidP="00FD1DD6">
            <w:pPr>
              <w:spacing w:after="0" w:line="240" w:lineRule="auto"/>
              <w:rPr>
                <w:rFonts w:ascii="Arial" w:hAnsi="Arial" w:cs="Arial"/>
                <w:i/>
                <w:iCs/>
                <w:kern w:val="0"/>
                <w:sz w:val="14"/>
                <w:szCs w:val="14"/>
                <w14:ligatures w14:val="none"/>
                <w14:cntxtAlts w14:val="0"/>
              </w:rPr>
            </w:pPr>
            <w:r w:rsidRPr="008F282A">
              <w:rPr>
                <w:rFonts w:ascii="Arial" w:hAnsi="Arial" w:cs="Arial"/>
                <w:i/>
                <w:iCs/>
                <w:kern w:val="0"/>
                <w:sz w:val="14"/>
                <w:szCs w:val="14"/>
                <w14:ligatures w14:val="none"/>
                <w14:cntxtAlts w14:val="0"/>
              </w:rPr>
              <w:t xml:space="preserve">* les données de production et consommations MWh sont </w:t>
            </w:r>
            <w:r w:rsidRPr="008F282A">
              <w:rPr>
                <w:rFonts w:ascii="Arial" w:hAnsi="Arial" w:cs="Arial"/>
                <w:b/>
                <w:bCs/>
                <w:i/>
                <w:iCs/>
                <w:kern w:val="0"/>
                <w:sz w:val="14"/>
                <w:szCs w:val="14"/>
                <w14:ligatures w14:val="none"/>
                <w14:cntxtAlts w14:val="0"/>
              </w:rPr>
              <w:t>annuelles</w:t>
            </w:r>
          </w:p>
        </w:tc>
        <w:tc>
          <w:tcPr>
            <w:tcW w:w="1671" w:type="dxa"/>
            <w:tcBorders>
              <w:top w:val="single" w:sz="8" w:space="0" w:color="auto"/>
              <w:left w:val="nil"/>
              <w:bottom w:val="single" w:sz="8" w:space="0" w:color="auto"/>
              <w:right w:val="single" w:sz="4" w:space="0" w:color="auto"/>
            </w:tcBorders>
            <w:shd w:val="clear" w:color="000000" w:fill="BFBFBF"/>
            <w:vAlign w:val="center"/>
            <w:hideMark/>
          </w:tcPr>
          <w:p w14:paraId="1C36CE56" w14:textId="77777777" w:rsidR="005B33ED" w:rsidRPr="008F282A" w:rsidRDefault="005B33ED" w:rsidP="00FD1DD6">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Situation actuelle</w:t>
            </w:r>
          </w:p>
        </w:tc>
        <w:tc>
          <w:tcPr>
            <w:tcW w:w="1671" w:type="dxa"/>
            <w:tcBorders>
              <w:top w:val="single" w:sz="8" w:space="0" w:color="auto"/>
              <w:left w:val="nil"/>
              <w:bottom w:val="single" w:sz="8" w:space="0" w:color="auto"/>
              <w:right w:val="single" w:sz="4" w:space="0" w:color="auto"/>
            </w:tcBorders>
            <w:shd w:val="clear" w:color="000000" w:fill="BFBFBF"/>
            <w:vAlign w:val="center"/>
            <w:hideMark/>
          </w:tcPr>
          <w:p w14:paraId="7D967615" w14:textId="77777777" w:rsidR="005B33ED" w:rsidRPr="008F282A" w:rsidRDefault="005B33ED" w:rsidP="00FD1DD6">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Situation future</w:t>
            </w:r>
            <w:r w:rsidRPr="008F282A">
              <w:rPr>
                <w:rFonts w:ascii="Arial" w:hAnsi="Arial" w:cs="Arial"/>
                <w:b/>
                <w:bCs/>
                <w:i/>
                <w:iCs/>
                <w:kern w:val="0"/>
                <w:sz w:val="16"/>
                <w:szCs w:val="16"/>
                <w14:ligatures w14:val="none"/>
                <w14:cntxtAlts w14:val="0"/>
              </w:rPr>
              <w:br/>
              <w:t>(actuelle + projet FC)</w:t>
            </w:r>
          </w:p>
        </w:tc>
        <w:tc>
          <w:tcPr>
            <w:tcW w:w="2330" w:type="dxa"/>
            <w:tcBorders>
              <w:top w:val="single" w:sz="8" w:space="0" w:color="auto"/>
              <w:left w:val="nil"/>
              <w:bottom w:val="single" w:sz="8" w:space="0" w:color="auto"/>
              <w:right w:val="single" w:sz="8" w:space="0" w:color="auto"/>
            </w:tcBorders>
            <w:shd w:val="clear" w:color="000000" w:fill="BFBFBF"/>
            <w:vAlign w:val="center"/>
            <w:hideMark/>
          </w:tcPr>
          <w:p w14:paraId="103CF05A" w14:textId="77777777" w:rsidR="005B33ED" w:rsidRPr="008F282A" w:rsidRDefault="005B33ED" w:rsidP="00FD1DD6">
            <w:pPr>
              <w:spacing w:after="0" w:line="240" w:lineRule="auto"/>
              <w:jc w:val="center"/>
              <w:rPr>
                <w:rFonts w:ascii="Arial" w:hAnsi="Arial" w:cs="Arial"/>
                <w:b/>
                <w:bCs/>
                <w:i/>
                <w:iCs/>
                <w:kern w:val="0"/>
                <w:sz w:val="16"/>
                <w:szCs w:val="16"/>
                <w14:ligatures w14:val="none"/>
                <w14:cntxtAlts w14:val="0"/>
              </w:rPr>
            </w:pPr>
            <w:r w:rsidRPr="008F282A">
              <w:rPr>
                <w:rFonts w:ascii="Arial" w:hAnsi="Arial" w:cs="Arial"/>
                <w:b/>
                <w:bCs/>
                <w:i/>
                <w:iCs/>
                <w:kern w:val="0"/>
                <w:sz w:val="16"/>
                <w:szCs w:val="16"/>
                <w14:ligatures w14:val="none"/>
                <w14:cntxtAlts w14:val="0"/>
              </w:rPr>
              <w:t xml:space="preserve"> Projet Fonds Chaleur</w:t>
            </w:r>
            <w:r w:rsidRPr="008F282A">
              <w:rPr>
                <w:rFonts w:ascii="Arial" w:hAnsi="Arial" w:cs="Arial"/>
                <w:b/>
                <w:bCs/>
                <w:i/>
                <w:iCs/>
                <w:kern w:val="0"/>
                <w:sz w:val="16"/>
                <w:szCs w:val="16"/>
                <w14:ligatures w14:val="none"/>
                <w14:cntxtAlts w14:val="0"/>
              </w:rPr>
              <w:br/>
              <w:t>(ou différence vs actuelle)</w:t>
            </w:r>
          </w:p>
        </w:tc>
      </w:tr>
      <w:tr w:rsidR="005B33ED" w:rsidRPr="008F282A" w14:paraId="4C692EDE" w14:textId="77777777" w:rsidTr="00FD1DD6">
        <w:trPr>
          <w:trHeight w:val="269"/>
        </w:trPr>
        <w:tc>
          <w:tcPr>
            <w:tcW w:w="920"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26FB246A"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w:t>
            </w:r>
          </w:p>
        </w:tc>
        <w:tc>
          <w:tcPr>
            <w:tcW w:w="488" w:type="dxa"/>
            <w:vMerge w:val="restart"/>
            <w:tcBorders>
              <w:top w:val="nil"/>
              <w:left w:val="single" w:sz="8" w:space="0" w:color="auto"/>
              <w:bottom w:val="nil"/>
              <w:right w:val="single" w:sz="4" w:space="0" w:color="auto"/>
            </w:tcBorders>
            <w:shd w:val="clear" w:color="000000" w:fill="FFFFFF"/>
            <w:textDirection w:val="btLr"/>
            <w:vAlign w:val="center"/>
            <w:hideMark/>
          </w:tcPr>
          <w:p w14:paraId="0BB0ABEF"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PAC</w:t>
            </w:r>
          </w:p>
        </w:tc>
        <w:tc>
          <w:tcPr>
            <w:tcW w:w="2873" w:type="dxa"/>
            <w:tcBorders>
              <w:top w:val="nil"/>
              <w:left w:val="nil"/>
              <w:bottom w:val="single" w:sz="4" w:space="0" w:color="auto"/>
              <w:right w:val="single" w:sz="4" w:space="0" w:color="auto"/>
            </w:tcBorders>
            <w:shd w:val="clear" w:color="000000" w:fill="FFFFFF"/>
            <w:noWrap/>
            <w:vAlign w:val="center"/>
            <w:hideMark/>
          </w:tcPr>
          <w:p w14:paraId="13C0B6DC"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PAC MWh</w:t>
            </w:r>
          </w:p>
        </w:tc>
        <w:tc>
          <w:tcPr>
            <w:tcW w:w="1671" w:type="dxa"/>
            <w:tcBorders>
              <w:top w:val="nil"/>
              <w:left w:val="nil"/>
              <w:bottom w:val="single" w:sz="4" w:space="0" w:color="auto"/>
              <w:right w:val="single" w:sz="4" w:space="0" w:color="auto"/>
            </w:tcBorders>
            <w:shd w:val="clear" w:color="000000" w:fill="BFBFBF"/>
            <w:noWrap/>
            <w:vAlign w:val="bottom"/>
            <w:hideMark/>
          </w:tcPr>
          <w:p w14:paraId="6333D0E3"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single" w:sz="4" w:space="0" w:color="auto"/>
              <w:right w:val="single" w:sz="4" w:space="0" w:color="auto"/>
            </w:tcBorders>
            <w:shd w:val="clear" w:color="000000" w:fill="FFFFFF"/>
            <w:noWrap/>
            <w:vAlign w:val="bottom"/>
            <w:hideMark/>
          </w:tcPr>
          <w:p w14:paraId="55E192CB" w14:textId="77777777" w:rsidR="005B33ED" w:rsidRPr="008F282A" w:rsidRDefault="005B33ED" w:rsidP="00FD1DD6">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100</w:t>
            </w:r>
          </w:p>
        </w:tc>
        <w:tc>
          <w:tcPr>
            <w:tcW w:w="2330" w:type="dxa"/>
            <w:tcBorders>
              <w:top w:val="nil"/>
              <w:left w:val="nil"/>
              <w:bottom w:val="single" w:sz="4" w:space="0" w:color="auto"/>
              <w:right w:val="single" w:sz="8" w:space="0" w:color="auto"/>
            </w:tcBorders>
            <w:shd w:val="clear" w:color="000000" w:fill="FFFFFF"/>
            <w:noWrap/>
            <w:vAlign w:val="bottom"/>
            <w:hideMark/>
          </w:tcPr>
          <w:p w14:paraId="49C95907" w14:textId="77777777" w:rsidR="005B33ED" w:rsidRPr="008F282A" w:rsidRDefault="005B33ED" w:rsidP="00FD1DD6">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100</w:t>
            </w:r>
          </w:p>
        </w:tc>
      </w:tr>
      <w:tr w:rsidR="005B33ED" w:rsidRPr="008F282A" w14:paraId="6D79FECE"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7A37E5DE"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4D7A7314"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center"/>
            <w:hideMark/>
          </w:tcPr>
          <w:p w14:paraId="6D9DA2CD"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Puissance thermique kW</w:t>
            </w:r>
          </w:p>
        </w:tc>
        <w:tc>
          <w:tcPr>
            <w:tcW w:w="1671" w:type="dxa"/>
            <w:tcBorders>
              <w:top w:val="nil"/>
              <w:left w:val="nil"/>
              <w:bottom w:val="single" w:sz="4" w:space="0" w:color="auto"/>
              <w:right w:val="single" w:sz="4" w:space="0" w:color="auto"/>
            </w:tcBorders>
            <w:shd w:val="clear" w:color="000000" w:fill="BFBFBF"/>
            <w:noWrap/>
            <w:vAlign w:val="bottom"/>
            <w:hideMark/>
          </w:tcPr>
          <w:p w14:paraId="537B78D3"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single" w:sz="4" w:space="0" w:color="auto"/>
              <w:right w:val="single" w:sz="4" w:space="0" w:color="auto"/>
            </w:tcBorders>
            <w:shd w:val="clear" w:color="000000" w:fill="FFFFFF"/>
            <w:noWrap/>
            <w:vAlign w:val="bottom"/>
            <w:hideMark/>
          </w:tcPr>
          <w:p w14:paraId="42D71549"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50</w:t>
            </w:r>
          </w:p>
        </w:tc>
        <w:tc>
          <w:tcPr>
            <w:tcW w:w="2330" w:type="dxa"/>
            <w:tcBorders>
              <w:top w:val="nil"/>
              <w:left w:val="nil"/>
              <w:bottom w:val="single" w:sz="4" w:space="0" w:color="auto"/>
              <w:right w:val="single" w:sz="8" w:space="0" w:color="auto"/>
            </w:tcBorders>
            <w:shd w:val="clear" w:color="000000" w:fill="FFFFFF"/>
            <w:noWrap/>
            <w:vAlign w:val="bottom"/>
            <w:hideMark/>
          </w:tcPr>
          <w:p w14:paraId="50587B2B"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50</w:t>
            </w:r>
          </w:p>
        </w:tc>
      </w:tr>
      <w:tr w:rsidR="005B33ED" w:rsidRPr="008F282A" w14:paraId="78C5DB27" w14:textId="77777777" w:rsidTr="00FD1DD6">
        <w:trPr>
          <w:trHeight w:val="404"/>
        </w:trPr>
        <w:tc>
          <w:tcPr>
            <w:tcW w:w="920" w:type="dxa"/>
            <w:vMerge/>
            <w:tcBorders>
              <w:top w:val="nil"/>
              <w:left w:val="single" w:sz="8" w:space="0" w:color="auto"/>
              <w:bottom w:val="single" w:sz="8" w:space="0" w:color="000000"/>
              <w:right w:val="single" w:sz="8" w:space="0" w:color="auto"/>
            </w:tcBorders>
            <w:vAlign w:val="center"/>
            <w:hideMark/>
          </w:tcPr>
          <w:p w14:paraId="7C310B09"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00814F2F"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nil"/>
              <w:right w:val="single" w:sz="4" w:space="0" w:color="auto"/>
            </w:tcBorders>
            <w:shd w:val="clear" w:color="000000" w:fill="FFFFFF"/>
            <w:vAlign w:val="center"/>
            <w:hideMark/>
          </w:tcPr>
          <w:p w14:paraId="7BC77BBD"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 (compresseur PAC)</w:t>
            </w:r>
          </w:p>
        </w:tc>
        <w:tc>
          <w:tcPr>
            <w:tcW w:w="1671" w:type="dxa"/>
            <w:tcBorders>
              <w:top w:val="nil"/>
              <w:left w:val="nil"/>
              <w:bottom w:val="nil"/>
              <w:right w:val="single" w:sz="4" w:space="0" w:color="auto"/>
            </w:tcBorders>
            <w:shd w:val="clear" w:color="000000" w:fill="BFBFBF"/>
            <w:noWrap/>
            <w:vAlign w:val="bottom"/>
            <w:hideMark/>
          </w:tcPr>
          <w:p w14:paraId="2EE2EE4F"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nil"/>
              <w:right w:val="single" w:sz="4" w:space="0" w:color="auto"/>
            </w:tcBorders>
            <w:shd w:val="clear" w:color="000000" w:fill="FFFFFF"/>
            <w:noWrap/>
            <w:vAlign w:val="bottom"/>
            <w:hideMark/>
          </w:tcPr>
          <w:p w14:paraId="52DD1A40"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25</w:t>
            </w:r>
          </w:p>
        </w:tc>
        <w:tc>
          <w:tcPr>
            <w:tcW w:w="2330" w:type="dxa"/>
            <w:tcBorders>
              <w:top w:val="nil"/>
              <w:left w:val="nil"/>
              <w:bottom w:val="nil"/>
              <w:right w:val="single" w:sz="8" w:space="0" w:color="auto"/>
            </w:tcBorders>
            <w:shd w:val="clear" w:color="000000" w:fill="FFFFFF"/>
            <w:noWrap/>
            <w:vAlign w:val="bottom"/>
            <w:hideMark/>
          </w:tcPr>
          <w:p w14:paraId="0744E305"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25</w:t>
            </w:r>
          </w:p>
        </w:tc>
      </w:tr>
      <w:tr w:rsidR="005B33ED" w:rsidRPr="008F282A" w14:paraId="439B1817"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59756B0A"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089852DA"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vAlign w:val="center"/>
            <w:hideMark/>
          </w:tcPr>
          <w:p w14:paraId="56AF1E1B"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 (auxiliaires)</w:t>
            </w:r>
          </w:p>
        </w:tc>
        <w:tc>
          <w:tcPr>
            <w:tcW w:w="1671" w:type="dxa"/>
            <w:tcBorders>
              <w:top w:val="single" w:sz="4" w:space="0" w:color="auto"/>
              <w:left w:val="nil"/>
              <w:bottom w:val="nil"/>
              <w:right w:val="single" w:sz="4" w:space="0" w:color="auto"/>
            </w:tcBorders>
            <w:shd w:val="clear" w:color="000000" w:fill="BFBFBF"/>
            <w:noWrap/>
            <w:vAlign w:val="bottom"/>
            <w:hideMark/>
          </w:tcPr>
          <w:p w14:paraId="1722D265"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single" w:sz="4" w:space="0" w:color="auto"/>
              <w:left w:val="nil"/>
              <w:bottom w:val="nil"/>
              <w:right w:val="single" w:sz="4" w:space="0" w:color="auto"/>
            </w:tcBorders>
            <w:shd w:val="clear" w:color="000000" w:fill="FFFFFF"/>
            <w:noWrap/>
            <w:vAlign w:val="bottom"/>
            <w:hideMark/>
          </w:tcPr>
          <w:p w14:paraId="2DEE2557"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5</w:t>
            </w:r>
          </w:p>
        </w:tc>
        <w:tc>
          <w:tcPr>
            <w:tcW w:w="2330" w:type="dxa"/>
            <w:tcBorders>
              <w:top w:val="single" w:sz="4" w:space="0" w:color="auto"/>
              <w:left w:val="nil"/>
              <w:bottom w:val="nil"/>
              <w:right w:val="single" w:sz="8" w:space="0" w:color="auto"/>
            </w:tcBorders>
            <w:shd w:val="clear" w:color="000000" w:fill="FFFFFF"/>
            <w:noWrap/>
            <w:vAlign w:val="bottom"/>
            <w:hideMark/>
          </w:tcPr>
          <w:p w14:paraId="241B3A5F"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5</w:t>
            </w:r>
          </w:p>
        </w:tc>
      </w:tr>
      <w:tr w:rsidR="005B33ED" w:rsidRPr="008F282A" w14:paraId="3DD4AE7A"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2FF8126F"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5AE7EB43"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0E39595C" w14:textId="77777777" w:rsidR="005B33ED" w:rsidRPr="008F282A" w:rsidRDefault="005B33ED" w:rsidP="00FD1DD6">
            <w:pPr>
              <w:spacing w:after="0" w:line="240" w:lineRule="auto"/>
              <w:rPr>
                <w:rFonts w:ascii="Arial" w:hAnsi="Arial" w:cs="Arial"/>
                <w:kern w:val="0"/>
                <w:sz w:val="16"/>
                <w:szCs w:val="16"/>
                <w14:ligatures w14:val="none"/>
                <w14:cntxtAlts w14:val="0"/>
              </w:rPr>
            </w:pPr>
            <w:proofErr w:type="gramStart"/>
            <w:r w:rsidRPr="008F282A">
              <w:rPr>
                <w:rFonts w:ascii="Arial" w:hAnsi="Arial" w:cs="Arial"/>
                <w:kern w:val="0"/>
                <w:sz w:val="16"/>
                <w:szCs w:val="16"/>
                <w14:ligatures w14:val="none"/>
                <w14:cntxtAlts w14:val="0"/>
              </w:rPr>
              <w:t>mixité</w:t>
            </w:r>
            <w:proofErr w:type="gramEnd"/>
            <w:r w:rsidRPr="008F282A">
              <w:rPr>
                <w:rFonts w:ascii="Arial" w:hAnsi="Arial" w:cs="Arial"/>
                <w:kern w:val="0"/>
                <w:sz w:val="16"/>
                <w:szCs w:val="16"/>
                <w14:ligatures w14:val="none"/>
                <w14:cntxtAlts w14:val="0"/>
              </w:rPr>
              <w:t xml:space="preserve"> MWh/an % (taux de couverture de la PAC)</w:t>
            </w:r>
          </w:p>
        </w:tc>
        <w:tc>
          <w:tcPr>
            <w:tcW w:w="1671" w:type="dxa"/>
            <w:tcBorders>
              <w:top w:val="single" w:sz="4" w:space="0" w:color="auto"/>
              <w:left w:val="nil"/>
              <w:bottom w:val="nil"/>
              <w:right w:val="single" w:sz="4" w:space="0" w:color="auto"/>
            </w:tcBorders>
            <w:shd w:val="clear" w:color="000000" w:fill="BFBFBF"/>
            <w:noWrap/>
            <w:vAlign w:val="bottom"/>
            <w:hideMark/>
          </w:tcPr>
          <w:p w14:paraId="4925E71A"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671" w:type="dxa"/>
            <w:tcBorders>
              <w:top w:val="single" w:sz="4" w:space="0" w:color="auto"/>
              <w:left w:val="nil"/>
              <w:bottom w:val="nil"/>
              <w:right w:val="single" w:sz="4" w:space="0" w:color="auto"/>
            </w:tcBorders>
            <w:shd w:val="clear" w:color="000000" w:fill="FFFFFF"/>
            <w:noWrap/>
            <w:vAlign w:val="bottom"/>
            <w:hideMark/>
          </w:tcPr>
          <w:p w14:paraId="4E1FB1A0" w14:textId="77777777" w:rsidR="005B33ED" w:rsidRPr="008F282A" w:rsidRDefault="005B33ED" w:rsidP="00FD1DD6">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83%</w:t>
            </w:r>
          </w:p>
        </w:tc>
        <w:tc>
          <w:tcPr>
            <w:tcW w:w="2330" w:type="dxa"/>
            <w:tcBorders>
              <w:top w:val="single" w:sz="4" w:space="0" w:color="auto"/>
              <w:left w:val="nil"/>
              <w:bottom w:val="nil"/>
              <w:right w:val="single" w:sz="8" w:space="0" w:color="auto"/>
            </w:tcBorders>
            <w:shd w:val="clear" w:color="000000" w:fill="BFBFBF"/>
            <w:noWrap/>
            <w:vAlign w:val="bottom"/>
            <w:hideMark/>
          </w:tcPr>
          <w:p w14:paraId="30EE3785"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5B33ED" w:rsidRPr="008F282A" w14:paraId="11FD82CE"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23364AE6"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74E42574"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6F7DD36A"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SCOP moyen annuel</w:t>
            </w:r>
          </w:p>
        </w:tc>
        <w:tc>
          <w:tcPr>
            <w:tcW w:w="1671" w:type="dxa"/>
            <w:tcBorders>
              <w:top w:val="single" w:sz="4" w:space="0" w:color="auto"/>
              <w:left w:val="nil"/>
              <w:bottom w:val="nil"/>
              <w:right w:val="single" w:sz="4" w:space="0" w:color="auto"/>
            </w:tcBorders>
            <w:shd w:val="clear" w:color="000000" w:fill="BFBFBF"/>
            <w:noWrap/>
            <w:vAlign w:val="bottom"/>
            <w:hideMark/>
          </w:tcPr>
          <w:p w14:paraId="49248883"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671" w:type="dxa"/>
            <w:tcBorders>
              <w:top w:val="single" w:sz="4" w:space="0" w:color="auto"/>
              <w:left w:val="nil"/>
              <w:bottom w:val="nil"/>
              <w:right w:val="single" w:sz="4" w:space="0" w:color="auto"/>
            </w:tcBorders>
            <w:shd w:val="clear" w:color="000000" w:fill="FFFFFF"/>
            <w:noWrap/>
            <w:vAlign w:val="bottom"/>
            <w:hideMark/>
          </w:tcPr>
          <w:p w14:paraId="1995DEF0" w14:textId="77777777" w:rsidR="005B33ED" w:rsidRPr="008F282A" w:rsidRDefault="005B33ED" w:rsidP="00FD1DD6">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3,3</w:t>
            </w:r>
          </w:p>
        </w:tc>
        <w:tc>
          <w:tcPr>
            <w:tcW w:w="2330" w:type="dxa"/>
            <w:tcBorders>
              <w:top w:val="single" w:sz="4" w:space="0" w:color="auto"/>
              <w:left w:val="nil"/>
              <w:bottom w:val="nil"/>
              <w:right w:val="single" w:sz="8" w:space="0" w:color="auto"/>
            </w:tcBorders>
            <w:shd w:val="clear" w:color="000000" w:fill="BFBFBF"/>
            <w:noWrap/>
            <w:vAlign w:val="bottom"/>
            <w:hideMark/>
          </w:tcPr>
          <w:p w14:paraId="25964C65"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5B33ED" w:rsidRPr="008F282A" w14:paraId="1A0DC4F1" w14:textId="77777777" w:rsidTr="00FD1DD6">
        <w:trPr>
          <w:trHeight w:val="283"/>
        </w:trPr>
        <w:tc>
          <w:tcPr>
            <w:tcW w:w="920" w:type="dxa"/>
            <w:vMerge/>
            <w:tcBorders>
              <w:top w:val="nil"/>
              <w:left w:val="single" w:sz="8" w:space="0" w:color="auto"/>
              <w:bottom w:val="single" w:sz="8" w:space="0" w:color="000000"/>
              <w:right w:val="single" w:sz="8" w:space="0" w:color="auto"/>
            </w:tcBorders>
            <w:vAlign w:val="center"/>
            <w:hideMark/>
          </w:tcPr>
          <w:p w14:paraId="458FD095"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nil"/>
              <w:left w:val="single" w:sz="8" w:space="0" w:color="auto"/>
              <w:bottom w:val="nil"/>
              <w:right w:val="single" w:sz="4" w:space="0" w:color="auto"/>
            </w:tcBorders>
            <w:vAlign w:val="center"/>
            <w:hideMark/>
          </w:tcPr>
          <w:p w14:paraId="3941C35D"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2AF09B75"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xml:space="preserve">Nb heures de </w:t>
            </w:r>
            <w:proofErr w:type="spellStart"/>
            <w:r w:rsidRPr="008F282A">
              <w:rPr>
                <w:rFonts w:ascii="Arial" w:hAnsi="Arial" w:cs="Arial"/>
                <w:kern w:val="0"/>
                <w:sz w:val="16"/>
                <w:szCs w:val="16"/>
                <w14:ligatures w14:val="none"/>
                <w14:cntxtAlts w14:val="0"/>
              </w:rPr>
              <w:t>fonct</w:t>
            </w:r>
            <w:proofErr w:type="spellEnd"/>
            <w:r w:rsidRPr="008F282A">
              <w:rPr>
                <w:rFonts w:ascii="Arial" w:hAnsi="Arial" w:cs="Arial"/>
                <w:kern w:val="0"/>
                <w:sz w:val="16"/>
                <w:szCs w:val="16"/>
                <w14:ligatures w14:val="none"/>
                <w14:cntxtAlts w14:val="0"/>
              </w:rPr>
              <w:t xml:space="preserve"> à puissance nominale</w:t>
            </w:r>
          </w:p>
        </w:tc>
        <w:tc>
          <w:tcPr>
            <w:tcW w:w="1671" w:type="dxa"/>
            <w:tcBorders>
              <w:top w:val="single" w:sz="4" w:space="0" w:color="auto"/>
              <w:left w:val="nil"/>
              <w:bottom w:val="nil"/>
              <w:right w:val="single" w:sz="4" w:space="0" w:color="auto"/>
            </w:tcBorders>
            <w:shd w:val="clear" w:color="000000" w:fill="BFBFBF"/>
            <w:noWrap/>
            <w:vAlign w:val="bottom"/>
            <w:hideMark/>
          </w:tcPr>
          <w:p w14:paraId="6B8894B8"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671" w:type="dxa"/>
            <w:tcBorders>
              <w:top w:val="single" w:sz="4" w:space="0" w:color="auto"/>
              <w:left w:val="nil"/>
              <w:bottom w:val="nil"/>
              <w:right w:val="single" w:sz="4" w:space="0" w:color="auto"/>
            </w:tcBorders>
            <w:shd w:val="clear" w:color="000000" w:fill="FFFFFF"/>
            <w:noWrap/>
            <w:vAlign w:val="bottom"/>
            <w:hideMark/>
          </w:tcPr>
          <w:p w14:paraId="71BE400A" w14:textId="77777777" w:rsidR="005B33ED" w:rsidRPr="008F282A" w:rsidRDefault="005B33ED" w:rsidP="00FD1DD6">
            <w:pPr>
              <w:spacing w:after="0" w:line="240" w:lineRule="auto"/>
              <w:jc w:val="center"/>
              <w:rPr>
                <w:rFonts w:ascii="Arial" w:hAnsi="Arial" w:cs="Arial"/>
                <w:i/>
                <w:iCs/>
                <w:color w:val="auto"/>
                <w:kern w:val="0"/>
                <w:sz w:val="16"/>
                <w:szCs w:val="16"/>
                <w14:ligatures w14:val="none"/>
                <w14:cntxtAlts w14:val="0"/>
              </w:rPr>
            </w:pPr>
            <w:r w:rsidRPr="008F282A">
              <w:rPr>
                <w:rFonts w:ascii="Arial" w:hAnsi="Arial" w:cs="Arial"/>
                <w:i/>
                <w:iCs/>
                <w:color w:val="auto"/>
                <w:kern w:val="0"/>
                <w:sz w:val="16"/>
                <w:szCs w:val="16"/>
                <w14:ligatures w14:val="none"/>
                <w14:cntxtAlts w14:val="0"/>
              </w:rPr>
              <w:t>2000</w:t>
            </w:r>
          </w:p>
        </w:tc>
        <w:tc>
          <w:tcPr>
            <w:tcW w:w="2330" w:type="dxa"/>
            <w:tcBorders>
              <w:top w:val="single" w:sz="4" w:space="0" w:color="auto"/>
              <w:left w:val="nil"/>
              <w:bottom w:val="nil"/>
              <w:right w:val="single" w:sz="8" w:space="0" w:color="auto"/>
            </w:tcBorders>
            <w:shd w:val="clear" w:color="000000" w:fill="BFBFBF"/>
            <w:noWrap/>
            <w:vAlign w:val="bottom"/>
            <w:hideMark/>
          </w:tcPr>
          <w:p w14:paraId="2AABC0BC"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 </w:t>
            </w:r>
          </w:p>
        </w:tc>
      </w:tr>
      <w:tr w:rsidR="005B33ED" w:rsidRPr="008F282A" w14:paraId="38BB6C82"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1D490075"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4A3571B"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Appoint combustible</w:t>
            </w:r>
          </w:p>
        </w:tc>
        <w:tc>
          <w:tcPr>
            <w:tcW w:w="2873" w:type="dxa"/>
            <w:tcBorders>
              <w:top w:val="single" w:sz="8" w:space="0" w:color="auto"/>
              <w:left w:val="nil"/>
              <w:bottom w:val="single" w:sz="4" w:space="0" w:color="auto"/>
              <w:right w:val="single" w:sz="4" w:space="0" w:color="auto"/>
            </w:tcBorders>
            <w:shd w:val="clear" w:color="000000" w:fill="FFFFFF"/>
            <w:noWrap/>
            <w:vAlign w:val="bottom"/>
            <w:hideMark/>
          </w:tcPr>
          <w:p w14:paraId="59516F0A"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chaudière MWh</w:t>
            </w:r>
          </w:p>
        </w:tc>
        <w:tc>
          <w:tcPr>
            <w:tcW w:w="1671" w:type="dxa"/>
            <w:tcBorders>
              <w:top w:val="single" w:sz="8" w:space="0" w:color="auto"/>
              <w:left w:val="nil"/>
              <w:bottom w:val="single" w:sz="4" w:space="0" w:color="auto"/>
              <w:right w:val="single" w:sz="4" w:space="0" w:color="auto"/>
            </w:tcBorders>
            <w:shd w:val="clear" w:color="000000" w:fill="FFFFFF"/>
            <w:noWrap/>
            <w:vAlign w:val="bottom"/>
            <w:hideMark/>
          </w:tcPr>
          <w:p w14:paraId="241DB05F" w14:textId="77777777" w:rsidR="005B33ED" w:rsidRPr="008F282A" w:rsidRDefault="005B33ED" w:rsidP="00FD1DD6">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120</w:t>
            </w:r>
          </w:p>
        </w:tc>
        <w:tc>
          <w:tcPr>
            <w:tcW w:w="1671" w:type="dxa"/>
            <w:tcBorders>
              <w:top w:val="single" w:sz="8" w:space="0" w:color="auto"/>
              <w:left w:val="nil"/>
              <w:bottom w:val="single" w:sz="4" w:space="0" w:color="auto"/>
              <w:right w:val="single" w:sz="4" w:space="0" w:color="auto"/>
            </w:tcBorders>
            <w:shd w:val="clear" w:color="000000" w:fill="FFFFFF"/>
            <w:noWrap/>
            <w:vAlign w:val="bottom"/>
            <w:hideMark/>
          </w:tcPr>
          <w:p w14:paraId="2203E8E8" w14:textId="77777777" w:rsidR="005B33ED" w:rsidRPr="008F282A" w:rsidRDefault="005B33ED" w:rsidP="00FD1DD6">
            <w:pPr>
              <w:spacing w:after="0" w:line="240" w:lineRule="auto"/>
              <w:jc w:val="center"/>
              <w:rPr>
                <w:rFonts w:ascii="Arial" w:hAnsi="Arial" w:cs="Arial"/>
                <w:b/>
                <w:bCs/>
                <w:color w:val="auto"/>
                <w:kern w:val="0"/>
                <w:sz w:val="16"/>
                <w:szCs w:val="16"/>
                <w14:ligatures w14:val="none"/>
                <w14:cntxtAlts w14:val="0"/>
              </w:rPr>
            </w:pPr>
            <w:r w:rsidRPr="008F282A">
              <w:rPr>
                <w:rFonts w:ascii="Arial" w:hAnsi="Arial" w:cs="Arial"/>
                <w:b/>
                <w:bCs/>
                <w:color w:val="auto"/>
                <w:kern w:val="0"/>
                <w:sz w:val="16"/>
                <w:szCs w:val="16"/>
                <w14:ligatures w14:val="none"/>
                <w14:cntxtAlts w14:val="0"/>
              </w:rPr>
              <w:t>20</w:t>
            </w:r>
          </w:p>
        </w:tc>
        <w:tc>
          <w:tcPr>
            <w:tcW w:w="2330" w:type="dxa"/>
            <w:tcBorders>
              <w:top w:val="single" w:sz="8" w:space="0" w:color="auto"/>
              <w:left w:val="nil"/>
              <w:bottom w:val="single" w:sz="4" w:space="0" w:color="auto"/>
              <w:right w:val="single" w:sz="8" w:space="0" w:color="auto"/>
            </w:tcBorders>
            <w:shd w:val="clear" w:color="000000" w:fill="FFFFFF"/>
            <w:noWrap/>
            <w:vAlign w:val="bottom"/>
            <w:hideMark/>
          </w:tcPr>
          <w:p w14:paraId="0B0ACF32"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-100</w:t>
            </w:r>
          </w:p>
        </w:tc>
      </w:tr>
      <w:tr w:rsidR="005B33ED" w:rsidRPr="008F282A" w14:paraId="34CBF7C9"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093E8BA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3F811429"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55EF3818"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MWh entrée chaudière</w:t>
            </w:r>
          </w:p>
        </w:tc>
        <w:tc>
          <w:tcPr>
            <w:tcW w:w="1671" w:type="dxa"/>
            <w:tcBorders>
              <w:top w:val="nil"/>
              <w:left w:val="nil"/>
              <w:bottom w:val="single" w:sz="4" w:space="0" w:color="auto"/>
              <w:right w:val="single" w:sz="4" w:space="0" w:color="auto"/>
            </w:tcBorders>
            <w:shd w:val="clear" w:color="000000" w:fill="FFFFFF"/>
            <w:noWrap/>
            <w:vAlign w:val="bottom"/>
            <w:hideMark/>
          </w:tcPr>
          <w:p w14:paraId="5547CA55"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130</w:t>
            </w:r>
          </w:p>
        </w:tc>
        <w:tc>
          <w:tcPr>
            <w:tcW w:w="1671" w:type="dxa"/>
            <w:tcBorders>
              <w:top w:val="nil"/>
              <w:left w:val="nil"/>
              <w:bottom w:val="single" w:sz="4" w:space="0" w:color="auto"/>
              <w:right w:val="single" w:sz="4" w:space="0" w:color="auto"/>
            </w:tcBorders>
            <w:shd w:val="clear" w:color="000000" w:fill="FFFFFF"/>
            <w:noWrap/>
            <w:vAlign w:val="bottom"/>
            <w:hideMark/>
          </w:tcPr>
          <w:p w14:paraId="3E2A0202"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22</w:t>
            </w:r>
          </w:p>
        </w:tc>
        <w:tc>
          <w:tcPr>
            <w:tcW w:w="2330" w:type="dxa"/>
            <w:tcBorders>
              <w:top w:val="nil"/>
              <w:left w:val="nil"/>
              <w:bottom w:val="single" w:sz="4" w:space="0" w:color="auto"/>
              <w:right w:val="single" w:sz="8" w:space="0" w:color="auto"/>
            </w:tcBorders>
            <w:shd w:val="clear" w:color="000000" w:fill="FFFFFF"/>
            <w:noWrap/>
            <w:vAlign w:val="bottom"/>
            <w:hideMark/>
          </w:tcPr>
          <w:p w14:paraId="6C9BEC7A"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-108</w:t>
            </w:r>
          </w:p>
        </w:tc>
      </w:tr>
      <w:tr w:rsidR="005B33ED" w:rsidRPr="008F282A" w14:paraId="033049ED"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0FEDB06A"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2C95968B"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01BD29A4"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Rendement chaudière GN</w:t>
            </w:r>
          </w:p>
        </w:tc>
        <w:tc>
          <w:tcPr>
            <w:tcW w:w="1671" w:type="dxa"/>
            <w:tcBorders>
              <w:top w:val="nil"/>
              <w:left w:val="nil"/>
              <w:bottom w:val="single" w:sz="4" w:space="0" w:color="auto"/>
              <w:right w:val="single" w:sz="4" w:space="0" w:color="auto"/>
            </w:tcBorders>
            <w:shd w:val="clear" w:color="000000" w:fill="FFFFFF"/>
            <w:noWrap/>
            <w:vAlign w:val="bottom"/>
            <w:hideMark/>
          </w:tcPr>
          <w:p w14:paraId="50F33592"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92%</w:t>
            </w:r>
          </w:p>
        </w:tc>
        <w:tc>
          <w:tcPr>
            <w:tcW w:w="1671" w:type="dxa"/>
            <w:tcBorders>
              <w:top w:val="nil"/>
              <w:left w:val="nil"/>
              <w:bottom w:val="single" w:sz="4" w:space="0" w:color="auto"/>
              <w:right w:val="single" w:sz="4" w:space="0" w:color="auto"/>
            </w:tcBorders>
            <w:shd w:val="clear" w:color="000000" w:fill="FFFFFF"/>
            <w:noWrap/>
            <w:vAlign w:val="bottom"/>
            <w:hideMark/>
          </w:tcPr>
          <w:p w14:paraId="1D5AF657"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91%</w:t>
            </w:r>
          </w:p>
        </w:tc>
        <w:tc>
          <w:tcPr>
            <w:tcW w:w="2330" w:type="dxa"/>
            <w:tcBorders>
              <w:top w:val="nil"/>
              <w:left w:val="nil"/>
              <w:bottom w:val="single" w:sz="4" w:space="0" w:color="auto"/>
              <w:right w:val="single" w:sz="8" w:space="0" w:color="auto"/>
            </w:tcBorders>
            <w:shd w:val="clear" w:color="000000" w:fill="BFBFBF"/>
            <w:noWrap/>
            <w:vAlign w:val="bottom"/>
            <w:hideMark/>
          </w:tcPr>
          <w:p w14:paraId="45A918FC"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r>
      <w:tr w:rsidR="005B33ED" w:rsidRPr="008F282A" w14:paraId="30E57FF2"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6E90BC6C"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41996556"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34D16697"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xml:space="preserve">Puissance </w:t>
            </w:r>
            <w:proofErr w:type="gramStart"/>
            <w:r w:rsidRPr="008F282A">
              <w:rPr>
                <w:rFonts w:ascii="Arial" w:hAnsi="Arial" w:cs="Arial"/>
                <w:kern w:val="0"/>
                <w:sz w:val="16"/>
                <w:szCs w:val="16"/>
                <w14:ligatures w14:val="none"/>
                <w14:cntxtAlts w14:val="0"/>
              </w:rPr>
              <w:t>chaudière  kW</w:t>
            </w:r>
            <w:proofErr w:type="gramEnd"/>
          </w:p>
        </w:tc>
        <w:tc>
          <w:tcPr>
            <w:tcW w:w="1671" w:type="dxa"/>
            <w:tcBorders>
              <w:top w:val="nil"/>
              <w:left w:val="nil"/>
              <w:bottom w:val="single" w:sz="4" w:space="0" w:color="auto"/>
              <w:right w:val="single" w:sz="4" w:space="0" w:color="auto"/>
            </w:tcBorders>
            <w:shd w:val="clear" w:color="000000" w:fill="FFFFFF"/>
            <w:noWrap/>
            <w:vAlign w:val="bottom"/>
            <w:hideMark/>
          </w:tcPr>
          <w:p w14:paraId="60597A3B"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30</w:t>
            </w:r>
          </w:p>
        </w:tc>
        <w:tc>
          <w:tcPr>
            <w:tcW w:w="1671" w:type="dxa"/>
            <w:tcBorders>
              <w:top w:val="nil"/>
              <w:left w:val="nil"/>
              <w:bottom w:val="single" w:sz="4" w:space="0" w:color="auto"/>
              <w:right w:val="single" w:sz="4" w:space="0" w:color="auto"/>
            </w:tcBorders>
            <w:shd w:val="clear" w:color="000000" w:fill="FFFFFF"/>
            <w:noWrap/>
            <w:vAlign w:val="bottom"/>
            <w:hideMark/>
          </w:tcPr>
          <w:p w14:paraId="63B31F4B"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10</w:t>
            </w:r>
          </w:p>
        </w:tc>
        <w:tc>
          <w:tcPr>
            <w:tcW w:w="2330" w:type="dxa"/>
            <w:tcBorders>
              <w:top w:val="nil"/>
              <w:left w:val="nil"/>
              <w:bottom w:val="single" w:sz="4" w:space="0" w:color="auto"/>
              <w:right w:val="single" w:sz="8" w:space="0" w:color="auto"/>
            </w:tcBorders>
            <w:shd w:val="clear" w:color="000000" w:fill="FFFFFF"/>
            <w:noWrap/>
            <w:vAlign w:val="bottom"/>
            <w:hideMark/>
          </w:tcPr>
          <w:p w14:paraId="69C475BB"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-20</w:t>
            </w:r>
          </w:p>
        </w:tc>
      </w:tr>
      <w:tr w:rsidR="005B33ED" w:rsidRPr="008F282A" w14:paraId="3EB80F07" w14:textId="77777777" w:rsidTr="00FD1DD6">
        <w:trPr>
          <w:trHeight w:val="283"/>
        </w:trPr>
        <w:tc>
          <w:tcPr>
            <w:tcW w:w="920" w:type="dxa"/>
            <w:vMerge/>
            <w:tcBorders>
              <w:top w:val="nil"/>
              <w:left w:val="single" w:sz="8" w:space="0" w:color="auto"/>
              <w:bottom w:val="single" w:sz="8" w:space="0" w:color="000000"/>
              <w:right w:val="single" w:sz="8" w:space="0" w:color="auto"/>
            </w:tcBorders>
            <w:vAlign w:val="center"/>
            <w:hideMark/>
          </w:tcPr>
          <w:p w14:paraId="6F6A27C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5685C8D9"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bottom"/>
            <w:hideMark/>
          </w:tcPr>
          <w:p w14:paraId="657723E4" w14:textId="77777777" w:rsidR="005B33ED" w:rsidRPr="008F282A" w:rsidRDefault="005B33ED" w:rsidP="00FD1DD6">
            <w:pPr>
              <w:spacing w:after="0" w:line="240" w:lineRule="auto"/>
              <w:rPr>
                <w:rFonts w:ascii="Arial" w:hAnsi="Arial" w:cs="Arial"/>
                <w:kern w:val="0"/>
                <w:sz w:val="16"/>
                <w:szCs w:val="16"/>
                <w14:ligatures w14:val="none"/>
                <w14:cntxtAlts w14:val="0"/>
              </w:rPr>
            </w:pPr>
            <w:proofErr w:type="gramStart"/>
            <w:r w:rsidRPr="008F282A">
              <w:rPr>
                <w:rFonts w:ascii="Arial" w:hAnsi="Arial" w:cs="Arial"/>
                <w:kern w:val="0"/>
                <w:sz w:val="16"/>
                <w:szCs w:val="16"/>
                <w14:ligatures w14:val="none"/>
                <w14:cntxtAlts w14:val="0"/>
              </w:rPr>
              <w:t>mixité</w:t>
            </w:r>
            <w:proofErr w:type="gramEnd"/>
            <w:r w:rsidRPr="008F282A">
              <w:rPr>
                <w:rFonts w:ascii="Arial" w:hAnsi="Arial" w:cs="Arial"/>
                <w:kern w:val="0"/>
                <w:sz w:val="16"/>
                <w:szCs w:val="16"/>
                <w14:ligatures w14:val="none"/>
                <w14:cntxtAlts w14:val="0"/>
              </w:rPr>
              <w:t xml:space="preserve"> MWh/an %</w:t>
            </w:r>
          </w:p>
        </w:tc>
        <w:tc>
          <w:tcPr>
            <w:tcW w:w="1671" w:type="dxa"/>
            <w:tcBorders>
              <w:top w:val="nil"/>
              <w:left w:val="nil"/>
              <w:bottom w:val="single" w:sz="4" w:space="0" w:color="auto"/>
              <w:right w:val="single" w:sz="4" w:space="0" w:color="auto"/>
            </w:tcBorders>
            <w:shd w:val="clear" w:color="000000" w:fill="FFFFFF"/>
            <w:noWrap/>
            <w:vAlign w:val="bottom"/>
            <w:hideMark/>
          </w:tcPr>
          <w:p w14:paraId="26A8D3B9"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100%</w:t>
            </w:r>
          </w:p>
        </w:tc>
        <w:tc>
          <w:tcPr>
            <w:tcW w:w="1671" w:type="dxa"/>
            <w:tcBorders>
              <w:top w:val="nil"/>
              <w:left w:val="nil"/>
              <w:bottom w:val="single" w:sz="4" w:space="0" w:color="auto"/>
              <w:right w:val="single" w:sz="4" w:space="0" w:color="auto"/>
            </w:tcBorders>
            <w:shd w:val="clear" w:color="000000" w:fill="FFFFFF"/>
            <w:noWrap/>
            <w:vAlign w:val="bottom"/>
            <w:hideMark/>
          </w:tcPr>
          <w:p w14:paraId="35CF1748" w14:textId="77777777" w:rsidR="005B33ED" w:rsidRPr="008F282A" w:rsidRDefault="005B33ED" w:rsidP="00FD1DD6">
            <w:pPr>
              <w:spacing w:after="0" w:line="240" w:lineRule="auto"/>
              <w:jc w:val="center"/>
              <w:rPr>
                <w:rFonts w:ascii="Arial" w:hAnsi="Arial" w:cs="Arial"/>
                <w:color w:val="auto"/>
                <w:kern w:val="0"/>
                <w:sz w:val="16"/>
                <w:szCs w:val="16"/>
                <w14:ligatures w14:val="none"/>
                <w14:cntxtAlts w14:val="0"/>
              </w:rPr>
            </w:pPr>
            <w:r w:rsidRPr="008F282A">
              <w:rPr>
                <w:rFonts w:ascii="Arial" w:hAnsi="Arial" w:cs="Arial"/>
                <w:color w:val="auto"/>
                <w:kern w:val="0"/>
                <w:sz w:val="16"/>
                <w:szCs w:val="16"/>
                <w14:ligatures w14:val="none"/>
                <w14:cntxtAlts w14:val="0"/>
              </w:rPr>
              <w:t>17%</w:t>
            </w:r>
          </w:p>
        </w:tc>
        <w:tc>
          <w:tcPr>
            <w:tcW w:w="2330" w:type="dxa"/>
            <w:tcBorders>
              <w:top w:val="nil"/>
              <w:left w:val="nil"/>
              <w:bottom w:val="single" w:sz="4" w:space="0" w:color="auto"/>
              <w:right w:val="single" w:sz="8" w:space="0" w:color="auto"/>
            </w:tcBorders>
            <w:shd w:val="clear" w:color="000000" w:fill="BFBFBF"/>
            <w:noWrap/>
            <w:vAlign w:val="bottom"/>
            <w:hideMark/>
          </w:tcPr>
          <w:p w14:paraId="64BCEC09"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r>
      <w:tr w:rsidR="005B33ED" w:rsidRPr="008F282A" w14:paraId="33E62FF2"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36255FC0"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52D72B48"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Appoint électrique</w:t>
            </w:r>
          </w:p>
        </w:tc>
        <w:tc>
          <w:tcPr>
            <w:tcW w:w="2873" w:type="dxa"/>
            <w:tcBorders>
              <w:top w:val="single" w:sz="8" w:space="0" w:color="auto"/>
              <w:left w:val="nil"/>
              <w:bottom w:val="single" w:sz="4" w:space="0" w:color="auto"/>
              <w:right w:val="single" w:sz="4" w:space="0" w:color="auto"/>
            </w:tcBorders>
            <w:shd w:val="clear" w:color="000000" w:fill="FFFFFF"/>
            <w:noWrap/>
            <w:vAlign w:val="center"/>
            <w:hideMark/>
          </w:tcPr>
          <w:p w14:paraId="23A43D87"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Production chauffage élec MWh</w:t>
            </w:r>
          </w:p>
        </w:tc>
        <w:tc>
          <w:tcPr>
            <w:tcW w:w="1671" w:type="dxa"/>
            <w:tcBorders>
              <w:top w:val="single" w:sz="8" w:space="0" w:color="auto"/>
              <w:left w:val="nil"/>
              <w:bottom w:val="single" w:sz="4" w:space="0" w:color="auto"/>
              <w:right w:val="single" w:sz="4" w:space="0" w:color="auto"/>
            </w:tcBorders>
            <w:shd w:val="clear" w:color="000000" w:fill="FFFFFF"/>
            <w:noWrap/>
            <w:vAlign w:val="bottom"/>
            <w:hideMark/>
          </w:tcPr>
          <w:p w14:paraId="6ED92BBF"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single" w:sz="8" w:space="0" w:color="auto"/>
              <w:left w:val="nil"/>
              <w:bottom w:val="single" w:sz="4" w:space="0" w:color="auto"/>
              <w:right w:val="single" w:sz="4" w:space="0" w:color="auto"/>
            </w:tcBorders>
            <w:shd w:val="clear" w:color="000000" w:fill="FFFFFF"/>
            <w:noWrap/>
            <w:vAlign w:val="bottom"/>
            <w:hideMark/>
          </w:tcPr>
          <w:p w14:paraId="1C703813"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330" w:type="dxa"/>
            <w:tcBorders>
              <w:top w:val="single" w:sz="8" w:space="0" w:color="auto"/>
              <w:left w:val="nil"/>
              <w:bottom w:val="single" w:sz="4" w:space="0" w:color="auto"/>
              <w:right w:val="single" w:sz="8" w:space="0" w:color="auto"/>
            </w:tcBorders>
            <w:shd w:val="clear" w:color="000000" w:fill="FFFFFF"/>
            <w:noWrap/>
            <w:vAlign w:val="bottom"/>
            <w:hideMark/>
          </w:tcPr>
          <w:p w14:paraId="1823E3C8"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w:t>
            </w:r>
          </w:p>
        </w:tc>
      </w:tr>
      <w:tr w:rsidR="005B33ED" w:rsidRPr="008F282A" w14:paraId="47210F0C"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20CA2AE9"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06DCF7E0"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single" w:sz="4" w:space="0" w:color="auto"/>
              <w:right w:val="single" w:sz="4" w:space="0" w:color="auto"/>
            </w:tcBorders>
            <w:shd w:val="clear" w:color="000000" w:fill="FFFFFF"/>
            <w:noWrap/>
            <w:vAlign w:val="center"/>
            <w:hideMark/>
          </w:tcPr>
          <w:p w14:paraId="661E0DEF"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Puissance kW</w:t>
            </w:r>
          </w:p>
        </w:tc>
        <w:tc>
          <w:tcPr>
            <w:tcW w:w="1671" w:type="dxa"/>
            <w:tcBorders>
              <w:top w:val="nil"/>
              <w:left w:val="nil"/>
              <w:bottom w:val="single" w:sz="4" w:space="0" w:color="auto"/>
              <w:right w:val="single" w:sz="4" w:space="0" w:color="auto"/>
            </w:tcBorders>
            <w:shd w:val="clear" w:color="000000" w:fill="FFFFFF"/>
            <w:noWrap/>
            <w:vAlign w:val="bottom"/>
            <w:hideMark/>
          </w:tcPr>
          <w:p w14:paraId="2A09878E"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single" w:sz="4" w:space="0" w:color="auto"/>
              <w:right w:val="single" w:sz="4" w:space="0" w:color="auto"/>
            </w:tcBorders>
            <w:shd w:val="clear" w:color="000000" w:fill="FFFFFF"/>
            <w:noWrap/>
            <w:vAlign w:val="bottom"/>
            <w:hideMark/>
          </w:tcPr>
          <w:p w14:paraId="4AA2247B"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330" w:type="dxa"/>
            <w:tcBorders>
              <w:top w:val="nil"/>
              <w:left w:val="nil"/>
              <w:bottom w:val="single" w:sz="4" w:space="0" w:color="auto"/>
              <w:right w:val="single" w:sz="8" w:space="0" w:color="auto"/>
            </w:tcBorders>
            <w:shd w:val="clear" w:color="000000" w:fill="FFFFFF"/>
            <w:noWrap/>
            <w:vAlign w:val="bottom"/>
            <w:hideMark/>
          </w:tcPr>
          <w:p w14:paraId="495E70FA"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w:t>
            </w:r>
          </w:p>
        </w:tc>
      </w:tr>
      <w:tr w:rsidR="005B33ED" w:rsidRPr="008F282A" w14:paraId="7E617D64"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5A4B0C3C"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0C214193"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nil"/>
              <w:bottom w:val="nil"/>
              <w:right w:val="single" w:sz="4" w:space="0" w:color="auto"/>
            </w:tcBorders>
            <w:shd w:val="clear" w:color="000000" w:fill="FFFFFF"/>
            <w:noWrap/>
            <w:vAlign w:val="center"/>
            <w:hideMark/>
          </w:tcPr>
          <w:p w14:paraId="72DD6DD4" w14:textId="77777777" w:rsidR="005B33ED" w:rsidRPr="008F282A" w:rsidRDefault="005B33ED" w:rsidP="00FD1DD6">
            <w:pPr>
              <w:spacing w:after="0" w:line="240" w:lineRule="auto"/>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Consommation électricité en MWh</w:t>
            </w:r>
          </w:p>
        </w:tc>
        <w:tc>
          <w:tcPr>
            <w:tcW w:w="1671" w:type="dxa"/>
            <w:tcBorders>
              <w:top w:val="nil"/>
              <w:left w:val="nil"/>
              <w:bottom w:val="nil"/>
              <w:right w:val="single" w:sz="4" w:space="0" w:color="auto"/>
            </w:tcBorders>
            <w:shd w:val="clear" w:color="000000" w:fill="FFFFFF"/>
            <w:noWrap/>
            <w:vAlign w:val="bottom"/>
            <w:hideMark/>
          </w:tcPr>
          <w:p w14:paraId="33CB5E85"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1671" w:type="dxa"/>
            <w:tcBorders>
              <w:top w:val="nil"/>
              <w:left w:val="nil"/>
              <w:bottom w:val="nil"/>
              <w:right w:val="single" w:sz="4" w:space="0" w:color="auto"/>
            </w:tcBorders>
            <w:shd w:val="clear" w:color="000000" w:fill="FFFFFF"/>
            <w:noWrap/>
            <w:vAlign w:val="bottom"/>
            <w:hideMark/>
          </w:tcPr>
          <w:p w14:paraId="1BF5DB93"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 </w:t>
            </w:r>
          </w:p>
        </w:tc>
        <w:tc>
          <w:tcPr>
            <w:tcW w:w="2330" w:type="dxa"/>
            <w:tcBorders>
              <w:top w:val="nil"/>
              <w:left w:val="nil"/>
              <w:bottom w:val="nil"/>
              <w:right w:val="single" w:sz="8" w:space="0" w:color="auto"/>
            </w:tcBorders>
            <w:shd w:val="clear" w:color="000000" w:fill="FFFFFF"/>
            <w:noWrap/>
            <w:vAlign w:val="bottom"/>
            <w:hideMark/>
          </w:tcPr>
          <w:p w14:paraId="41F56647"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0,0</w:t>
            </w:r>
          </w:p>
        </w:tc>
      </w:tr>
      <w:tr w:rsidR="005B33ED" w:rsidRPr="008F282A" w14:paraId="66061FAC" w14:textId="77777777" w:rsidTr="00FD1DD6">
        <w:trPr>
          <w:trHeight w:val="283"/>
        </w:trPr>
        <w:tc>
          <w:tcPr>
            <w:tcW w:w="920" w:type="dxa"/>
            <w:vMerge/>
            <w:tcBorders>
              <w:top w:val="nil"/>
              <w:left w:val="single" w:sz="8" w:space="0" w:color="auto"/>
              <w:bottom w:val="single" w:sz="8" w:space="0" w:color="000000"/>
              <w:right w:val="single" w:sz="8" w:space="0" w:color="auto"/>
            </w:tcBorders>
            <w:vAlign w:val="center"/>
            <w:hideMark/>
          </w:tcPr>
          <w:p w14:paraId="7D147018"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single" w:sz="8" w:space="0" w:color="auto"/>
              <w:bottom w:val="single" w:sz="4" w:space="0" w:color="auto"/>
              <w:right w:val="single" w:sz="4" w:space="0" w:color="auto"/>
            </w:tcBorders>
            <w:vAlign w:val="center"/>
            <w:hideMark/>
          </w:tcPr>
          <w:p w14:paraId="141D31D9"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nil"/>
              <w:bottom w:val="nil"/>
              <w:right w:val="single" w:sz="4" w:space="0" w:color="auto"/>
            </w:tcBorders>
            <w:shd w:val="clear" w:color="000000" w:fill="FFFFFF"/>
            <w:noWrap/>
            <w:vAlign w:val="center"/>
            <w:hideMark/>
          </w:tcPr>
          <w:p w14:paraId="3F0DFF50" w14:textId="77777777" w:rsidR="005B33ED" w:rsidRPr="008F282A" w:rsidRDefault="005B33ED" w:rsidP="00FD1DD6">
            <w:pPr>
              <w:spacing w:after="0" w:line="240" w:lineRule="auto"/>
              <w:rPr>
                <w:rFonts w:ascii="Arial" w:hAnsi="Arial" w:cs="Arial"/>
                <w:kern w:val="0"/>
                <w:sz w:val="16"/>
                <w:szCs w:val="16"/>
                <w14:ligatures w14:val="none"/>
                <w14:cntxtAlts w14:val="0"/>
              </w:rPr>
            </w:pPr>
            <w:proofErr w:type="gramStart"/>
            <w:r w:rsidRPr="008F282A">
              <w:rPr>
                <w:rFonts w:ascii="Arial" w:hAnsi="Arial" w:cs="Arial"/>
                <w:kern w:val="0"/>
                <w:sz w:val="16"/>
                <w:szCs w:val="16"/>
                <w14:ligatures w14:val="none"/>
                <w14:cntxtAlts w14:val="0"/>
              </w:rPr>
              <w:t>mixité</w:t>
            </w:r>
            <w:proofErr w:type="gramEnd"/>
            <w:r w:rsidRPr="008F282A">
              <w:rPr>
                <w:rFonts w:ascii="Arial" w:hAnsi="Arial" w:cs="Arial"/>
                <w:kern w:val="0"/>
                <w:sz w:val="16"/>
                <w:szCs w:val="16"/>
                <w14:ligatures w14:val="none"/>
                <w14:cntxtAlts w14:val="0"/>
              </w:rPr>
              <w:t xml:space="preserve"> MWh/an %</w:t>
            </w:r>
          </w:p>
        </w:tc>
        <w:tc>
          <w:tcPr>
            <w:tcW w:w="1671" w:type="dxa"/>
            <w:tcBorders>
              <w:top w:val="single" w:sz="4" w:space="0" w:color="auto"/>
              <w:left w:val="nil"/>
              <w:bottom w:val="nil"/>
              <w:right w:val="single" w:sz="4" w:space="0" w:color="auto"/>
            </w:tcBorders>
            <w:shd w:val="clear" w:color="000000" w:fill="FFFFFF"/>
            <w:noWrap/>
            <w:vAlign w:val="bottom"/>
            <w:hideMark/>
          </w:tcPr>
          <w:p w14:paraId="170883B8"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0,0%</w:t>
            </w:r>
          </w:p>
        </w:tc>
        <w:tc>
          <w:tcPr>
            <w:tcW w:w="1671" w:type="dxa"/>
            <w:tcBorders>
              <w:top w:val="single" w:sz="4" w:space="0" w:color="auto"/>
              <w:left w:val="nil"/>
              <w:bottom w:val="nil"/>
              <w:right w:val="single" w:sz="4" w:space="0" w:color="auto"/>
            </w:tcBorders>
            <w:shd w:val="clear" w:color="000000" w:fill="FFFFFF"/>
            <w:noWrap/>
            <w:vAlign w:val="bottom"/>
            <w:hideMark/>
          </w:tcPr>
          <w:p w14:paraId="3CB1F3A6"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0,0%</w:t>
            </w:r>
          </w:p>
        </w:tc>
        <w:tc>
          <w:tcPr>
            <w:tcW w:w="2330" w:type="dxa"/>
            <w:tcBorders>
              <w:top w:val="single" w:sz="4" w:space="0" w:color="auto"/>
              <w:left w:val="nil"/>
              <w:bottom w:val="nil"/>
              <w:right w:val="single" w:sz="8" w:space="0" w:color="auto"/>
            </w:tcBorders>
            <w:shd w:val="clear" w:color="000000" w:fill="BFBFBF"/>
            <w:noWrap/>
            <w:vAlign w:val="bottom"/>
            <w:hideMark/>
          </w:tcPr>
          <w:p w14:paraId="11DCFDED"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r w:rsidR="005B33ED" w:rsidRPr="008F282A" w14:paraId="6C421B63" w14:textId="77777777" w:rsidTr="00FD1DD6">
        <w:trPr>
          <w:trHeight w:val="485"/>
        </w:trPr>
        <w:tc>
          <w:tcPr>
            <w:tcW w:w="920" w:type="dxa"/>
            <w:vMerge/>
            <w:tcBorders>
              <w:top w:val="nil"/>
              <w:left w:val="single" w:sz="8" w:space="0" w:color="auto"/>
              <w:bottom w:val="single" w:sz="8" w:space="0" w:color="000000"/>
              <w:right w:val="single" w:sz="8" w:space="0" w:color="auto"/>
            </w:tcBorders>
            <w:vAlign w:val="center"/>
            <w:hideMark/>
          </w:tcPr>
          <w:p w14:paraId="13F9FAA1"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val="restart"/>
            <w:tcBorders>
              <w:top w:val="single" w:sz="8" w:space="0" w:color="auto"/>
              <w:left w:val="nil"/>
              <w:bottom w:val="single" w:sz="8" w:space="0" w:color="000000"/>
              <w:right w:val="nil"/>
            </w:tcBorders>
            <w:shd w:val="clear" w:color="000000" w:fill="FFFFFF"/>
            <w:textDirection w:val="btLr"/>
            <w:vAlign w:val="center"/>
            <w:hideMark/>
          </w:tcPr>
          <w:p w14:paraId="7810B09A" w14:textId="77777777" w:rsidR="005B33ED" w:rsidRPr="008F282A" w:rsidRDefault="005B33ED" w:rsidP="00FD1DD6">
            <w:pPr>
              <w:spacing w:after="0" w:line="240" w:lineRule="auto"/>
              <w:jc w:val="center"/>
              <w:rPr>
                <w:rFonts w:ascii="Arial" w:hAnsi="Arial" w:cs="Arial"/>
                <w:kern w:val="0"/>
                <w:sz w:val="16"/>
                <w:szCs w:val="16"/>
                <w14:ligatures w14:val="none"/>
                <w14:cntxtAlts w14:val="0"/>
              </w:rPr>
            </w:pPr>
            <w:r w:rsidRPr="008F282A">
              <w:rPr>
                <w:rFonts w:ascii="Arial" w:hAnsi="Arial" w:cs="Arial"/>
                <w:kern w:val="0"/>
                <w:sz w:val="16"/>
                <w:szCs w:val="16"/>
                <w14:ligatures w14:val="none"/>
                <w14:cntxtAlts w14:val="0"/>
              </w:rPr>
              <w:t>Total</w:t>
            </w:r>
          </w:p>
        </w:tc>
        <w:tc>
          <w:tcPr>
            <w:tcW w:w="287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353F40A"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xml:space="preserve">Total production chauffage MWh        </w:t>
            </w:r>
            <w:r w:rsidRPr="008F282A">
              <w:rPr>
                <w:rFonts w:ascii="Arial" w:hAnsi="Arial" w:cs="Arial"/>
                <w:b/>
                <w:bCs/>
                <w:color w:val="FF0000"/>
                <w:kern w:val="0"/>
                <w:sz w:val="16"/>
                <w:szCs w:val="16"/>
                <w14:ligatures w14:val="none"/>
                <w14:cntxtAlts w14:val="0"/>
              </w:rPr>
              <w:t>= Besoins utiles chauffage</w:t>
            </w:r>
          </w:p>
        </w:tc>
        <w:tc>
          <w:tcPr>
            <w:tcW w:w="1671" w:type="dxa"/>
            <w:tcBorders>
              <w:top w:val="single" w:sz="8" w:space="0" w:color="auto"/>
              <w:left w:val="nil"/>
              <w:bottom w:val="single" w:sz="4" w:space="0" w:color="auto"/>
              <w:right w:val="single" w:sz="4" w:space="0" w:color="auto"/>
            </w:tcBorders>
            <w:shd w:val="clear" w:color="000000" w:fill="FFFFFF"/>
            <w:noWrap/>
            <w:vAlign w:val="center"/>
            <w:hideMark/>
          </w:tcPr>
          <w:p w14:paraId="36C5F348"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120</w:t>
            </w:r>
          </w:p>
        </w:tc>
        <w:tc>
          <w:tcPr>
            <w:tcW w:w="1671" w:type="dxa"/>
            <w:tcBorders>
              <w:top w:val="single" w:sz="8" w:space="0" w:color="auto"/>
              <w:left w:val="nil"/>
              <w:bottom w:val="single" w:sz="4" w:space="0" w:color="auto"/>
              <w:right w:val="single" w:sz="4" w:space="0" w:color="auto"/>
            </w:tcBorders>
            <w:shd w:val="clear" w:color="000000" w:fill="FFFFFF"/>
            <w:noWrap/>
            <w:vAlign w:val="center"/>
            <w:hideMark/>
          </w:tcPr>
          <w:p w14:paraId="6312EE37"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120</w:t>
            </w:r>
          </w:p>
        </w:tc>
        <w:tc>
          <w:tcPr>
            <w:tcW w:w="2330" w:type="dxa"/>
            <w:tcBorders>
              <w:top w:val="single" w:sz="8" w:space="0" w:color="auto"/>
              <w:left w:val="nil"/>
              <w:bottom w:val="single" w:sz="4" w:space="0" w:color="auto"/>
              <w:right w:val="single" w:sz="8" w:space="0" w:color="auto"/>
            </w:tcBorders>
            <w:shd w:val="clear" w:color="000000" w:fill="FFFFFF"/>
            <w:noWrap/>
            <w:vAlign w:val="center"/>
            <w:hideMark/>
          </w:tcPr>
          <w:p w14:paraId="6849A4BF"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w:t>
            </w:r>
          </w:p>
        </w:tc>
      </w:tr>
      <w:tr w:rsidR="005B33ED" w:rsidRPr="008F282A" w14:paraId="3769168A"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3F21834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03B6EED4"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nil"/>
              <w:right w:val="single" w:sz="4" w:space="0" w:color="auto"/>
            </w:tcBorders>
            <w:shd w:val="clear" w:color="000000" w:fill="FFFFFF"/>
            <w:vAlign w:val="center"/>
            <w:hideMark/>
          </w:tcPr>
          <w:p w14:paraId="1BF4E3EE" w14:textId="77777777" w:rsidR="005B33ED" w:rsidRPr="008F282A" w:rsidRDefault="005B33ED" w:rsidP="00FD1DD6">
            <w:pPr>
              <w:spacing w:after="0" w:line="240" w:lineRule="auto"/>
              <w:rPr>
                <w:rFonts w:ascii="Arial" w:hAnsi="Arial" w:cs="Arial"/>
                <w:b/>
                <w:bCs/>
                <w:color w:val="FF0000"/>
                <w:kern w:val="0"/>
                <w:sz w:val="16"/>
                <w:szCs w:val="16"/>
                <w14:ligatures w14:val="none"/>
                <w14:cntxtAlts w14:val="0"/>
              </w:rPr>
            </w:pPr>
            <w:r w:rsidRPr="008F282A">
              <w:rPr>
                <w:rFonts w:ascii="Arial" w:hAnsi="Arial" w:cs="Arial"/>
                <w:b/>
                <w:bCs/>
                <w:color w:val="FF0000"/>
                <w:kern w:val="0"/>
                <w:sz w:val="16"/>
                <w:szCs w:val="16"/>
                <w14:ligatures w14:val="none"/>
                <w14:cntxtAlts w14:val="0"/>
              </w:rPr>
              <w:t xml:space="preserve">Total production </w:t>
            </w:r>
            <w:proofErr w:type="spellStart"/>
            <w:r w:rsidRPr="008F282A">
              <w:rPr>
                <w:rFonts w:ascii="Arial" w:hAnsi="Arial" w:cs="Arial"/>
                <w:b/>
                <w:bCs/>
                <w:color w:val="FF0000"/>
                <w:kern w:val="0"/>
                <w:sz w:val="16"/>
                <w:szCs w:val="16"/>
                <w14:ligatures w14:val="none"/>
                <w14:cntxtAlts w14:val="0"/>
              </w:rPr>
              <w:t>EnR&amp;R</w:t>
            </w:r>
            <w:proofErr w:type="spellEnd"/>
            <w:r w:rsidRPr="008F282A">
              <w:rPr>
                <w:rFonts w:ascii="Arial" w:hAnsi="Arial" w:cs="Arial"/>
                <w:b/>
                <w:bCs/>
                <w:color w:val="FF0000"/>
                <w:kern w:val="0"/>
                <w:sz w:val="16"/>
                <w:szCs w:val="16"/>
                <w14:ligatures w14:val="none"/>
                <w14:cntxtAlts w14:val="0"/>
              </w:rPr>
              <w:t xml:space="preserve"> MWh</w:t>
            </w:r>
          </w:p>
        </w:tc>
        <w:tc>
          <w:tcPr>
            <w:tcW w:w="1671" w:type="dxa"/>
            <w:tcBorders>
              <w:top w:val="nil"/>
              <w:left w:val="nil"/>
              <w:bottom w:val="single" w:sz="4" w:space="0" w:color="auto"/>
              <w:right w:val="single" w:sz="4" w:space="0" w:color="auto"/>
            </w:tcBorders>
            <w:shd w:val="clear" w:color="000000" w:fill="FFFFFF"/>
            <w:noWrap/>
            <w:vAlign w:val="center"/>
            <w:hideMark/>
          </w:tcPr>
          <w:p w14:paraId="1CD8DBAF"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0</w:t>
            </w:r>
          </w:p>
        </w:tc>
        <w:tc>
          <w:tcPr>
            <w:tcW w:w="1671" w:type="dxa"/>
            <w:tcBorders>
              <w:top w:val="nil"/>
              <w:left w:val="nil"/>
              <w:bottom w:val="single" w:sz="4" w:space="0" w:color="auto"/>
              <w:right w:val="single" w:sz="4" w:space="0" w:color="auto"/>
            </w:tcBorders>
            <w:shd w:val="clear" w:color="000000" w:fill="FFFFFF"/>
            <w:noWrap/>
            <w:vAlign w:val="center"/>
            <w:hideMark/>
          </w:tcPr>
          <w:p w14:paraId="46708138" w14:textId="77777777" w:rsidR="005B33ED" w:rsidRPr="008F282A" w:rsidRDefault="005B33ED" w:rsidP="00FD1DD6">
            <w:pPr>
              <w:spacing w:after="0" w:line="240" w:lineRule="auto"/>
              <w:jc w:val="center"/>
              <w:rPr>
                <w:rFonts w:ascii="Arial" w:hAnsi="Arial" w:cs="Arial"/>
                <w:b/>
                <w:bCs/>
                <w:color w:val="FF0000"/>
                <w:kern w:val="0"/>
                <w:sz w:val="16"/>
                <w:szCs w:val="16"/>
                <w14:ligatures w14:val="none"/>
                <w14:cntxtAlts w14:val="0"/>
              </w:rPr>
            </w:pPr>
            <w:r w:rsidRPr="008F282A">
              <w:rPr>
                <w:rFonts w:ascii="Arial" w:hAnsi="Arial" w:cs="Arial"/>
                <w:b/>
                <w:bCs/>
                <w:color w:val="FF0000"/>
                <w:kern w:val="0"/>
                <w:sz w:val="16"/>
                <w:szCs w:val="16"/>
                <w14:ligatures w14:val="none"/>
                <w14:cntxtAlts w14:val="0"/>
              </w:rPr>
              <w:t>70</w:t>
            </w:r>
          </w:p>
        </w:tc>
        <w:tc>
          <w:tcPr>
            <w:tcW w:w="2330" w:type="dxa"/>
            <w:tcBorders>
              <w:top w:val="nil"/>
              <w:left w:val="nil"/>
              <w:bottom w:val="nil"/>
              <w:right w:val="single" w:sz="8" w:space="0" w:color="auto"/>
            </w:tcBorders>
            <w:shd w:val="clear" w:color="000000" w:fill="FFFFFF"/>
            <w:noWrap/>
            <w:vAlign w:val="center"/>
            <w:hideMark/>
          </w:tcPr>
          <w:p w14:paraId="651A2778" w14:textId="77777777" w:rsidR="005B33ED" w:rsidRPr="008F282A" w:rsidRDefault="005B33ED" w:rsidP="00FD1DD6">
            <w:pPr>
              <w:spacing w:after="0" w:line="240" w:lineRule="auto"/>
              <w:jc w:val="center"/>
              <w:rPr>
                <w:rFonts w:ascii="Arial" w:hAnsi="Arial" w:cs="Arial"/>
                <w:i/>
                <w:iCs/>
                <w:color w:val="FF0000"/>
                <w:kern w:val="0"/>
                <w:sz w:val="18"/>
                <w:szCs w:val="18"/>
                <w14:ligatures w14:val="none"/>
                <w14:cntxtAlts w14:val="0"/>
              </w:rPr>
            </w:pPr>
            <w:r w:rsidRPr="008F282A">
              <w:rPr>
                <w:rFonts w:ascii="Arial" w:hAnsi="Arial" w:cs="Arial"/>
                <w:i/>
                <w:iCs/>
                <w:color w:val="FF0000"/>
                <w:kern w:val="0"/>
                <w:sz w:val="18"/>
                <w:szCs w:val="18"/>
                <w14:ligatures w14:val="none"/>
                <w14:cntxtAlts w14:val="0"/>
              </w:rPr>
              <w:t xml:space="preserve">70 MWh </w:t>
            </w:r>
            <w:proofErr w:type="spellStart"/>
            <w:r w:rsidRPr="008F282A">
              <w:rPr>
                <w:rFonts w:ascii="Arial" w:hAnsi="Arial" w:cs="Arial"/>
                <w:i/>
                <w:iCs/>
                <w:color w:val="FF0000"/>
                <w:kern w:val="0"/>
                <w:sz w:val="18"/>
                <w:szCs w:val="18"/>
                <w14:ligatures w14:val="none"/>
                <w14:cntxtAlts w14:val="0"/>
              </w:rPr>
              <w:t>EnR&amp;R</w:t>
            </w:r>
            <w:proofErr w:type="spellEnd"/>
            <w:r w:rsidRPr="008F282A">
              <w:rPr>
                <w:rFonts w:ascii="Arial" w:hAnsi="Arial" w:cs="Arial"/>
                <w:i/>
                <w:iCs/>
                <w:color w:val="FF0000"/>
                <w:kern w:val="0"/>
                <w:sz w:val="18"/>
                <w:szCs w:val="18"/>
                <w14:ligatures w14:val="none"/>
                <w14:cntxtAlts w14:val="0"/>
              </w:rPr>
              <w:t xml:space="preserve"> sup. produits</w:t>
            </w:r>
          </w:p>
        </w:tc>
      </w:tr>
      <w:tr w:rsidR="005B33ED" w:rsidRPr="008F282A" w14:paraId="4D91CBC5" w14:textId="77777777" w:rsidTr="00FD1DD6">
        <w:trPr>
          <w:trHeight w:val="269"/>
        </w:trPr>
        <w:tc>
          <w:tcPr>
            <w:tcW w:w="920" w:type="dxa"/>
            <w:vMerge/>
            <w:tcBorders>
              <w:top w:val="nil"/>
              <w:left w:val="single" w:sz="8" w:space="0" w:color="auto"/>
              <w:bottom w:val="single" w:sz="8" w:space="0" w:color="000000"/>
              <w:right w:val="single" w:sz="8" w:space="0" w:color="auto"/>
            </w:tcBorders>
            <w:vAlign w:val="center"/>
            <w:hideMark/>
          </w:tcPr>
          <w:p w14:paraId="55926DD8"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6D8CDCC5"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4FFE6195"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Puissance totale installée kW</w:t>
            </w:r>
          </w:p>
        </w:tc>
        <w:tc>
          <w:tcPr>
            <w:tcW w:w="1671" w:type="dxa"/>
            <w:tcBorders>
              <w:top w:val="nil"/>
              <w:left w:val="nil"/>
              <w:bottom w:val="single" w:sz="4" w:space="0" w:color="auto"/>
              <w:right w:val="single" w:sz="4" w:space="0" w:color="auto"/>
            </w:tcBorders>
            <w:shd w:val="clear" w:color="000000" w:fill="FFFFFF"/>
            <w:noWrap/>
            <w:vAlign w:val="center"/>
            <w:hideMark/>
          </w:tcPr>
          <w:p w14:paraId="6CF2803F"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30</w:t>
            </w:r>
          </w:p>
        </w:tc>
        <w:tc>
          <w:tcPr>
            <w:tcW w:w="1671" w:type="dxa"/>
            <w:tcBorders>
              <w:top w:val="nil"/>
              <w:left w:val="nil"/>
              <w:bottom w:val="single" w:sz="4" w:space="0" w:color="auto"/>
              <w:right w:val="single" w:sz="4" w:space="0" w:color="auto"/>
            </w:tcBorders>
            <w:shd w:val="clear" w:color="000000" w:fill="FFFFFF"/>
            <w:noWrap/>
            <w:vAlign w:val="center"/>
            <w:hideMark/>
          </w:tcPr>
          <w:p w14:paraId="2E2ED90A"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60</w:t>
            </w:r>
          </w:p>
        </w:tc>
        <w:tc>
          <w:tcPr>
            <w:tcW w:w="2330" w:type="dxa"/>
            <w:tcBorders>
              <w:top w:val="single" w:sz="4" w:space="0" w:color="auto"/>
              <w:left w:val="nil"/>
              <w:bottom w:val="single" w:sz="4" w:space="0" w:color="auto"/>
              <w:right w:val="single" w:sz="8" w:space="0" w:color="auto"/>
            </w:tcBorders>
            <w:shd w:val="clear" w:color="000000" w:fill="BFBFBF"/>
            <w:noWrap/>
            <w:vAlign w:val="center"/>
            <w:hideMark/>
          </w:tcPr>
          <w:p w14:paraId="56491AB1"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r w:rsidR="005B33ED" w:rsidRPr="008F282A" w14:paraId="208B1BE6" w14:textId="77777777" w:rsidTr="00FD1DD6">
        <w:trPr>
          <w:trHeight w:val="458"/>
        </w:trPr>
        <w:tc>
          <w:tcPr>
            <w:tcW w:w="920" w:type="dxa"/>
            <w:vMerge/>
            <w:tcBorders>
              <w:top w:val="nil"/>
              <w:left w:val="single" w:sz="8" w:space="0" w:color="auto"/>
              <w:bottom w:val="single" w:sz="8" w:space="0" w:color="000000"/>
              <w:right w:val="single" w:sz="8" w:space="0" w:color="auto"/>
            </w:tcBorders>
            <w:vAlign w:val="center"/>
            <w:hideMark/>
          </w:tcPr>
          <w:p w14:paraId="6D432BB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44F1F66F"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single" w:sz="4" w:space="0" w:color="auto"/>
              <w:right w:val="single" w:sz="4" w:space="0" w:color="auto"/>
            </w:tcBorders>
            <w:shd w:val="clear" w:color="000000" w:fill="FFFFFF"/>
            <w:vAlign w:val="center"/>
            <w:hideMark/>
          </w:tcPr>
          <w:p w14:paraId="1187D512"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xml:space="preserve">Taux </w:t>
            </w:r>
            <w:proofErr w:type="spellStart"/>
            <w:r w:rsidRPr="008F282A">
              <w:rPr>
                <w:rFonts w:ascii="Arial" w:hAnsi="Arial" w:cs="Arial"/>
                <w:b/>
                <w:bCs/>
                <w:kern w:val="0"/>
                <w:sz w:val="16"/>
                <w:szCs w:val="16"/>
                <w14:ligatures w14:val="none"/>
                <w14:cntxtAlts w14:val="0"/>
              </w:rPr>
              <w:t>EnR&amp;R</w:t>
            </w:r>
            <w:proofErr w:type="spellEnd"/>
            <w:r w:rsidRPr="008F282A">
              <w:rPr>
                <w:rFonts w:ascii="Arial" w:hAnsi="Arial" w:cs="Arial"/>
                <w:b/>
                <w:bCs/>
                <w:kern w:val="0"/>
                <w:sz w:val="16"/>
                <w:szCs w:val="16"/>
                <w14:ligatures w14:val="none"/>
                <w14:cntxtAlts w14:val="0"/>
              </w:rPr>
              <w:t xml:space="preserve"> </w:t>
            </w:r>
            <w:r>
              <w:rPr>
                <w:rFonts w:ascii="Arial" w:hAnsi="Arial" w:cs="Arial"/>
                <w:b/>
                <w:bCs/>
                <w:kern w:val="0"/>
                <w:sz w:val="16"/>
                <w:szCs w:val="16"/>
                <w14:ligatures w14:val="none"/>
                <w14:cntxtAlts w14:val="0"/>
              </w:rPr>
              <w:t>(si réseau de chaleur)</w:t>
            </w:r>
            <w:r w:rsidRPr="008F282A">
              <w:rPr>
                <w:rFonts w:ascii="Arial" w:hAnsi="Arial" w:cs="Arial"/>
                <w:b/>
                <w:bCs/>
                <w:kern w:val="0"/>
                <w:sz w:val="16"/>
                <w:szCs w:val="16"/>
                <w14:ligatures w14:val="none"/>
                <w14:cntxtAlts w14:val="0"/>
              </w:rPr>
              <w:br/>
            </w:r>
            <w:r w:rsidRPr="008F282A">
              <w:rPr>
                <w:rFonts w:ascii="Arial" w:hAnsi="Arial" w:cs="Arial"/>
                <w:i/>
                <w:iCs/>
                <w:kern w:val="0"/>
                <w:sz w:val="14"/>
                <w:szCs w:val="14"/>
                <w14:ligatures w14:val="none"/>
                <w14:cntxtAlts w14:val="0"/>
              </w:rPr>
              <w:t>(</w:t>
            </w:r>
            <w:r w:rsidRPr="008F282A">
              <w:rPr>
                <w:rFonts w:ascii="Arial" w:hAnsi="Arial" w:cs="Arial"/>
                <w:b/>
                <w:bCs/>
                <w:i/>
                <w:iCs/>
                <w:color w:val="FF0000"/>
                <w:kern w:val="0"/>
                <w:sz w:val="14"/>
                <w:szCs w:val="14"/>
                <w14:ligatures w14:val="none"/>
                <w14:cntxtAlts w14:val="0"/>
              </w:rPr>
              <w:t>Eligibilité &gt; 65%</w:t>
            </w:r>
            <w:r w:rsidRPr="008F282A">
              <w:rPr>
                <w:rFonts w:ascii="Arial" w:hAnsi="Arial" w:cs="Arial"/>
                <w:i/>
                <w:iCs/>
                <w:kern w:val="0"/>
                <w:sz w:val="14"/>
                <w:szCs w:val="14"/>
                <w14:ligatures w14:val="none"/>
                <w14:cntxtAlts w14:val="0"/>
              </w:rPr>
              <w:t>)</w:t>
            </w:r>
          </w:p>
        </w:tc>
        <w:tc>
          <w:tcPr>
            <w:tcW w:w="1671" w:type="dxa"/>
            <w:tcBorders>
              <w:top w:val="nil"/>
              <w:left w:val="nil"/>
              <w:bottom w:val="single" w:sz="4" w:space="0" w:color="auto"/>
              <w:right w:val="single" w:sz="4" w:space="0" w:color="auto"/>
            </w:tcBorders>
            <w:shd w:val="clear" w:color="000000" w:fill="FFFFFF"/>
            <w:noWrap/>
            <w:vAlign w:val="center"/>
            <w:hideMark/>
          </w:tcPr>
          <w:p w14:paraId="2305D7BA"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0%</w:t>
            </w:r>
          </w:p>
        </w:tc>
        <w:tc>
          <w:tcPr>
            <w:tcW w:w="1671" w:type="dxa"/>
            <w:tcBorders>
              <w:top w:val="nil"/>
              <w:left w:val="nil"/>
              <w:bottom w:val="single" w:sz="4" w:space="0" w:color="auto"/>
              <w:right w:val="single" w:sz="4" w:space="0" w:color="auto"/>
            </w:tcBorders>
            <w:shd w:val="clear" w:color="000000" w:fill="FFFFFF"/>
            <w:noWrap/>
            <w:vAlign w:val="center"/>
            <w:hideMark/>
          </w:tcPr>
          <w:p w14:paraId="3231B949"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58%</w:t>
            </w:r>
          </w:p>
        </w:tc>
        <w:tc>
          <w:tcPr>
            <w:tcW w:w="2330" w:type="dxa"/>
            <w:tcBorders>
              <w:top w:val="nil"/>
              <w:left w:val="nil"/>
              <w:bottom w:val="single" w:sz="4" w:space="0" w:color="auto"/>
              <w:right w:val="single" w:sz="8" w:space="0" w:color="auto"/>
            </w:tcBorders>
            <w:shd w:val="clear" w:color="000000" w:fill="FFFFFF"/>
            <w:noWrap/>
            <w:vAlign w:val="center"/>
            <w:hideMark/>
          </w:tcPr>
          <w:p w14:paraId="389E00A2"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58%</w:t>
            </w:r>
          </w:p>
        </w:tc>
      </w:tr>
      <w:tr w:rsidR="005B33ED" w:rsidRPr="008F282A" w14:paraId="62053FD8" w14:textId="77777777" w:rsidTr="00FD1DD6">
        <w:trPr>
          <w:trHeight w:val="472"/>
        </w:trPr>
        <w:tc>
          <w:tcPr>
            <w:tcW w:w="920" w:type="dxa"/>
            <w:vMerge/>
            <w:tcBorders>
              <w:top w:val="nil"/>
              <w:left w:val="single" w:sz="8" w:space="0" w:color="auto"/>
              <w:bottom w:val="single" w:sz="8" w:space="0" w:color="000000"/>
              <w:right w:val="single" w:sz="8" w:space="0" w:color="auto"/>
            </w:tcBorders>
            <w:vAlign w:val="center"/>
            <w:hideMark/>
          </w:tcPr>
          <w:p w14:paraId="13BA0041"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61A86BD8"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nil"/>
              <w:left w:val="single" w:sz="8" w:space="0" w:color="auto"/>
              <w:bottom w:val="nil"/>
              <w:right w:val="single" w:sz="4" w:space="0" w:color="auto"/>
            </w:tcBorders>
            <w:shd w:val="clear" w:color="000000" w:fill="FFFFFF"/>
            <w:vAlign w:val="center"/>
            <w:hideMark/>
          </w:tcPr>
          <w:p w14:paraId="153E1A15" w14:textId="77777777" w:rsidR="005B33ED" w:rsidRPr="008F282A" w:rsidRDefault="005B33ED" w:rsidP="00FD1DD6">
            <w:pPr>
              <w:spacing w:after="0" w:line="240" w:lineRule="auto"/>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CO2 évité (tonnes) :</w:t>
            </w:r>
            <w:r w:rsidRPr="008F282A">
              <w:rPr>
                <w:rFonts w:ascii="Arial" w:hAnsi="Arial" w:cs="Arial"/>
                <w:b/>
                <w:bCs/>
                <w:kern w:val="0"/>
                <w:sz w:val="16"/>
                <w:szCs w:val="16"/>
                <w14:ligatures w14:val="none"/>
                <w14:cntxtAlts w14:val="0"/>
              </w:rPr>
              <w:br/>
            </w:r>
            <w:r w:rsidRPr="008F282A">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combustion</w:t>
            </w:r>
            <w:r w:rsidRPr="008F282A">
              <w:rPr>
                <w:rFonts w:ascii="Arial" w:hAnsi="Arial" w:cs="Arial"/>
                <w:i/>
                <w:iCs/>
                <w:kern w:val="0"/>
                <w:sz w:val="16"/>
                <w:szCs w:val="16"/>
                <w14:ligatures w14:val="none"/>
                <w14:cntxtAlts w14:val="0"/>
              </w:rPr>
              <w:t xml:space="preserve"> </w:t>
            </w:r>
            <w:r>
              <w:rPr>
                <w:rFonts w:ascii="Arial" w:hAnsi="Arial" w:cs="Arial"/>
                <w:i/>
                <w:iCs/>
                <w:kern w:val="0"/>
                <w:sz w:val="16"/>
                <w:szCs w:val="16"/>
                <w14:ligatures w14:val="none"/>
                <w14:cntxtAlts w14:val="0"/>
              </w:rPr>
              <w:t xml:space="preserve">GN </w:t>
            </w:r>
            <w:r w:rsidRPr="008F282A">
              <w:rPr>
                <w:rFonts w:ascii="Arial" w:hAnsi="Arial" w:cs="Arial"/>
                <w:i/>
                <w:iCs/>
                <w:kern w:val="0"/>
                <w:sz w:val="16"/>
                <w:szCs w:val="16"/>
                <w14:ligatures w14:val="none"/>
                <w14:cntxtAlts w14:val="0"/>
              </w:rPr>
              <w:t xml:space="preserve">(base carbone ADEME) </w:t>
            </w:r>
          </w:p>
        </w:tc>
        <w:tc>
          <w:tcPr>
            <w:tcW w:w="1671" w:type="dxa"/>
            <w:tcBorders>
              <w:top w:val="nil"/>
              <w:left w:val="nil"/>
              <w:bottom w:val="nil"/>
              <w:right w:val="nil"/>
            </w:tcBorders>
            <w:shd w:val="clear" w:color="000000" w:fill="FFFFFF"/>
            <w:noWrap/>
            <w:vAlign w:val="center"/>
            <w:hideMark/>
          </w:tcPr>
          <w:p w14:paraId="0A7B5E97"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w:t>
            </w:r>
          </w:p>
        </w:tc>
        <w:tc>
          <w:tcPr>
            <w:tcW w:w="1671" w:type="dxa"/>
            <w:tcBorders>
              <w:top w:val="nil"/>
              <w:left w:val="single" w:sz="4" w:space="0" w:color="auto"/>
              <w:bottom w:val="nil"/>
              <w:right w:val="nil"/>
            </w:tcBorders>
            <w:shd w:val="clear" w:color="000000" w:fill="FFFFFF"/>
            <w:noWrap/>
            <w:vAlign w:val="center"/>
            <w:hideMark/>
          </w:tcPr>
          <w:p w14:paraId="39E87ADB" w14:textId="77777777" w:rsidR="005B33ED" w:rsidRPr="008F282A" w:rsidRDefault="005B33ED" w:rsidP="00FD1DD6">
            <w:pPr>
              <w:spacing w:after="0" w:line="240" w:lineRule="auto"/>
              <w:jc w:val="center"/>
              <w:rPr>
                <w:rFonts w:ascii="Arial" w:hAnsi="Arial" w:cs="Arial"/>
                <w:b/>
                <w:bCs/>
                <w:kern w:val="0"/>
                <w:sz w:val="16"/>
                <w:szCs w:val="16"/>
                <w14:ligatures w14:val="none"/>
                <w14:cntxtAlts w14:val="0"/>
              </w:rPr>
            </w:pPr>
            <w:r w:rsidRPr="008F282A">
              <w:rPr>
                <w:rFonts w:ascii="Arial" w:hAnsi="Arial" w:cs="Arial"/>
                <w:b/>
                <w:bCs/>
                <w:kern w:val="0"/>
                <w:sz w:val="16"/>
                <w:szCs w:val="16"/>
                <w14:ligatures w14:val="none"/>
                <w14:cntxtAlts w14:val="0"/>
              </w:rPr>
              <w:t> </w:t>
            </w:r>
          </w:p>
        </w:tc>
        <w:tc>
          <w:tcPr>
            <w:tcW w:w="2330" w:type="dxa"/>
            <w:tcBorders>
              <w:top w:val="nil"/>
              <w:left w:val="single" w:sz="4" w:space="0" w:color="auto"/>
              <w:bottom w:val="nil"/>
              <w:right w:val="single" w:sz="8" w:space="0" w:color="auto"/>
            </w:tcBorders>
            <w:shd w:val="clear" w:color="000000" w:fill="FFFFFF"/>
            <w:noWrap/>
            <w:vAlign w:val="center"/>
            <w:hideMark/>
          </w:tcPr>
          <w:p w14:paraId="26BDFFA6"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0</w:t>
            </w:r>
          </w:p>
        </w:tc>
      </w:tr>
      <w:tr w:rsidR="005B33ED" w:rsidRPr="008F282A" w14:paraId="73EFCE3E" w14:textId="77777777" w:rsidTr="00FD1DD6">
        <w:trPr>
          <w:trHeight w:val="431"/>
        </w:trPr>
        <w:tc>
          <w:tcPr>
            <w:tcW w:w="920" w:type="dxa"/>
            <w:vMerge/>
            <w:tcBorders>
              <w:top w:val="nil"/>
              <w:left w:val="single" w:sz="8" w:space="0" w:color="auto"/>
              <w:bottom w:val="single" w:sz="8" w:space="0" w:color="000000"/>
              <w:right w:val="single" w:sz="8" w:space="0" w:color="auto"/>
            </w:tcBorders>
            <w:vAlign w:val="center"/>
            <w:hideMark/>
          </w:tcPr>
          <w:p w14:paraId="7E6F38AD" w14:textId="77777777" w:rsidR="005B33ED" w:rsidRPr="008F282A" w:rsidRDefault="005B33ED" w:rsidP="00FD1DD6">
            <w:pPr>
              <w:spacing w:after="0" w:line="240" w:lineRule="auto"/>
              <w:rPr>
                <w:rFonts w:ascii="Arial" w:hAnsi="Arial" w:cs="Arial"/>
                <w:b/>
                <w:bCs/>
                <w:kern w:val="0"/>
                <w:sz w:val="16"/>
                <w:szCs w:val="16"/>
                <w14:ligatures w14:val="none"/>
                <w14:cntxtAlts w14:val="0"/>
              </w:rPr>
            </w:pPr>
          </w:p>
        </w:tc>
        <w:tc>
          <w:tcPr>
            <w:tcW w:w="488" w:type="dxa"/>
            <w:vMerge/>
            <w:tcBorders>
              <w:top w:val="single" w:sz="8" w:space="0" w:color="auto"/>
              <w:left w:val="nil"/>
              <w:bottom w:val="single" w:sz="8" w:space="0" w:color="000000"/>
              <w:right w:val="nil"/>
            </w:tcBorders>
            <w:vAlign w:val="center"/>
            <w:hideMark/>
          </w:tcPr>
          <w:p w14:paraId="0BDE44AE" w14:textId="77777777" w:rsidR="005B33ED" w:rsidRPr="008F282A" w:rsidRDefault="005B33ED" w:rsidP="00FD1DD6">
            <w:pPr>
              <w:spacing w:after="0" w:line="240" w:lineRule="auto"/>
              <w:rPr>
                <w:rFonts w:ascii="Arial" w:hAnsi="Arial" w:cs="Arial"/>
                <w:kern w:val="0"/>
                <w:sz w:val="16"/>
                <w:szCs w:val="16"/>
                <w14:ligatures w14:val="none"/>
                <w14:cntxtAlts w14:val="0"/>
              </w:rPr>
            </w:pPr>
          </w:p>
        </w:tc>
        <w:tc>
          <w:tcPr>
            <w:tcW w:w="2873"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8FD7630" w14:textId="77777777" w:rsidR="005B33ED" w:rsidRPr="008F282A" w:rsidRDefault="005B33ED" w:rsidP="00FD1DD6">
            <w:pPr>
              <w:spacing w:after="0" w:line="240" w:lineRule="auto"/>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Commentaires - détails complémentaires</w:t>
            </w:r>
          </w:p>
        </w:tc>
        <w:tc>
          <w:tcPr>
            <w:tcW w:w="1671" w:type="dxa"/>
            <w:tcBorders>
              <w:top w:val="single" w:sz="4" w:space="0" w:color="auto"/>
              <w:left w:val="nil"/>
              <w:bottom w:val="single" w:sz="8" w:space="0" w:color="auto"/>
              <w:right w:val="single" w:sz="4" w:space="0" w:color="auto"/>
            </w:tcBorders>
            <w:shd w:val="clear" w:color="000000" w:fill="FFFFFF"/>
            <w:noWrap/>
            <w:vAlign w:val="center"/>
            <w:hideMark/>
          </w:tcPr>
          <w:p w14:paraId="5EAC0B5E"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c>
          <w:tcPr>
            <w:tcW w:w="1671" w:type="dxa"/>
            <w:tcBorders>
              <w:top w:val="single" w:sz="4" w:space="0" w:color="auto"/>
              <w:left w:val="nil"/>
              <w:bottom w:val="single" w:sz="8" w:space="0" w:color="auto"/>
              <w:right w:val="single" w:sz="4" w:space="0" w:color="auto"/>
            </w:tcBorders>
            <w:shd w:val="clear" w:color="000000" w:fill="FFFFFF"/>
            <w:vAlign w:val="center"/>
            <w:hideMark/>
          </w:tcPr>
          <w:p w14:paraId="093CFFA0" w14:textId="77777777" w:rsidR="005B33ED" w:rsidRPr="008F282A" w:rsidRDefault="005B33ED" w:rsidP="00FD1DD6">
            <w:pPr>
              <w:spacing w:after="0" w:line="240" w:lineRule="auto"/>
              <w:jc w:val="center"/>
              <w:rPr>
                <w:rFonts w:ascii="Arial" w:hAnsi="Arial" w:cs="Arial"/>
                <w:i/>
                <w:iCs/>
                <w:kern w:val="0"/>
                <w:sz w:val="14"/>
                <w:szCs w:val="14"/>
                <w14:ligatures w14:val="none"/>
                <w14:cntxtAlts w14:val="0"/>
              </w:rPr>
            </w:pPr>
            <w:r w:rsidRPr="008F282A">
              <w:rPr>
                <w:rFonts w:ascii="Arial" w:hAnsi="Arial" w:cs="Arial"/>
                <w:i/>
                <w:iCs/>
                <w:kern w:val="0"/>
                <w:sz w:val="14"/>
                <w:szCs w:val="14"/>
                <w14:ligatures w14:val="none"/>
                <w14:cntxtAlts w14:val="0"/>
              </w:rPr>
              <w:t> </w:t>
            </w:r>
          </w:p>
        </w:tc>
        <w:tc>
          <w:tcPr>
            <w:tcW w:w="2330" w:type="dxa"/>
            <w:tcBorders>
              <w:top w:val="single" w:sz="4" w:space="0" w:color="auto"/>
              <w:left w:val="nil"/>
              <w:bottom w:val="single" w:sz="8" w:space="0" w:color="auto"/>
              <w:right w:val="single" w:sz="8" w:space="0" w:color="auto"/>
            </w:tcBorders>
            <w:shd w:val="clear" w:color="000000" w:fill="FFFFFF"/>
            <w:noWrap/>
            <w:vAlign w:val="center"/>
            <w:hideMark/>
          </w:tcPr>
          <w:p w14:paraId="042754E0" w14:textId="77777777" w:rsidR="005B33ED" w:rsidRPr="008F282A" w:rsidRDefault="005B33ED" w:rsidP="00FD1DD6">
            <w:pPr>
              <w:spacing w:after="0" w:line="240" w:lineRule="auto"/>
              <w:jc w:val="center"/>
              <w:rPr>
                <w:rFonts w:ascii="Arial" w:hAnsi="Arial" w:cs="Arial"/>
                <w:i/>
                <w:iCs/>
                <w:kern w:val="0"/>
                <w:sz w:val="16"/>
                <w:szCs w:val="16"/>
                <w14:ligatures w14:val="none"/>
                <w14:cntxtAlts w14:val="0"/>
              </w:rPr>
            </w:pPr>
            <w:r w:rsidRPr="008F282A">
              <w:rPr>
                <w:rFonts w:ascii="Arial" w:hAnsi="Arial" w:cs="Arial"/>
                <w:i/>
                <w:iCs/>
                <w:kern w:val="0"/>
                <w:sz w:val="16"/>
                <w:szCs w:val="16"/>
                <w14:ligatures w14:val="none"/>
                <w14:cntxtAlts w14:val="0"/>
              </w:rPr>
              <w:t> </w:t>
            </w:r>
          </w:p>
        </w:tc>
      </w:tr>
    </w:tbl>
    <w:p w14:paraId="51C81B8E" w14:textId="77777777" w:rsidR="005B33ED" w:rsidRPr="00DB4C1E" w:rsidRDefault="005B33ED" w:rsidP="005B33ED">
      <w:pPr>
        <w:rPr>
          <w:rFonts w:ascii="Marianne Light" w:hAnsi="Marianne Light"/>
          <w:sz w:val="14"/>
          <w:szCs w:val="18"/>
        </w:rPr>
      </w:pPr>
      <w:r>
        <w:rPr>
          <w:rFonts w:ascii="Marianne Light" w:hAnsi="Marianne Light"/>
          <w:sz w:val="14"/>
          <w:szCs w:val="18"/>
        </w:rPr>
        <w:fldChar w:fldCharType="end"/>
      </w:r>
    </w:p>
    <w:p w14:paraId="04D5FA52" w14:textId="77777777" w:rsidR="005B33ED" w:rsidRPr="00DB4C1E" w:rsidRDefault="005B33ED" w:rsidP="005B33ED">
      <w:pPr>
        <w:pStyle w:val="Titre2"/>
        <w:numPr>
          <w:ilvl w:val="1"/>
          <w:numId w:val="17"/>
        </w:numPr>
        <w:spacing w:before="120"/>
      </w:pPr>
      <w:bookmarkStart w:id="96" w:name="_Toc32399091"/>
      <w:bookmarkStart w:id="97" w:name="_Toc33454433"/>
      <w:bookmarkStart w:id="98" w:name="_Toc53494406"/>
      <w:bookmarkStart w:id="99" w:name="_Toc53494638"/>
      <w:bookmarkStart w:id="100" w:name="_Toc53494746"/>
      <w:bookmarkStart w:id="101" w:name="_Toc53494850"/>
      <w:bookmarkStart w:id="102" w:name="_Toc53496374"/>
      <w:bookmarkStart w:id="103" w:name="_Toc53497409"/>
      <w:bookmarkStart w:id="104" w:name="_Toc54641632"/>
      <w:bookmarkStart w:id="105" w:name="_Toc54905473"/>
      <w:bookmarkStart w:id="106" w:name="_Toc55075423"/>
      <w:bookmarkStart w:id="107" w:name="_Toc55143056"/>
      <w:bookmarkStart w:id="108" w:name="_Toc55161923"/>
      <w:bookmarkStart w:id="109" w:name="_Toc55218010"/>
      <w:bookmarkStart w:id="110" w:name="_Toc55218050"/>
      <w:bookmarkStart w:id="111" w:name="_Toc55218426"/>
      <w:bookmarkStart w:id="112" w:name="_Toc55593848"/>
      <w:bookmarkStart w:id="113" w:name="_Toc56506896"/>
      <w:bookmarkStart w:id="114" w:name="_Toc93005993"/>
      <w:bookmarkStart w:id="115" w:name="_Toc93006296"/>
      <w:bookmarkStart w:id="116" w:name="_Toc93061643"/>
      <w:bookmarkEnd w:id="96"/>
      <w:r w:rsidRPr="00DB4C1E">
        <w:t>Description des besoins thermiques</w:t>
      </w:r>
      <w:bookmarkEnd w:id="54"/>
      <w:bookmarkEnd w:id="5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FF0C633" w14:textId="77777777" w:rsidR="005B33ED" w:rsidRPr="00183DCD" w:rsidRDefault="005B33ED" w:rsidP="005B33ED">
      <w:pPr>
        <w:rPr>
          <w:rFonts w:ascii="Marianne Light" w:hAnsi="Marianne Light"/>
          <w:b/>
          <w:bCs/>
          <w:i/>
          <w:sz w:val="18"/>
          <w:highlight w:val="lightGray"/>
          <w:vertAlign w:val="superscript"/>
        </w:rPr>
      </w:pPr>
      <w:bookmarkStart w:id="117" w:name="_Toc24551116"/>
      <w:bookmarkStart w:id="118" w:name="_Toc33454434"/>
      <w:r>
        <w:rPr>
          <w:rFonts w:ascii="Marianne Light" w:hAnsi="Marianne Light"/>
          <w:b/>
          <w:bCs/>
          <w:i/>
          <w:sz w:val="18"/>
          <w:highlight w:val="lightGray"/>
        </w:rPr>
        <w:t>Insérer les tableaux n°2.1 et 2.2</w:t>
      </w:r>
      <w:r w:rsidRPr="00183DCD">
        <w:rPr>
          <w:rFonts w:ascii="Marianne Light" w:hAnsi="Marianne Light"/>
          <w:b/>
          <w:bCs/>
          <w:i/>
          <w:sz w:val="18"/>
          <w:highlight w:val="lightGray"/>
        </w:rPr>
        <w:t xml:space="preserve"> concernant les besoins du projet</w:t>
      </w:r>
      <w:r>
        <w:rPr>
          <w:rFonts w:ascii="Marianne Light" w:hAnsi="Marianne Light"/>
          <w:b/>
          <w:bCs/>
          <w:i/>
          <w:sz w:val="18"/>
          <w:highlight w:val="lightGray"/>
        </w:rPr>
        <w:t xml:space="preserve"> (en chauffage, en ECS et en froid le cas échéant)</w:t>
      </w:r>
      <w:r>
        <w:rPr>
          <w:rStyle w:val="Appelnotedebasdep"/>
          <w:rFonts w:ascii="Marianne Light" w:hAnsi="Marianne Light"/>
          <w:b/>
          <w:bCs/>
          <w:i/>
          <w:sz w:val="18"/>
          <w:highlight w:val="lightGray"/>
        </w:rPr>
        <w:footnoteReference w:id="2"/>
      </w:r>
    </w:p>
    <w:p w14:paraId="72F06505" w14:textId="77777777" w:rsidR="005B33ED" w:rsidRDefault="005B33ED" w:rsidP="005B33ED">
      <w:pPr>
        <w:rPr>
          <w:rFonts w:asciiTheme="minorHAnsi" w:hAnsiTheme="minorHAnsi"/>
          <w:bCs/>
          <w:i/>
        </w:rPr>
      </w:pPr>
    </w:p>
    <w:p w14:paraId="0B60707F" w14:textId="77777777" w:rsidR="005B33ED" w:rsidRPr="009549F5" w:rsidRDefault="005B33ED" w:rsidP="005B33ED">
      <w:pPr>
        <w:pStyle w:val="Titre2"/>
        <w:numPr>
          <w:ilvl w:val="1"/>
          <w:numId w:val="17"/>
        </w:numPr>
        <w:spacing w:before="120"/>
      </w:pPr>
      <w:bookmarkStart w:id="119" w:name="_Toc53494407"/>
      <w:bookmarkStart w:id="120" w:name="_Toc53494639"/>
      <w:bookmarkStart w:id="121" w:name="_Toc53494747"/>
      <w:bookmarkStart w:id="122" w:name="_Toc53494851"/>
      <w:bookmarkStart w:id="123" w:name="_Toc53496375"/>
      <w:bookmarkStart w:id="124" w:name="_Toc53497410"/>
      <w:bookmarkStart w:id="125" w:name="_Toc54641633"/>
      <w:bookmarkStart w:id="126" w:name="_Toc54905474"/>
      <w:bookmarkStart w:id="127" w:name="_Toc55075424"/>
      <w:bookmarkStart w:id="128" w:name="_Toc55143057"/>
      <w:bookmarkStart w:id="129" w:name="_Toc55161924"/>
      <w:bookmarkStart w:id="130" w:name="_Toc55218011"/>
      <w:bookmarkStart w:id="131" w:name="_Toc55218051"/>
      <w:bookmarkStart w:id="132" w:name="_Toc55218427"/>
      <w:bookmarkStart w:id="133" w:name="_Toc55593849"/>
      <w:bookmarkStart w:id="134" w:name="_Toc56506897"/>
      <w:bookmarkStart w:id="135" w:name="_Toc93005994"/>
      <w:bookmarkStart w:id="136" w:name="_Toc93006297"/>
      <w:bookmarkStart w:id="137" w:name="_Toc93061644"/>
      <w:r w:rsidRPr="009549F5">
        <w:t>Impact subvention demandée sur le coût de revient (ou prix de vente) de la chaleur</w:t>
      </w:r>
      <w:bookmarkStart w:id="138" w:name="_Toc33454435"/>
      <w:bookmarkEnd w:id="117"/>
      <w:bookmarkEnd w:id="118"/>
      <w:bookmarkEnd w:id="119"/>
      <w:bookmarkEnd w:id="120"/>
      <w:bookmarkEnd w:id="121"/>
      <w:bookmarkEnd w:id="122"/>
      <w:bookmarkEnd w:id="123"/>
      <w:bookmarkEnd w:id="124"/>
      <w:bookmarkEnd w:id="125"/>
      <w:bookmarkEnd w:id="126"/>
      <w:bookmarkEnd w:id="127"/>
      <w:r>
        <w:t xml:space="preserve"> et du froid</w:t>
      </w:r>
      <w:bookmarkEnd w:id="128"/>
      <w:bookmarkEnd w:id="129"/>
      <w:bookmarkEnd w:id="130"/>
      <w:bookmarkEnd w:id="131"/>
      <w:bookmarkEnd w:id="132"/>
      <w:bookmarkEnd w:id="133"/>
      <w:bookmarkEnd w:id="134"/>
      <w:bookmarkEnd w:id="135"/>
      <w:bookmarkEnd w:id="136"/>
      <w:bookmarkEnd w:id="137"/>
    </w:p>
    <w:p w14:paraId="0DC87F66" w14:textId="77777777" w:rsidR="005B33ED" w:rsidRPr="00827BDF" w:rsidRDefault="005B33ED" w:rsidP="005B33ED">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5FCC1590" w14:textId="77777777" w:rsidR="005B33ED" w:rsidRPr="00827BDF" w:rsidRDefault="005B33ED" w:rsidP="005B33ED">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lastRenderedPageBreak/>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33642748" w14:textId="77777777" w:rsidR="005B33ED" w:rsidRPr="009549F5" w:rsidRDefault="005B33ED" w:rsidP="005B33ED">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2443B333" w14:textId="77777777" w:rsidR="005B33ED" w:rsidRPr="00827BDF" w:rsidRDefault="005B33ED" w:rsidP="005B33ED">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543E6E4A" w14:textId="77777777" w:rsidR="005B33ED" w:rsidRPr="00827BDF" w:rsidRDefault="005B33ED" w:rsidP="005B33ED">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7A19E0A6" w14:textId="77777777" w:rsidR="005B33ED" w:rsidRPr="009549F5" w:rsidRDefault="005B33ED" w:rsidP="005B33ED">
      <w:pPr>
        <w:rPr>
          <w:rFonts w:ascii="Marianne Light" w:hAnsi="Marianne Light"/>
          <w:b/>
          <w:bCs/>
          <w:i/>
          <w:sz w:val="18"/>
          <w:szCs w:val="18"/>
        </w:rPr>
      </w:pPr>
    </w:p>
    <w:p w14:paraId="4DCC435B" w14:textId="77777777" w:rsidR="005B33ED" w:rsidRPr="00DB4C1E" w:rsidRDefault="005B33ED" w:rsidP="005B33ED">
      <w:pPr>
        <w:pStyle w:val="Titre2"/>
        <w:numPr>
          <w:ilvl w:val="1"/>
          <w:numId w:val="17"/>
        </w:numPr>
        <w:spacing w:before="120"/>
      </w:pPr>
      <w:bookmarkStart w:id="139" w:name="_Toc53494408"/>
      <w:bookmarkStart w:id="140" w:name="_Toc53494640"/>
      <w:bookmarkStart w:id="141" w:name="_Toc53494748"/>
      <w:bookmarkStart w:id="142" w:name="_Toc53494852"/>
      <w:bookmarkStart w:id="143" w:name="_Toc53496376"/>
      <w:bookmarkStart w:id="144" w:name="_Toc53497411"/>
      <w:bookmarkStart w:id="145" w:name="_Toc54641634"/>
      <w:bookmarkStart w:id="146" w:name="_Toc54905475"/>
      <w:bookmarkStart w:id="147" w:name="_Toc55075425"/>
      <w:bookmarkStart w:id="148" w:name="_Toc55143058"/>
      <w:bookmarkStart w:id="149" w:name="_Toc55161925"/>
      <w:bookmarkStart w:id="150" w:name="_Toc55218012"/>
      <w:bookmarkStart w:id="151" w:name="_Toc55218052"/>
      <w:bookmarkStart w:id="152" w:name="_Toc55218428"/>
      <w:bookmarkStart w:id="153" w:name="_Toc55593850"/>
      <w:bookmarkStart w:id="154" w:name="_Toc56506898"/>
      <w:bookmarkStart w:id="155" w:name="_Toc93005995"/>
      <w:bookmarkStart w:id="156" w:name="_Toc93006298"/>
      <w:bookmarkStart w:id="157" w:name="_Toc93061645"/>
      <w:r w:rsidRPr="00DB4C1E">
        <w:t xml:space="preserve">Dimensionnement de l'installation de production </w:t>
      </w:r>
      <w:proofErr w:type="spellStart"/>
      <w:r w:rsidRPr="00DB4C1E">
        <w:t>En</w:t>
      </w:r>
      <w:r>
        <w:t>R</w:t>
      </w:r>
      <w:r w:rsidRPr="00DB4C1E">
        <w:t>&amp;R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roofErr w:type="spellEnd"/>
    </w:p>
    <w:p w14:paraId="3040C80F" w14:textId="77777777" w:rsidR="005B33ED" w:rsidRPr="00C20A9F" w:rsidRDefault="005B33ED" w:rsidP="005B33ED">
      <w:pPr>
        <w:spacing w:after="0"/>
        <w:jc w:val="both"/>
        <w:rPr>
          <w:rFonts w:ascii="Marianne Light" w:hAnsi="Marianne Light"/>
          <w:i/>
          <w:sz w:val="18"/>
          <w:highlight w:val="lightGray"/>
        </w:rPr>
      </w:pPr>
      <w:bookmarkStart w:id="158" w:name="_Toc33454436"/>
      <w:bookmarkStart w:id="159" w:name="_Toc53494409"/>
      <w:bookmarkStart w:id="160" w:name="_Toc53494641"/>
      <w:bookmarkStart w:id="161" w:name="_Toc53494749"/>
      <w:bookmarkStart w:id="162" w:name="_Toc53494853"/>
      <w:bookmarkStart w:id="163" w:name="_Toc53496377"/>
      <w:bookmarkStart w:id="164" w:name="_Toc53497412"/>
      <w:r w:rsidRPr="00C20A9F">
        <w:rPr>
          <w:rFonts w:ascii="Marianne Light" w:hAnsi="Marianne Light"/>
          <w:i/>
          <w:sz w:val="18"/>
          <w:highlight w:val="lightGray"/>
        </w:rPr>
        <w:t>Détailler le dimensionnement des équipements de production géothermique et d’appoint / secours éventuels.</w:t>
      </w:r>
    </w:p>
    <w:p w14:paraId="4047C4A9" w14:textId="77777777" w:rsidR="005B33ED" w:rsidRPr="00C20A9F" w:rsidRDefault="005B33ED" w:rsidP="005B33ED">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en chaud et en froid et à ventiler par type de production (PAC, appoint) doivent être détaillées et justifiées.</w:t>
      </w:r>
    </w:p>
    <w:p w14:paraId="1C505FBD" w14:textId="77777777" w:rsidR="005B33ED" w:rsidRPr="00B00426" w:rsidRDefault="005B33ED" w:rsidP="005B33ED">
      <w:pPr>
        <w:spacing w:after="0"/>
        <w:jc w:val="both"/>
        <w:rPr>
          <w:rFonts w:ascii="Marianne Light" w:hAnsi="Marianne Light"/>
          <w:i/>
          <w:sz w:val="18"/>
        </w:rPr>
      </w:pPr>
      <w:proofErr w:type="spellStart"/>
      <w:r w:rsidRPr="00C20A9F">
        <w:rPr>
          <w:rFonts w:ascii="Marianne Light" w:hAnsi="Marianne Light"/>
          <w:i/>
          <w:sz w:val="18"/>
          <w:highlight w:val="lightGray"/>
        </w:rPr>
        <w:t>Rq</w:t>
      </w:r>
      <w:proofErr w:type="spellEnd"/>
      <w:r w:rsidRPr="00C20A9F">
        <w:rPr>
          <w:rFonts w:ascii="Marianne Light" w:hAnsi="Marianne Light"/>
          <w:i/>
          <w:sz w:val="18"/>
          <w:highlight w:val="lightGray"/>
        </w:rPr>
        <w:t xml:space="preserve"> : la simulation thermique dynamique n’est pas obligatoire pour le calcul des besoins énergétiques mais ce calcul doit être détaillé et justifié.</w:t>
      </w:r>
    </w:p>
    <w:p w14:paraId="52758F0E" w14:textId="77777777" w:rsidR="005B33ED" w:rsidRDefault="005B33ED" w:rsidP="005B33ED">
      <w:pPr>
        <w:jc w:val="both"/>
        <w:rPr>
          <w:rFonts w:ascii="Marianne Light" w:hAnsi="Marianne Light"/>
          <w:bCs/>
          <w:i/>
          <w:sz w:val="18"/>
          <w:szCs w:val="18"/>
        </w:rPr>
      </w:pPr>
    </w:p>
    <w:p w14:paraId="02FDEB2D" w14:textId="77777777" w:rsidR="005B33ED" w:rsidRPr="00983402" w:rsidRDefault="005B33ED" w:rsidP="005B33ED">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14:paraId="6233BDB7" w14:textId="77777777" w:rsidR="005B33ED" w:rsidRPr="00983402" w:rsidRDefault="005B33ED" w:rsidP="005B33ED">
      <w:pPr>
        <w:spacing w:after="0"/>
        <w:jc w:val="center"/>
        <w:rPr>
          <w:rFonts w:ascii="Marianne Light" w:hAnsi="Marianne Light" w:cs="Calibri"/>
          <w:i/>
          <w:sz w:val="18"/>
          <w:szCs w:val="18"/>
        </w:rPr>
      </w:pPr>
    </w:p>
    <w:p w14:paraId="7602014D" w14:textId="77777777" w:rsidR="005B33ED" w:rsidRPr="001977D1" w:rsidRDefault="005B33ED" w:rsidP="005B33ED">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45F8E66D" w14:textId="77777777" w:rsidR="005B33ED" w:rsidRPr="001977D1" w:rsidRDefault="005B33ED" w:rsidP="005B33ED">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78ACBC62" w14:textId="77777777" w:rsidR="005B33ED" w:rsidRPr="00983402" w:rsidRDefault="005B33ED" w:rsidP="005B33ED">
      <w:pPr>
        <w:tabs>
          <w:tab w:val="left" w:pos="3571"/>
        </w:tabs>
        <w:ind w:left="113"/>
        <w:rPr>
          <w:rFonts w:ascii="Marianne Light" w:hAnsi="Marianne Light"/>
          <w:b/>
          <w:sz w:val="18"/>
          <w:szCs w:val="22"/>
        </w:rPr>
      </w:pPr>
      <w:r w:rsidRPr="00983402">
        <w:rPr>
          <w:rFonts w:ascii="Marianne Light" w:hAnsi="Marianne Light"/>
          <w:b/>
          <w:sz w:val="18"/>
          <w:szCs w:val="22"/>
        </w:rPr>
        <w:t>Type d’émetteur</w:t>
      </w:r>
      <w:r>
        <w:rPr>
          <w:rFonts w:ascii="Marianne Light" w:hAnsi="Marianne Light"/>
          <w:b/>
          <w:sz w:val="18"/>
          <w:szCs w:val="22"/>
        </w:rPr>
        <w:t>s</w:t>
      </w:r>
      <w:r w:rsidRPr="00983402">
        <w:rPr>
          <w:rFonts w:ascii="Marianne Light" w:hAnsi="Marianne Light"/>
          <w:b/>
          <w:sz w:val="18"/>
          <w:szCs w:val="22"/>
        </w:rPr>
        <w:t xml:space="preserve"> (chaud / froid)</w:t>
      </w:r>
      <w:r w:rsidRPr="00983402">
        <w:rPr>
          <w:rFonts w:ascii="Marianne Light" w:hAnsi="Marianne Light"/>
          <w:b/>
          <w:sz w:val="18"/>
          <w:szCs w:val="22"/>
        </w:rPr>
        <w:tab/>
        <w:t>Régime de températures</w:t>
      </w:r>
    </w:p>
    <w:p w14:paraId="15C4052C" w14:textId="77777777" w:rsidR="005B33ED" w:rsidRPr="00B728DB" w:rsidRDefault="005B33ED" w:rsidP="005B33ED">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1C072F58" w14:textId="77777777" w:rsidR="005B33ED" w:rsidRPr="00B728DB" w:rsidRDefault="005B33ED" w:rsidP="005B33ED">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5AB00BF3" w14:textId="77777777" w:rsidR="005B33ED" w:rsidRPr="00B728DB" w:rsidRDefault="005B33ED" w:rsidP="005B33ED">
      <w:pPr>
        <w:rPr>
          <w:rFonts w:asciiTheme="minorHAnsi" w:hAnsiTheme="minorHAnsi" w:cs="Calibri"/>
          <w:i/>
        </w:rPr>
      </w:pPr>
    </w:p>
    <w:p w14:paraId="2EC73FF9" w14:textId="47E71E63" w:rsidR="005B33ED" w:rsidRPr="00C20A9F" w:rsidDel="00C663FC" w:rsidRDefault="005B33ED" w:rsidP="005B33ED">
      <w:pPr>
        <w:shd w:val="clear" w:color="auto" w:fill="D9D9D9" w:themeFill="background1" w:themeFillShade="D9"/>
        <w:rPr>
          <w:del w:id="165" w:author="THOUIN Simon" w:date="2022-04-27T12:13:00Z"/>
          <w:rFonts w:ascii="Marianne Light" w:hAnsi="Marianne Light" w:cs="Calibri"/>
          <w:i/>
          <w:sz w:val="18"/>
        </w:rPr>
      </w:pPr>
      <w:r w:rsidRPr="00C20A9F">
        <w:rPr>
          <w:rFonts w:ascii="Marianne Light" w:hAnsi="Marianne Light" w:cs="Calibri"/>
          <w:i/>
          <w:sz w:val="18"/>
        </w:rPr>
        <w:t xml:space="preserve">Préciser les performances énergétiques </w:t>
      </w:r>
      <w:del w:id="166" w:author="THOUIN Simon" w:date="2022-04-27T12:13:00Z">
        <w:r w:rsidRPr="00C20A9F" w:rsidDel="00C663FC">
          <w:rPr>
            <w:rFonts w:ascii="Marianne Light" w:hAnsi="Marianne Light" w:cs="Calibri"/>
            <w:i/>
            <w:sz w:val="18"/>
          </w:rPr>
          <w:delText>vis-à-vis des réglementations thermiques applicables</w:delText>
        </w:r>
        <w:r w:rsidRPr="00C20A9F" w:rsidDel="00C663FC">
          <w:rPr>
            <w:rFonts w:cs="Calibri"/>
            <w:i/>
            <w:sz w:val="18"/>
          </w:rPr>
          <w:delText> </w:delText>
        </w:r>
        <w:r w:rsidRPr="00C20A9F" w:rsidDel="00C663FC">
          <w:rPr>
            <w:rFonts w:ascii="Marianne Light" w:hAnsi="Marianne Light" w:cs="Calibri"/>
            <w:i/>
            <w:sz w:val="18"/>
          </w:rPr>
          <w:delText>:</w:delText>
        </w:r>
      </w:del>
    </w:p>
    <w:p w14:paraId="2CEDED01" w14:textId="4BCDD598" w:rsidR="005B33ED" w:rsidRPr="00C20A9F" w:rsidDel="00C663FC" w:rsidRDefault="005B33ED" w:rsidP="005B33ED">
      <w:pPr>
        <w:pStyle w:val="Paragraphedeliste"/>
        <w:numPr>
          <w:ilvl w:val="0"/>
          <w:numId w:val="10"/>
        </w:numPr>
        <w:shd w:val="clear" w:color="auto" w:fill="D9D9D9" w:themeFill="background1" w:themeFillShade="D9"/>
        <w:spacing w:line="240" w:lineRule="auto"/>
        <w:jc w:val="both"/>
        <w:rPr>
          <w:del w:id="167" w:author="THOUIN Simon" w:date="2022-04-27T12:13:00Z"/>
          <w:rFonts w:ascii="Marianne Light" w:hAnsi="Marianne Light" w:cs="Calibri"/>
          <w:i/>
          <w:sz w:val="18"/>
        </w:rPr>
      </w:pPr>
      <w:del w:id="168" w:author="THOUIN Simon" w:date="2022-04-27T12:13:00Z">
        <w:r w:rsidRPr="00C20A9F" w:rsidDel="00C663FC">
          <w:rPr>
            <w:rFonts w:ascii="Marianne Light" w:hAnsi="Marianne Light" w:cs="Calibri"/>
            <w:i/>
            <w:sz w:val="18"/>
          </w:rPr>
          <w:delText>Si</w:delText>
        </w:r>
        <w:r w:rsidDel="00C663FC">
          <w:rPr>
            <w:rFonts w:cs="Calibri"/>
            <w:i/>
            <w:sz w:val="18"/>
          </w:rPr>
          <w:delText xml:space="preserve"> </w:delText>
        </w:r>
        <w:r w:rsidRPr="00C4209D" w:rsidDel="00C663FC">
          <w:rPr>
            <w:rFonts w:ascii="Marianne Light" w:hAnsi="Marianne Light" w:cs="Calibri"/>
            <w:i/>
            <w:sz w:val="18"/>
          </w:rPr>
          <w:delText>bâtiment neuf</w:delText>
        </w:r>
        <w:r w:rsidRPr="00C20A9F" w:rsidDel="00C663FC">
          <w:rPr>
            <w:rFonts w:ascii="Marianne Light" w:hAnsi="Marianne Light" w:cs="Calibri"/>
            <w:i/>
            <w:sz w:val="18"/>
          </w:rPr>
          <w:delText>: gain par rapport au niveau r</w:delText>
        </w:r>
        <w:r w:rsidRPr="00C20A9F" w:rsidDel="00C663FC">
          <w:rPr>
            <w:rFonts w:ascii="Marianne Light" w:hAnsi="Marianne Light" w:cs="Marianne Light"/>
            <w:i/>
            <w:sz w:val="18"/>
          </w:rPr>
          <w:delText>é</w:delText>
        </w:r>
        <w:r w:rsidRPr="00C20A9F" w:rsidDel="00C663FC">
          <w:rPr>
            <w:rFonts w:ascii="Marianne Light" w:hAnsi="Marianne Light" w:cs="Calibri"/>
            <w:i/>
            <w:sz w:val="18"/>
          </w:rPr>
          <w:delText>glementaire OU BIEN r</w:delText>
        </w:r>
        <w:r w:rsidRPr="00C20A9F" w:rsidDel="00C663FC">
          <w:rPr>
            <w:rFonts w:ascii="Marianne Light" w:hAnsi="Marianne Light" w:cs="Marianne Light"/>
            <w:i/>
            <w:sz w:val="18"/>
          </w:rPr>
          <w:delText>é</w:delText>
        </w:r>
        <w:r w:rsidRPr="00C20A9F" w:rsidDel="00C663FC">
          <w:rPr>
            <w:rFonts w:ascii="Marianne Light" w:hAnsi="Marianne Light" w:cs="Calibri"/>
            <w:i/>
            <w:sz w:val="18"/>
          </w:rPr>
          <w:delText xml:space="preserve">sultat du calcul montrant que le projet respecte la </w:delText>
        </w:r>
        <w:r w:rsidDel="00C663FC">
          <w:rPr>
            <w:rFonts w:ascii="Marianne Light" w:hAnsi="Marianne Light" w:cs="Calibri"/>
            <w:i/>
            <w:sz w:val="18"/>
          </w:rPr>
          <w:delText>réglementation</w:delText>
        </w:r>
        <w:r w:rsidRPr="00C20A9F" w:rsidDel="00C663FC">
          <w:rPr>
            <w:rFonts w:ascii="Marianne Light" w:hAnsi="Marianne Light" w:cs="Calibri"/>
            <w:i/>
            <w:sz w:val="18"/>
          </w:rPr>
          <w:delText xml:space="preserve"> sans recours aux </w:delText>
        </w:r>
        <w:r w:rsidRPr="00C20A9F" w:rsidDel="00C663FC">
          <w:rPr>
            <w:rFonts w:ascii="Marianne Light" w:hAnsi="Marianne Light" w:cs="Marianne Light"/>
            <w:i/>
            <w:sz w:val="18"/>
          </w:rPr>
          <w:delText>é</w:delText>
        </w:r>
        <w:r w:rsidRPr="00C20A9F" w:rsidDel="00C663FC">
          <w:rPr>
            <w:rFonts w:ascii="Marianne Light" w:hAnsi="Marianne Light" w:cs="Calibri"/>
            <w:i/>
            <w:sz w:val="18"/>
          </w:rPr>
          <w:delText xml:space="preserve">nergies renouvelables (calcul </w:delText>
        </w:r>
        <w:r w:rsidRPr="00C20A9F" w:rsidDel="00C663FC">
          <w:rPr>
            <w:rFonts w:ascii="Marianne Light" w:hAnsi="Marianne Light" w:cs="Marianne Light"/>
            <w:i/>
            <w:sz w:val="18"/>
          </w:rPr>
          <w:delText>à</w:delText>
        </w:r>
        <w:r w:rsidRPr="00C20A9F" w:rsidDel="00C663FC">
          <w:rPr>
            <w:rFonts w:ascii="Marianne Light" w:hAnsi="Marianne Light" w:cs="Calibri"/>
            <w:i/>
            <w:sz w:val="18"/>
          </w:rPr>
          <w:delText xml:space="preserve"> performance </w:delText>
        </w:r>
        <w:r w:rsidRPr="00C20A9F" w:rsidDel="00C663FC">
          <w:rPr>
            <w:rFonts w:ascii="Marianne Light" w:hAnsi="Marianne Light" w:cs="Marianne Light"/>
            <w:i/>
            <w:sz w:val="18"/>
          </w:rPr>
          <w:delText>é</w:delText>
        </w:r>
        <w:r w:rsidRPr="00C20A9F" w:rsidDel="00C663FC">
          <w:rPr>
            <w:rFonts w:ascii="Marianne Light" w:hAnsi="Marianne Light" w:cs="Calibri"/>
            <w:i/>
            <w:sz w:val="18"/>
          </w:rPr>
          <w:delText xml:space="preserve">quivalente de besoins Bbio et avec une solution de référence hors EnR).  </w:delText>
        </w:r>
      </w:del>
    </w:p>
    <w:p w14:paraId="3EAA0605" w14:textId="261B30AD" w:rsidR="005B33ED" w:rsidRPr="007F3FEA" w:rsidRDefault="005B33ED">
      <w:pPr>
        <w:shd w:val="clear" w:color="auto" w:fill="D9D9D9" w:themeFill="background1" w:themeFillShade="D9"/>
        <w:rPr>
          <w:rFonts w:asciiTheme="minorHAnsi" w:hAnsiTheme="minorHAnsi" w:cs="Calibri"/>
          <w:i/>
        </w:rPr>
        <w:pPrChange w:id="169" w:author="THOUIN Simon" w:date="2022-04-27T12:13:00Z">
          <w:pPr>
            <w:pStyle w:val="Paragraphedeliste"/>
            <w:numPr>
              <w:numId w:val="10"/>
            </w:numPr>
            <w:shd w:val="clear" w:color="auto" w:fill="D9D9D9" w:themeFill="background1" w:themeFillShade="D9"/>
            <w:spacing w:after="0" w:line="240" w:lineRule="auto"/>
            <w:ind w:left="360" w:hanging="360"/>
            <w:jc w:val="both"/>
          </w:pPr>
        </w:pPrChange>
      </w:pPr>
      <w:del w:id="170" w:author="THOUIN Simon" w:date="2022-04-27T12:13:00Z">
        <w:r w:rsidRPr="00C20A9F" w:rsidDel="00C663FC">
          <w:rPr>
            <w:rFonts w:ascii="Marianne Light" w:hAnsi="Marianne Light" w:cs="Calibri"/>
            <w:i/>
            <w:sz w:val="18"/>
          </w:rPr>
          <w:delText>Si bâtimen(s)t existant(s)</w:delText>
        </w:r>
        <w:r w:rsidRPr="00C20A9F" w:rsidDel="00C663FC">
          <w:rPr>
            <w:rFonts w:cs="Calibri"/>
            <w:i/>
            <w:sz w:val="18"/>
          </w:rPr>
          <w:delText> </w:delText>
        </w:r>
        <w:r w:rsidRPr="00C20A9F" w:rsidDel="00C663FC">
          <w:rPr>
            <w:rFonts w:ascii="Marianne Light" w:hAnsi="Marianne Light" w:cs="Calibri"/>
            <w:i/>
            <w:sz w:val="18"/>
          </w:rPr>
          <w:delText>: Classe DPE avant et apr</w:delText>
        </w:r>
        <w:r w:rsidRPr="00C20A9F" w:rsidDel="00C663FC">
          <w:rPr>
            <w:rFonts w:ascii="Marianne Light" w:hAnsi="Marianne Light" w:cs="Marianne Light"/>
            <w:i/>
            <w:sz w:val="18"/>
          </w:rPr>
          <w:delText>è</w:delText>
        </w:r>
        <w:r w:rsidRPr="00C20A9F" w:rsidDel="00C663FC">
          <w:rPr>
            <w:rFonts w:ascii="Marianne Light" w:hAnsi="Marianne Light" w:cs="Calibri"/>
            <w:i/>
            <w:sz w:val="18"/>
          </w:rPr>
          <w:delText>s travaux ou r</w:delText>
        </w:r>
        <w:r w:rsidRPr="00C20A9F" w:rsidDel="00C663FC">
          <w:rPr>
            <w:rFonts w:ascii="Marianne Light" w:hAnsi="Marianne Light" w:cs="Marianne Light"/>
            <w:i/>
            <w:sz w:val="18"/>
          </w:rPr>
          <w:delText>é</w:delText>
        </w:r>
        <w:r w:rsidRPr="00C20A9F" w:rsidDel="00C663FC">
          <w:rPr>
            <w:rFonts w:ascii="Marianne Light" w:hAnsi="Marianne Light" w:cs="Calibri"/>
            <w:i/>
            <w:sz w:val="18"/>
          </w:rPr>
          <w:delText>sultats du Calcul TH CE Ex avant et apr</w:delText>
        </w:r>
        <w:r w:rsidRPr="00C20A9F" w:rsidDel="00C663FC">
          <w:rPr>
            <w:rFonts w:ascii="Marianne Light" w:hAnsi="Marianne Light" w:cs="Marianne Light"/>
            <w:i/>
            <w:sz w:val="18"/>
          </w:rPr>
          <w:delText>è</w:delText>
        </w:r>
        <w:r w:rsidRPr="00C20A9F" w:rsidDel="00C663FC">
          <w:rPr>
            <w:rFonts w:ascii="Marianne Light" w:hAnsi="Marianne Light" w:cs="Calibri"/>
            <w:i/>
            <w:sz w:val="18"/>
          </w:rPr>
          <w:delText>s r</w:delText>
        </w:r>
        <w:r w:rsidRPr="00C20A9F" w:rsidDel="00C663FC">
          <w:rPr>
            <w:rFonts w:ascii="Marianne Light" w:hAnsi="Marianne Light" w:cs="Marianne Light"/>
            <w:i/>
            <w:sz w:val="18"/>
          </w:rPr>
          <w:delText>é</w:delText>
        </w:r>
        <w:r w:rsidRPr="00C20A9F" w:rsidDel="00C663FC">
          <w:rPr>
            <w:rFonts w:ascii="Marianne Light" w:hAnsi="Marianne Light" w:cs="Calibri"/>
            <w:i/>
            <w:sz w:val="18"/>
          </w:rPr>
          <w:delText>novation</w:delText>
        </w:r>
        <w:r w:rsidRPr="007F3FEA" w:rsidDel="00C663FC">
          <w:rPr>
            <w:rFonts w:asciiTheme="minorHAnsi" w:hAnsiTheme="minorHAnsi" w:cs="Calibri"/>
            <w:i/>
          </w:rPr>
          <w:delText>.</w:delText>
        </w:r>
      </w:del>
      <w:ins w:id="171" w:author="THOUIN Simon" w:date="2022-04-27T12:13:00Z">
        <w:r w:rsidR="00C663FC">
          <w:rPr>
            <w:rFonts w:asciiTheme="minorHAnsi" w:hAnsiTheme="minorHAnsi" w:cs="Calibri"/>
            <w:i/>
          </w:rPr>
          <w:t> </w:t>
        </w:r>
        <w:r w:rsidR="00C663FC">
          <w:rPr>
            <w:rFonts w:ascii="Marianne Light" w:hAnsi="Marianne Light" w:cs="Calibri"/>
            <w:i/>
            <w:sz w:val="18"/>
          </w:rPr>
          <w:t>:</w:t>
        </w:r>
      </w:ins>
    </w:p>
    <w:p w14:paraId="1BB5D2AC" w14:textId="77777777" w:rsidR="005B33ED" w:rsidRDefault="005B33ED" w:rsidP="005B33ED"/>
    <w:p w14:paraId="295FD6B2" w14:textId="77777777" w:rsidR="005B33ED" w:rsidRPr="00975746" w:rsidRDefault="005B33ED" w:rsidP="005B33ED">
      <w:pPr>
        <w:tabs>
          <w:tab w:val="left" w:pos="4719"/>
        </w:tabs>
        <w:ind w:left="113"/>
        <w:rPr>
          <w:rFonts w:ascii="Marianne Light" w:hAnsi="Marianne Light"/>
          <w:b/>
          <w:sz w:val="18"/>
        </w:rPr>
      </w:pPr>
      <w:r>
        <w:rPr>
          <w:rFonts w:ascii="Marianne Light" w:hAnsi="Marianne Light"/>
          <w:b/>
          <w:sz w:val="18"/>
        </w:rPr>
        <w:t>Pour le(s) b</w:t>
      </w:r>
      <w:r w:rsidRPr="00975746">
        <w:rPr>
          <w:rFonts w:ascii="Marianne Light" w:hAnsi="Marianne Light"/>
          <w:b/>
          <w:sz w:val="18"/>
        </w:rPr>
        <w:t>âtiment</w:t>
      </w:r>
      <w:r>
        <w:rPr>
          <w:rFonts w:ascii="Marianne Light" w:hAnsi="Marianne Light"/>
          <w:b/>
          <w:sz w:val="18"/>
        </w:rPr>
        <w:t>(s)</w:t>
      </w:r>
      <w:r w:rsidRPr="00975746">
        <w:rPr>
          <w:rFonts w:ascii="Marianne Light" w:hAnsi="Marianne Light"/>
          <w:b/>
          <w:sz w:val="18"/>
        </w:rPr>
        <w:t xml:space="preserve"> neuf</w:t>
      </w:r>
      <w:r>
        <w:rPr>
          <w:rFonts w:ascii="Marianne Light" w:hAnsi="Marianne Light"/>
          <w:b/>
          <w:sz w:val="18"/>
        </w:rPr>
        <w:t>(s)</w:t>
      </w:r>
      <w:r w:rsidRPr="00975746">
        <w:rPr>
          <w:rFonts w:ascii="Marianne Light" w:hAnsi="Marianne Light"/>
          <w:b/>
          <w:sz w:val="18"/>
        </w:rPr>
        <w:tab/>
      </w:r>
    </w:p>
    <w:p w14:paraId="5CBC25B5" w14:textId="33C07C88" w:rsidR="005B33ED" w:rsidRPr="00827BDF" w:rsidRDefault="005B33ED" w:rsidP="005B33ED">
      <w:pPr>
        <w:pStyle w:val="Paragraphedeliste"/>
        <w:numPr>
          <w:ilvl w:val="0"/>
          <w:numId w:val="14"/>
        </w:numPr>
        <w:tabs>
          <w:tab w:val="left" w:pos="3261"/>
          <w:tab w:val="left" w:pos="3790"/>
          <w:tab w:val="left" w:pos="5954"/>
          <w:tab w:val="left" w:pos="7022"/>
        </w:tabs>
        <w:spacing w:line="240" w:lineRule="auto"/>
        <w:rPr>
          <w:rFonts w:ascii="Marianne Light" w:hAnsi="Marianne Light"/>
          <w:sz w:val="18"/>
        </w:rPr>
      </w:pPr>
      <w:r w:rsidRPr="00827BDF">
        <w:rPr>
          <w:rFonts w:ascii="Marianne Light" w:hAnsi="Marianne Light"/>
          <w:sz w:val="18"/>
        </w:rPr>
        <w:t>Cep projet</w:t>
      </w:r>
      <w:r w:rsidRPr="00827BDF">
        <w:rPr>
          <w:rFonts w:ascii="Marianne Light" w:hAnsi="Marianne Light"/>
          <w:sz w:val="18"/>
          <w:highlight w:val="lightGray"/>
        </w:rPr>
        <w:tab/>
      </w:r>
      <w:r w:rsidRPr="00827BDF">
        <w:rPr>
          <w:rFonts w:ascii="Marianne Light" w:hAnsi="Marianne Light"/>
          <w:sz w:val="18"/>
        </w:rPr>
        <w:t xml:space="preserve"> </w:t>
      </w:r>
      <w:r w:rsidRPr="00827BDF">
        <w:rPr>
          <w:rFonts w:ascii="Marianne Light" w:hAnsi="Marianne Light"/>
          <w:sz w:val="18"/>
        </w:rPr>
        <w:tab/>
      </w:r>
      <w:del w:id="172" w:author="THOUIN Simon" w:date="2022-04-27T12:13:00Z">
        <w:r w:rsidRPr="00827BDF" w:rsidDel="00C663FC">
          <w:rPr>
            <w:rFonts w:ascii="Marianne Light" w:hAnsi="Marianne Light"/>
            <w:sz w:val="18"/>
          </w:rPr>
          <w:delText>Cep max</w:delText>
        </w:r>
        <w:r w:rsidRPr="00827BDF" w:rsidDel="00C663FC">
          <w:rPr>
            <w:rFonts w:ascii="Marianne Light" w:hAnsi="Marianne Light"/>
            <w:sz w:val="18"/>
            <w:highlight w:val="lightGray"/>
          </w:rPr>
          <w:tab/>
        </w:r>
      </w:del>
    </w:p>
    <w:p w14:paraId="38FF6FB0" w14:textId="77777777" w:rsidR="005B33ED" w:rsidRDefault="005B33ED" w:rsidP="005B33ED">
      <w:pPr>
        <w:tabs>
          <w:tab w:val="left" w:pos="2416"/>
          <w:tab w:val="left" w:pos="4719"/>
          <w:tab w:val="left" w:pos="7022"/>
        </w:tabs>
        <w:spacing w:after="0" w:line="240" w:lineRule="auto"/>
        <w:ind w:left="113"/>
        <w:rPr>
          <w:rFonts w:ascii="Marianne Light" w:hAnsi="Marianne Light"/>
          <w:b/>
          <w:sz w:val="18"/>
        </w:rPr>
      </w:pPr>
    </w:p>
    <w:p w14:paraId="3A6C9219" w14:textId="77777777" w:rsidR="005B33ED" w:rsidRPr="00C20A9F" w:rsidRDefault="005B33ED" w:rsidP="005B33ED">
      <w:pPr>
        <w:tabs>
          <w:tab w:val="left" w:pos="2416"/>
          <w:tab w:val="left" w:pos="4719"/>
          <w:tab w:val="left" w:pos="7022"/>
        </w:tabs>
        <w:ind w:left="113"/>
        <w:rPr>
          <w:rFonts w:ascii="Marianne Light" w:hAnsi="Marianne Light"/>
          <w:sz w:val="18"/>
        </w:rPr>
      </w:pPr>
      <w:r>
        <w:rPr>
          <w:rFonts w:ascii="Marianne Light" w:hAnsi="Marianne Light"/>
          <w:b/>
          <w:sz w:val="18"/>
        </w:rPr>
        <w:t>Pour le(s) b</w:t>
      </w:r>
      <w:r w:rsidRPr="00C20A9F">
        <w:rPr>
          <w:rFonts w:ascii="Marianne Light" w:hAnsi="Marianne Light"/>
          <w:b/>
          <w:sz w:val="18"/>
        </w:rPr>
        <w:t>âtiment</w:t>
      </w:r>
      <w:r>
        <w:rPr>
          <w:rFonts w:ascii="Marianne Light" w:hAnsi="Marianne Light"/>
          <w:b/>
          <w:sz w:val="18"/>
        </w:rPr>
        <w:t>(s)</w:t>
      </w:r>
      <w:r w:rsidRPr="00C20A9F">
        <w:rPr>
          <w:rFonts w:ascii="Marianne Light" w:hAnsi="Marianne Light"/>
          <w:b/>
          <w:sz w:val="18"/>
        </w:rPr>
        <w:t xml:space="preserve"> existant</w:t>
      </w:r>
      <w:r>
        <w:rPr>
          <w:rFonts w:ascii="Marianne Light" w:hAnsi="Marianne Light"/>
          <w:sz w:val="18"/>
        </w:rPr>
        <w:t>(s)</w:t>
      </w:r>
    </w:p>
    <w:p w14:paraId="722D96C8" w14:textId="77777777" w:rsidR="005B33ED" w:rsidRPr="00827BDF" w:rsidRDefault="005B33ED" w:rsidP="005B33ED">
      <w:pPr>
        <w:pStyle w:val="Paragraphedeliste"/>
        <w:numPr>
          <w:ilvl w:val="0"/>
          <w:numId w:val="14"/>
        </w:numPr>
        <w:tabs>
          <w:tab w:val="left" w:pos="2416"/>
          <w:tab w:val="left" w:pos="4719"/>
          <w:tab w:val="left" w:pos="7022"/>
        </w:tabs>
        <w:spacing w:after="0" w:line="240" w:lineRule="auto"/>
        <w:rPr>
          <w:rFonts w:ascii="Marianne Light" w:hAnsi="Marianne Light"/>
          <w:sz w:val="18"/>
        </w:rPr>
      </w:pPr>
      <w:proofErr w:type="gramStart"/>
      <w:r w:rsidRPr="00827BDF">
        <w:rPr>
          <w:rFonts w:ascii="Marianne Light" w:hAnsi="Marianne Light"/>
          <w:sz w:val="18"/>
        </w:rPr>
        <w:t>résultats</w:t>
      </w:r>
      <w:proofErr w:type="gramEnd"/>
      <w:r w:rsidRPr="00827BDF">
        <w:rPr>
          <w:rFonts w:ascii="Marianne Light" w:hAnsi="Marianne Light"/>
          <w:sz w:val="18"/>
        </w:rPr>
        <w:t xml:space="preserve"> DPE ou TH CE Ex avant travaux </w:t>
      </w:r>
      <w:r w:rsidRPr="00827BDF">
        <w:rPr>
          <w:rFonts w:ascii="Marianne Light" w:hAnsi="Marianne Light"/>
          <w:sz w:val="18"/>
          <w:highlight w:val="lightGray"/>
        </w:rPr>
        <w:tab/>
      </w:r>
    </w:p>
    <w:p w14:paraId="59FE5E5B" w14:textId="77777777" w:rsidR="005B33ED" w:rsidRPr="00827BDF" w:rsidRDefault="005B33ED" w:rsidP="005B33ED">
      <w:pPr>
        <w:pStyle w:val="Paragraphedeliste"/>
        <w:numPr>
          <w:ilvl w:val="0"/>
          <w:numId w:val="14"/>
        </w:numPr>
        <w:tabs>
          <w:tab w:val="left" w:pos="2416"/>
          <w:tab w:val="left" w:pos="4719"/>
          <w:tab w:val="left" w:pos="7022"/>
        </w:tabs>
        <w:spacing w:after="0" w:line="240" w:lineRule="auto"/>
        <w:rPr>
          <w:rFonts w:ascii="Marianne Light" w:hAnsi="Marianne Light"/>
          <w:sz w:val="18"/>
        </w:rPr>
      </w:pPr>
      <w:proofErr w:type="gramStart"/>
      <w:r w:rsidRPr="00827BDF">
        <w:rPr>
          <w:rFonts w:ascii="Marianne Light" w:hAnsi="Marianne Light"/>
          <w:sz w:val="18"/>
        </w:rPr>
        <w:t>résultats</w:t>
      </w:r>
      <w:proofErr w:type="gramEnd"/>
      <w:r w:rsidRPr="00827BDF">
        <w:rPr>
          <w:rFonts w:ascii="Marianne Light" w:hAnsi="Marianne Light"/>
          <w:sz w:val="18"/>
        </w:rPr>
        <w:t xml:space="preserve"> DPE ou TH CE Ex après travaux </w:t>
      </w:r>
      <w:r w:rsidRPr="00827BDF">
        <w:rPr>
          <w:rFonts w:ascii="Marianne Light" w:hAnsi="Marianne Light"/>
          <w:sz w:val="18"/>
          <w:szCs w:val="22"/>
          <w:highlight w:val="lightGray"/>
        </w:rPr>
        <w:tab/>
      </w:r>
      <w:r w:rsidRPr="00827BDF">
        <w:rPr>
          <w:rFonts w:ascii="Marianne Light" w:hAnsi="Marianne Light"/>
          <w:sz w:val="18"/>
          <w:szCs w:val="22"/>
        </w:rPr>
        <w:tab/>
      </w:r>
      <w:r w:rsidRPr="00827BDF">
        <w:rPr>
          <w:rFonts w:ascii="Marianne Light" w:hAnsi="Marianne Light"/>
          <w:sz w:val="18"/>
          <w:szCs w:val="22"/>
        </w:rPr>
        <w:tab/>
      </w:r>
    </w:p>
    <w:p w14:paraId="0E76B1E3" w14:textId="77777777" w:rsidR="005B33ED" w:rsidRDefault="005B33ED" w:rsidP="005B33ED">
      <w:pPr>
        <w:jc w:val="both"/>
        <w:rPr>
          <w:rFonts w:ascii="Marianne Light" w:hAnsi="Marianne Light"/>
          <w:i/>
          <w:sz w:val="18"/>
        </w:rPr>
      </w:pPr>
    </w:p>
    <w:p w14:paraId="7A93095C" w14:textId="77777777" w:rsidR="005B33ED" w:rsidRDefault="005B33ED" w:rsidP="005B33ED">
      <w:pPr>
        <w:pStyle w:val="Titre2"/>
        <w:numPr>
          <w:ilvl w:val="1"/>
          <w:numId w:val="17"/>
        </w:numPr>
        <w:spacing w:before="120"/>
      </w:pPr>
      <w:bookmarkStart w:id="173" w:name="_Toc54641635"/>
      <w:bookmarkStart w:id="174" w:name="_Toc54905476"/>
      <w:bookmarkStart w:id="175" w:name="_Toc55075426"/>
      <w:bookmarkStart w:id="176" w:name="_Toc55143059"/>
      <w:bookmarkStart w:id="177" w:name="_Toc55161926"/>
      <w:bookmarkStart w:id="178" w:name="_Toc55218013"/>
      <w:bookmarkStart w:id="179" w:name="_Toc55218053"/>
      <w:bookmarkStart w:id="180" w:name="_Toc55218429"/>
      <w:bookmarkStart w:id="181" w:name="_Toc55593851"/>
      <w:bookmarkStart w:id="182" w:name="_Toc56506899"/>
      <w:bookmarkStart w:id="183" w:name="_Toc93005996"/>
      <w:bookmarkStart w:id="184" w:name="_Toc93006299"/>
      <w:bookmarkStart w:id="185" w:name="_Toc93061646"/>
      <w:r w:rsidRPr="00DB4C1E">
        <w:t>Descriptif technique de l'installation et de ses performances</w:t>
      </w:r>
      <w:bookmarkEnd w:id="158"/>
      <w:bookmarkEnd w:id="159"/>
      <w:bookmarkEnd w:id="160"/>
      <w:bookmarkEnd w:id="161"/>
      <w:bookmarkEnd w:id="162"/>
      <w:bookmarkEnd w:id="163"/>
      <w:bookmarkEnd w:id="164"/>
      <w:bookmarkEnd w:id="173"/>
      <w:bookmarkEnd w:id="174"/>
      <w:bookmarkEnd w:id="175"/>
      <w:bookmarkEnd w:id="176"/>
      <w:bookmarkEnd w:id="177"/>
      <w:bookmarkEnd w:id="178"/>
      <w:bookmarkEnd w:id="179"/>
      <w:bookmarkEnd w:id="180"/>
      <w:bookmarkEnd w:id="181"/>
      <w:bookmarkEnd w:id="182"/>
      <w:bookmarkEnd w:id="183"/>
      <w:bookmarkEnd w:id="184"/>
      <w:bookmarkEnd w:id="185"/>
    </w:p>
    <w:p w14:paraId="75DAFB97" w14:textId="6FEA4AA5" w:rsidR="005B33ED" w:rsidRPr="00EE0D52" w:rsidRDefault="005B33ED" w:rsidP="005B33ED">
      <w:pPr>
        <w:pStyle w:val="Titre2"/>
        <w:numPr>
          <w:ilvl w:val="0"/>
          <w:numId w:val="18"/>
        </w:numPr>
        <w:spacing w:before="120"/>
      </w:pPr>
      <w:bookmarkStart w:id="186" w:name="_Toc55593852"/>
      <w:bookmarkStart w:id="187" w:name="_Toc56506900"/>
      <w:bookmarkStart w:id="188" w:name="_Toc93005997"/>
      <w:bookmarkStart w:id="189" w:name="_Toc93006300"/>
      <w:bookmarkStart w:id="190" w:name="_Toc93061647"/>
      <w:r w:rsidRPr="00EE0D52">
        <w:t>Caractéristiques des équipements de production en surface</w:t>
      </w:r>
      <w:bookmarkEnd w:id="186"/>
      <w:bookmarkEnd w:id="187"/>
      <w:bookmarkEnd w:id="188"/>
      <w:bookmarkEnd w:id="189"/>
      <w:bookmarkEnd w:id="190"/>
    </w:p>
    <w:p w14:paraId="6CF2C2B8" w14:textId="77777777" w:rsidR="005B33ED" w:rsidRPr="00975746" w:rsidRDefault="005B33ED" w:rsidP="005B33ED">
      <w:pPr>
        <w:tabs>
          <w:tab w:val="left" w:pos="567"/>
        </w:tabs>
        <w:jc w:val="both"/>
        <w:rPr>
          <w:rFonts w:ascii="Marianne Light" w:hAnsi="Marianne Light"/>
          <w:i/>
          <w:sz w:val="18"/>
          <w:highlight w:val="lightGray"/>
        </w:rPr>
      </w:pPr>
      <w:r w:rsidRPr="00975746">
        <w:rPr>
          <w:rFonts w:ascii="Marianne Light" w:hAnsi="Marianne Light"/>
          <w:i/>
          <w:sz w:val="18"/>
          <w:highlight w:val="lightGray"/>
        </w:rPr>
        <w:t>Décrire succinctement les équipements de production en surface justifiés par l’étude des besoins thermiques du(des) bâtiment(s) desservis.</w:t>
      </w:r>
    </w:p>
    <w:p w14:paraId="3824F838" w14:textId="31991FB5" w:rsidR="005B33ED" w:rsidRDefault="005B33ED" w:rsidP="005B33ED">
      <w:pPr>
        <w:tabs>
          <w:tab w:val="left" w:pos="567"/>
        </w:tabs>
        <w:jc w:val="both"/>
        <w:rPr>
          <w:rFonts w:ascii="Marianne Light" w:hAnsi="Marianne Light"/>
          <w:i/>
          <w:sz w:val="18"/>
        </w:rPr>
      </w:pPr>
      <w:r w:rsidRPr="00975746">
        <w:rPr>
          <w:rFonts w:ascii="Marianne Light" w:hAnsi="Marianne Light"/>
          <w:i/>
          <w:sz w:val="18"/>
          <w:highlight w:val="lightGray"/>
        </w:rPr>
        <w:t>Préciser les principales caractéristiques techniques et performances des équipements de production incluant éventuellement les appoints/secours via le tableau ci-dessous</w:t>
      </w:r>
      <w:r w:rsidRPr="00975746">
        <w:rPr>
          <w:rFonts w:cs="Calibri"/>
          <w:i/>
          <w:sz w:val="18"/>
          <w:highlight w:val="lightGray"/>
        </w:rPr>
        <w:t> </w:t>
      </w:r>
      <w:r w:rsidRPr="00975746">
        <w:rPr>
          <w:rFonts w:ascii="Marianne Light" w:hAnsi="Marianne Light"/>
          <w:i/>
          <w:sz w:val="18"/>
          <w:highlight w:val="lightGray"/>
        </w:rPr>
        <w:t>:</w:t>
      </w:r>
    </w:p>
    <w:p w14:paraId="5A623B8B" w14:textId="77777777" w:rsidR="008C7A49" w:rsidRPr="00A50680" w:rsidRDefault="008C7A49" w:rsidP="005B33ED">
      <w:pPr>
        <w:tabs>
          <w:tab w:val="left" w:pos="567"/>
        </w:tabs>
        <w:jc w:val="both"/>
        <w:rPr>
          <w:rFonts w:ascii="Marianne Light" w:hAnsi="Marianne Light"/>
          <w:i/>
          <w:sz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44"/>
        <w:gridCol w:w="1551"/>
        <w:gridCol w:w="1551"/>
        <w:gridCol w:w="1552"/>
      </w:tblGrid>
      <w:tr w:rsidR="005B33ED" w:rsidRPr="00561425" w14:paraId="5EFCE85D" w14:textId="77777777" w:rsidTr="00FD1DD6">
        <w:trPr>
          <w:trHeight w:val="57"/>
        </w:trPr>
        <w:tc>
          <w:tcPr>
            <w:tcW w:w="5406" w:type="dxa"/>
            <w:gridSpan w:val="2"/>
            <w:shd w:val="clear" w:color="auto" w:fill="auto"/>
            <w:vAlign w:val="center"/>
          </w:tcPr>
          <w:p w14:paraId="7D533B0E" w14:textId="77777777" w:rsidR="005B33ED" w:rsidRPr="00E22CF8" w:rsidRDefault="005B33ED" w:rsidP="00FD1DD6">
            <w:pPr>
              <w:tabs>
                <w:tab w:val="left" w:pos="567"/>
              </w:tabs>
              <w:spacing w:after="0"/>
              <w:jc w:val="right"/>
              <w:rPr>
                <w:rFonts w:ascii="Marianne Light" w:hAnsi="Marianne Light"/>
                <w:sz w:val="18"/>
              </w:rPr>
            </w:pPr>
            <w:r w:rsidRPr="00E22CF8">
              <w:rPr>
                <w:rFonts w:ascii="Marianne Light" w:hAnsi="Marianne Light"/>
                <w:sz w:val="18"/>
              </w:rPr>
              <w:t xml:space="preserve">Production  </w:t>
            </w:r>
            <w:r w:rsidRPr="00E22CF8">
              <w:rPr>
                <w:rFonts w:ascii="Marianne Light" w:hAnsi="Marianne Light"/>
                <w:sz w:val="18"/>
              </w:rPr>
              <w:sym w:font="Wingdings" w:char="F046"/>
            </w:r>
          </w:p>
        </w:tc>
        <w:tc>
          <w:tcPr>
            <w:tcW w:w="1551" w:type="dxa"/>
            <w:vMerge w:val="restart"/>
            <w:shd w:val="clear" w:color="auto" w:fill="auto"/>
            <w:vAlign w:val="center"/>
          </w:tcPr>
          <w:p w14:paraId="7D0D898F" w14:textId="77777777" w:rsidR="005B33ED" w:rsidRPr="00561425" w:rsidRDefault="005B33ED" w:rsidP="00FD1DD6">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0B632E5C" w14:textId="77777777" w:rsidR="005B33ED" w:rsidRPr="00561425" w:rsidRDefault="005B33ED" w:rsidP="00FD1DD6">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76F63930" w14:textId="77777777" w:rsidR="005B33ED" w:rsidRPr="00561425" w:rsidRDefault="005B33ED" w:rsidP="00FD1DD6">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Froid*</w:t>
            </w:r>
          </w:p>
        </w:tc>
      </w:tr>
      <w:tr w:rsidR="005B33ED" w:rsidRPr="00561425" w14:paraId="7CC79C6A" w14:textId="77777777" w:rsidTr="00FD1DD6">
        <w:trPr>
          <w:trHeight w:val="57"/>
        </w:trPr>
        <w:tc>
          <w:tcPr>
            <w:tcW w:w="5406" w:type="dxa"/>
            <w:gridSpan w:val="2"/>
            <w:shd w:val="clear" w:color="auto" w:fill="auto"/>
            <w:vAlign w:val="center"/>
          </w:tcPr>
          <w:p w14:paraId="276B106D" w14:textId="77777777" w:rsidR="005B33ED" w:rsidRPr="00E22CF8" w:rsidRDefault="005B33ED" w:rsidP="00FD1DD6">
            <w:pPr>
              <w:tabs>
                <w:tab w:val="left" w:pos="567"/>
              </w:tabs>
              <w:spacing w:after="0"/>
              <w:rPr>
                <w:rFonts w:ascii="Marianne Light" w:hAnsi="Marianne Light"/>
                <w:sz w:val="18"/>
              </w:rPr>
            </w:pPr>
            <w:r w:rsidRPr="00E22CF8">
              <w:rPr>
                <w:rFonts w:ascii="Marianne Light" w:hAnsi="Marianne Light"/>
                <w:sz w:val="18"/>
              </w:rPr>
              <w:t xml:space="preserve">Equipements  </w:t>
            </w:r>
            <w:r w:rsidRPr="00E22CF8">
              <w:rPr>
                <w:rFonts w:ascii="Marianne Light" w:hAnsi="Marianne Light"/>
                <w:sz w:val="18"/>
              </w:rPr>
              <w:sym w:font="Wingdings" w:char="F048"/>
            </w:r>
          </w:p>
        </w:tc>
        <w:tc>
          <w:tcPr>
            <w:tcW w:w="1551" w:type="dxa"/>
            <w:vMerge/>
            <w:shd w:val="clear" w:color="auto" w:fill="auto"/>
            <w:vAlign w:val="center"/>
          </w:tcPr>
          <w:p w14:paraId="5161FADE" w14:textId="77777777" w:rsidR="005B33ED" w:rsidRPr="00561425" w:rsidRDefault="005B33ED" w:rsidP="00FD1DD6">
            <w:pPr>
              <w:tabs>
                <w:tab w:val="left" w:pos="567"/>
              </w:tabs>
              <w:spacing w:after="0"/>
              <w:rPr>
                <w:rFonts w:ascii="Marianne Light" w:hAnsi="Marianne Light"/>
                <w:bCs/>
                <w:sz w:val="18"/>
                <w:szCs w:val="22"/>
              </w:rPr>
            </w:pPr>
          </w:p>
        </w:tc>
        <w:tc>
          <w:tcPr>
            <w:tcW w:w="1551" w:type="dxa"/>
            <w:vMerge/>
            <w:shd w:val="clear" w:color="auto" w:fill="auto"/>
            <w:vAlign w:val="center"/>
          </w:tcPr>
          <w:p w14:paraId="36E1E540" w14:textId="77777777" w:rsidR="005B33ED" w:rsidRPr="00561425" w:rsidRDefault="005B33ED" w:rsidP="00FD1DD6">
            <w:pPr>
              <w:tabs>
                <w:tab w:val="left" w:pos="567"/>
              </w:tabs>
              <w:spacing w:after="0"/>
              <w:rPr>
                <w:rFonts w:ascii="Marianne Light" w:hAnsi="Marianne Light"/>
                <w:bCs/>
                <w:sz w:val="18"/>
                <w:szCs w:val="22"/>
              </w:rPr>
            </w:pPr>
          </w:p>
        </w:tc>
        <w:tc>
          <w:tcPr>
            <w:tcW w:w="1552" w:type="dxa"/>
            <w:vMerge/>
            <w:shd w:val="clear" w:color="auto" w:fill="auto"/>
            <w:vAlign w:val="center"/>
          </w:tcPr>
          <w:p w14:paraId="1324907C" w14:textId="77777777" w:rsidR="005B33ED" w:rsidRPr="00561425" w:rsidRDefault="005B33ED" w:rsidP="00FD1DD6">
            <w:pPr>
              <w:tabs>
                <w:tab w:val="left" w:pos="567"/>
              </w:tabs>
              <w:spacing w:after="0"/>
              <w:rPr>
                <w:rFonts w:ascii="Marianne Light" w:hAnsi="Marianne Light"/>
                <w:bCs/>
                <w:sz w:val="18"/>
                <w:szCs w:val="22"/>
              </w:rPr>
            </w:pPr>
          </w:p>
        </w:tc>
      </w:tr>
      <w:tr w:rsidR="005B33ED" w:rsidRPr="00561425" w14:paraId="76E157E1" w14:textId="77777777" w:rsidTr="00FD1DD6">
        <w:tc>
          <w:tcPr>
            <w:tcW w:w="562" w:type="dxa"/>
            <w:vMerge w:val="restart"/>
            <w:shd w:val="clear" w:color="auto" w:fill="auto"/>
            <w:textDirection w:val="btLr"/>
            <w:vAlign w:val="center"/>
          </w:tcPr>
          <w:p w14:paraId="10C897A1" w14:textId="77777777" w:rsidR="005B33ED" w:rsidRPr="00561425" w:rsidRDefault="005B33ED" w:rsidP="00FD1DD6">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844" w:type="dxa"/>
            <w:shd w:val="clear" w:color="auto" w:fill="auto"/>
            <w:vAlign w:val="center"/>
          </w:tcPr>
          <w:p w14:paraId="7A6DBE8C" w14:textId="77777777" w:rsidR="005B33ED" w:rsidRPr="00561425" w:rsidRDefault="005B33ED" w:rsidP="00FD1DD6">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551" w:type="dxa"/>
            <w:shd w:val="clear" w:color="auto" w:fill="auto"/>
            <w:vAlign w:val="center"/>
          </w:tcPr>
          <w:p w14:paraId="5F33F080" w14:textId="77777777" w:rsidR="005B33ED" w:rsidRPr="00561425" w:rsidRDefault="005B33ED" w:rsidP="00FD1DD6">
            <w:pPr>
              <w:tabs>
                <w:tab w:val="left" w:pos="567"/>
              </w:tabs>
              <w:rPr>
                <w:rFonts w:ascii="Marianne Light" w:hAnsi="Marianne Light"/>
                <w:bCs/>
                <w:sz w:val="18"/>
              </w:rPr>
            </w:pPr>
          </w:p>
        </w:tc>
        <w:tc>
          <w:tcPr>
            <w:tcW w:w="1551" w:type="dxa"/>
            <w:shd w:val="clear" w:color="auto" w:fill="auto"/>
            <w:vAlign w:val="center"/>
          </w:tcPr>
          <w:p w14:paraId="669E5137" w14:textId="77777777" w:rsidR="005B33ED" w:rsidRPr="00561425" w:rsidRDefault="005B33ED" w:rsidP="00FD1DD6">
            <w:pPr>
              <w:tabs>
                <w:tab w:val="left" w:pos="567"/>
              </w:tabs>
              <w:rPr>
                <w:rFonts w:ascii="Marianne Light" w:hAnsi="Marianne Light"/>
                <w:bCs/>
                <w:sz w:val="18"/>
              </w:rPr>
            </w:pPr>
          </w:p>
        </w:tc>
        <w:tc>
          <w:tcPr>
            <w:tcW w:w="1552" w:type="dxa"/>
            <w:shd w:val="clear" w:color="auto" w:fill="auto"/>
            <w:vAlign w:val="center"/>
          </w:tcPr>
          <w:p w14:paraId="629E8857" w14:textId="77777777" w:rsidR="005B33ED" w:rsidRPr="00561425" w:rsidRDefault="005B33ED" w:rsidP="00FD1DD6">
            <w:pPr>
              <w:tabs>
                <w:tab w:val="left" w:pos="567"/>
              </w:tabs>
              <w:rPr>
                <w:rFonts w:ascii="Marianne Light" w:hAnsi="Marianne Light"/>
                <w:bCs/>
                <w:sz w:val="18"/>
              </w:rPr>
            </w:pPr>
          </w:p>
        </w:tc>
      </w:tr>
      <w:tr w:rsidR="005B33ED" w:rsidRPr="00561425" w14:paraId="2ECEA005" w14:textId="77777777" w:rsidTr="00FD1DD6">
        <w:tc>
          <w:tcPr>
            <w:tcW w:w="562" w:type="dxa"/>
            <w:vMerge/>
            <w:shd w:val="clear" w:color="auto" w:fill="auto"/>
            <w:vAlign w:val="center"/>
          </w:tcPr>
          <w:p w14:paraId="3DF5509E" w14:textId="77777777" w:rsidR="005B33ED" w:rsidRPr="00561425" w:rsidRDefault="005B33ED" w:rsidP="00FD1DD6">
            <w:pPr>
              <w:tabs>
                <w:tab w:val="left" w:pos="567"/>
              </w:tabs>
              <w:jc w:val="center"/>
              <w:rPr>
                <w:rFonts w:ascii="Marianne Light" w:hAnsi="Marianne Light"/>
                <w:bCs/>
                <w:sz w:val="18"/>
                <w:szCs w:val="22"/>
              </w:rPr>
            </w:pPr>
          </w:p>
        </w:tc>
        <w:tc>
          <w:tcPr>
            <w:tcW w:w="4844" w:type="dxa"/>
            <w:shd w:val="clear" w:color="auto" w:fill="auto"/>
            <w:vAlign w:val="center"/>
          </w:tcPr>
          <w:p w14:paraId="07229D3C"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55F6C67C" w14:textId="77777777" w:rsidR="005B33ED" w:rsidRPr="00561425" w:rsidRDefault="005B33ED" w:rsidP="00FD1DD6">
            <w:pPr>
              <w:tabs>
                <w:tab w:val="left" w:pos="567"/>
              </w:tabs>
              <w:rPr>
                <w:rFonts w:ascii="Marianne Light" w:hAnsi="Marianne Light"/>
                <w:bCs/>
                <w:sz w:val="18"/>
              </w:rPr>
            </w:pPr>
          </w:p>
        </w:tc>
        <w:tc>
          <w:tcPr>
            <w:tcW w:w="1551" w:type="dxa"/>
            <w:shd w:val="clear" w:color="auto" w:fill="auto"/>
            <w:vAlign w:val="center"/>
          </w:tcPr>
          <w:p w14:paraId="77296C05" w14:textId="77777777" w:rsidR="005B33ED" w:rsidRPr="00561425" w:rsidRDefault="005B33ED" w:rsidP="00FD1DD6">
            <w:pPr>
              <w:tabs>
                <w:tab w:val="left" w:pos="567"/>
              </w:tabs>
              <w:rPr>
                <w:rFonts w:ascii="Marianne Light" w:hAnsi="Marianne Light"/>
                <w:bCs/>
                <w:sz w:val="18"/>
              </w:rPr>
            </w:pPr>
          </w:p>
        </w:tc>
        <w:tc>
          <w:tcPr>
            <w:tcW w:w="1552" w:type="dxa"/>
            <w:shd w:val="clear" w:color="auto" w:fill="auto"/>
            <w:vAlign w:val="center"/>
          </w:tcPr>
          <w:p w14:paraId="0B21E804" w14:textId="77777777" w:rsidR="005B33ED" w:rsidRPr="00561425" w:rsidRDefault="005B33ED" w:rsidP="00FD1DD6">
            <w:pPr>
              <w:tabs>
                <w:tab w:val="left" w:pos="567"/>
              </w:tabs>
              <w:rPr>
                <w:rFonts w:ascii="Marianne Light" w:hAnsi="Marianne Light"/>
                <w:bCs/>
                <w:sz w:val="18"/>
              </w:rPr>
            </w:pPr>
          </w:p>
        </w:tc>
      </w:tr>
      <w:tr w:rsidR="005B33ED" w:rsidRPr="00561425" w14:paraId="46A8EA38" w14:textId="77777777" w:rsidTr="00FD1DD6">
        <w:tc>
          <w:tcPr>
            <w:tcW w:w="562" w:type="dxa"/>
            <w:vMerge/>
            <w:shd w:val="clear" w:color="auto" w:fill="auto"/>
            <w:vAlign w:val="center"/>
          </w:tcPr>
          <w:p w14:paraId="47DDACFE" w14:textId="77777777" w:rsidR="005B33ED" w:rsidRPr="00561425" w:rsidRDefault="005B33ED" w:rsidP="00FD1DD6">
            <w:pPr>
              <w:tabs>
                <w:tab w:val="left" w:pos="567"/>
              </w:tabs>
              <w:jc w:val="center"/>
              <w:rPr>
                <w:rFonts w:ascii="Marianne Light" w:hAnsi="Marianne Light"/>
                <w:bCs/>
                <w:sz w:val="18"/>
                <w:szCs w:val="22"/>
              </w:rPr>
            </w:pPr>
          </w:p>
        </w:tc>
        <w:tc>
          <w:tcPr>
            <w:tcW w:w="4844" w:type="dxa"/>
            <w:shd w:val="clear" w:color="auto" w:fill="auto"/>
            <w:vAlign w:val="center"/>
          </w:tcPr>
          <w:p w14:paraId="1E426990" w14:textId="4C131E7B" w:rsidR="005B33ED" w:rsidRPr="00561425" w:rsidRDefault="005B33ED" w:rsidP="00FD1DD6">
            <w:pPr>
              <w:tabs>
                <w:tab w:val="left" w:pos="567"/>
              </w:tabs>
              <w:spacing w:after="0"/>
              <w:rPr>
                <w:rFonts w:ascii="Marianne Light" w:hAnsi="Marianne Light"/>
                <w:bCs/>
                <w:sz w:val="18"/>
              </w:rPr>
            </w:pPr>
            <w:r w:rsidRPr="00561425">
              <w:rPr>
                <w:rFonts w:ascii="Marianne Light" w:hAnsi="Marianne Light"/>
                <w:sz w:val="18"/>
              </w:rPr>
              <w:t xml:space="preserve">COP machine </w:t>
            </w:r>
            <w:del w:id="191" w:author="CARDONA MAESTRO Astrid" w:date="2022-06-17T08:58:00Z">
              <w:r w:rsidRPr="00561425" w:rsidDel="00953557">
                <w:rPr>
                  <w:rFonts w:ascii="Marianne Light" w:hAnsi="Marianne Light"/>
                  <w:sz w:val="18"/>
                </w:rPr>
                <w:delText>constructeur  selon</w:delText>
              </w:r>
            </w:del>
            <w:ins w:id="192" w:author="CARDONA MAESTRO Astrid" w:date="2022-06-17T08:58:00Z">
              <w:r w:rsidR="00953557" w:rsidRPr="00561425">
                <w:rPr>
                  <w:rFonts w:ascii="Marianne Light" w:hAnsi="Marianne Light"/>
                  <w:sz w:val="18"/>
                </w:rPr>
                <w:t>constructeur selon</w:t>
              </w:r>
            </w:ins>
            <w:r w:rsidRPr="00561425">
              <w:rPr>
                <w:rFonts w:ascii="Marianne Light" w:hAnsi="Marianne Light"/>
                <w:sz w:val="18"/>
              </w:rPr>
              <w:t xml:space="preserve">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74D87241" w14:textId="77777777" w:rsidR="005B33ED" w:rsidRPr="00561425" w:rsidRDefault="005B33ED" w:rsidP="00FD1DD6">
            <w:pPr>
              <w:tabs>
                <w:tab w:val="left" w:pos="567"/>
              </w:tabs>
              <w:rPr>
                <w:rFonts w:ascii="Marianne Light" w:hAnsi="Marianne Light"/>
                <w:bCs/>
                <w:sz w:val="18"/>
              </w:rPr>
            </w:pPr>
          </w:p>
        </w:tc>
        <w:tc>
          <w:tcPr>
            <w:tcW w:w="1551" w:type="dxa"/>
            <w:shd w:val="clear" w:color="auto" w:fill="auto"/>
            <w:vAlign w:val="center"/>
          </w:tcPr>
          <w:p w14:paraId="2EA4299E" w14:textId="77777777" w:rsidR="005B33ED" w:rsidRPr="00561425" w:rsidRDefault="005B33ED" w:rsidP="00FD1DD6">
            <w:pPr>
              <w:tabs>
                <w:tab w:val="left" w:pos="567"/>
              </w:tabs>
              <w:rPr>
                <w:rFonts w:ascii="Marianne Light" w:hAnsi="Marianne Light"/>
                <w:bCs/>
                <w:sz w:val="18"/>
              </w:rPr>
            </w:pPr>
          </w:p>
        </w:tc>
        <w:tc>
          <w:tcPr>
            <w:tcW w:w="1552" w:type="dxa"/>
            <w:shd w:val="clear" w:color="auto" w:fill="auto"/>
            <w:vAlign w:val="center"/>
          </w:tcPr>
          <w:p w14:paraId="6ADD4B91" w14:textId="77777777" w:rsidR="005B33ED" w:rsidRPr="00561425" w:rsidRDefault="005B33ED" w:rsidP="00FD1DD6">
            <w:pPr>
              <w:tabs>
                <w:tab w:val="left" w:pos="567"/>
              </w:tabs>
              <w:rPr>
                <w:rFonts w:ascii="Marianne Light" w:hAnsi="Marianne Light"/>
                <w:bCs/>
                <w:sz w:val="18"/>
              </w:rPr>
            </w:pPr>
          </w:p>
        </w:tc>
      </w:tr>
      <w:tr w:rsidR="005B33ED" w:rsidRPr="00561425" w14:paraId="101AE4C1" w14:textId="77777777" w:rsidTr="00FD1DD6">
        <w:tc>
          <w:tcPr>
            <w:tcW w:w="562" w:type="dxa"/>
            <w:vMerge/>
            <w:shd w:val="clear" w:color="auto" w:fill="auto"/>
            <w:vAlign w:val="center"/>
          </w:tcPr>
          <w:p w14:paraId="592E3996" w14:textId="77777777" w:rsidR="005B33ED" w:rsidRPr="00561425" w:rsidRDefault="005B33ED" w:rsidP="00FD1DD6">
            <w:pPr>
              <w:tabs>
                <w:tab w:val="left" w:pos="567"/>
              </w:tabs>
              <w:spacing w:after="0"/>
              <w:jc w:val="center"/>
              <w:rPr>
                <w:rFonts w:ascii="Marianne Light" w:hAnsi="Marianne Light"/>
                <w:bCs/>
                <w:sz w:val="18"/>
                <w:szCs w:val="22"/>
              </w:rPr>
            </w:pPr>
          </w:p>
        </w:tc>
        <w:tc>
          <w:tcPr>
            <w:tcW w:w="4844" w:type="dxa"/>
            <w:shd w:val="clear" w:color="auto" w:fill="auto"/>
            <w:vAlign w:val="center"/>
          </w:tcPr>
          <w:p w14:paraId="5D642820"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66643E65"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2EBAA2AD"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48FF9599"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5C6EB339" w14:textId="77777777" w:rsidTr="00FD1DD6">
        <w:tc>
          <w:tcPr>
            <w:tcW w:w="562" w:type="dxa"/>
            <w:vMerge/>
            <w:shd w:val="clear" w:color="auto" w:fill="auto"/>
            <w:vAlign w:val="center"/>
          </w:tcPr>
          <w:p w14:paraId="72C66F3E" w14:textId="77777777" w:rsidR="005B33ED" w:rsidRPr="00561425" w:rsidRDefault="005B33ED" w:rsidP="00FD1DD6">
            <w:pPr>
              <w:tabs>
                <w:tab w:val="left" w:pos="567"/>
              </w:tabs>
              <w:spacing w:after="0"/>
              <w:jc w:val="center"/>
              <w:rPr>
                <w:rFonts w:ascii="Marianne Light" w:hAnsi="Marianne Light"/>
                <w:bCs/>
                <w:sz w:val="18"/>
                <w:szCs w:val="22"/>
              </w:rPr>
            </w:pPr>
          </w:p>
        </w:tc>
        <w:tc>
          <w:tcPr>
            <w:tcW w:w="4844" w:type="dxa"/>
            <w:shd w:val="clear" w:color="auto" w:fill="auto"/>
            <w:vAlign w:val="center"/>
          </w:tcPr>
          <w:p w14:paraId="41A68107"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2BB0CBC7"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388649CA"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12C9A294"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5695E1AA" w14:textId="77777777" w:rsidTr="00FD1DD6">
        <w:trPr>
          <w:trHeight w:val="483"/>
        </w:trPr>
        <w:tc>
          <w:tcPr>
            <w:tcW w:w="562" w:type="dxa"/>
            <w:vMerge w:val="restart"/>
            <w:shd w:val="clear" w:color="auto" w:fill="auto"/>
            <w:textDirection w:val="btLr"/>
            <w:vAlign w:val="center"/>
          </w:tcPr>
          <w:p w14:paraId="1DDE7909" w14:textId="77777777" w:rsidR="005B33ED" w:rsidRPr="00561425" w:rsidRDefault="005B33ED" w:rsidP="00FD1DD6">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844" w:type="dxa"/>
            <w:shd w:val="clear" w:color="auto" w:fill="auto"/>
            <w:vAlign w:val="center"/>
          </w:tcPr>
          <w:p w14:paraId="7AD61440" w14:textId="77777777" w:rsidR="005B33ED" w:rsidRPr="00561425" w:rsidRDefault="005B33ED" w:rsidP="00FD1DD6">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01D3CE1F"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359719E9"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00C9BE4B"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6F653C5D" w14:textId="77777777" w:rsidTr="00FD1DD6">
        <w:trPr>
          <w:trHeight w:val="419"/>
        </w:trPr>
        <w:tc>
          <w:tcPr>
            <w:tcW w:w="562" w:type="dxa"/>
            <w:vMerge/>
            <w:shd w:val="clear" w:color="auto" w:fill="auto"/>
            <w:textDirection w:val="btLr"/>
            <w:vAlign w:val="center"/>
          </w:tcPr>
          <w:p w14:paraId="4EFF2D38" w14:textId="77777777" w:rsidR="005B33ED" w:rsidRPr="00561425" w:rsidRDefault="005B33ED" w:rsidP="00FD1DD6">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2E76A951"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194A5874"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54300D51"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527BB896"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683B0D99" w14:textId="77777777" w:rsidTr="00FD1DD6">
        <w:trPr>
          <w:trHeight w:val="411"/>
        </w:trPr>
        <w:tc>
          <w:tcPr>
            <w:tcW w:w="562" w:type="dxa"/>
            <w:vMerge/>
            <w:shd w:val="clear" w:color="auto" w:fill="auto"/>
            <w:textDirection w:val="btLr"/>
            <w:vAlign w:val="center"/>
          </w:tcPr>
          <w:p w14:paraId="19C9AEE1" w14:textId="77777777" w:rsidR="005B33ED" w:rsidRPr="00561425" w:rsidRDefault="005B33ED" w:rsidP="00FD1DD6">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6946A136"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55A38CA7"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7E57BC0E"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06D659AE" w14:textId="77777777" w:rsidR="005B33ED" w:rsidRPr="00561425" w:rsidRDefault="005B33ED" w:rsidP="00FD1DD6">
            <w:pPr>
              <w:tabs>
                <w:tab w:val="left" w:pos="567"/>
              </w:tabs>
              <w:spacing w:after="0"/>
              <w:rPr>
                <w:rFonts w:ascii="Marianne Light" w:hAnsi="Marianne Light"/>
                <w:bCs/>
                <w:sz w:val="18"/>
              </w:rPr>
            </w:pPr>
          </w:p>
        </w:tc>
      </w:tr>
      <w:tr w:rsidR="005B33ED" w:rsidRPr="00561425" w14:paraId="1F4A9F8C" w14:textId="77777777" w:rsidTr="00FD1DD6">
        <w:trPr>
          <w:trHeight w:val="554"/>
        </w:trPr>
        <w:tc>
          <w:tcPr>
            <w:tcW w:w="562" w:type="dxa"/>
            <w:vMerge/>
            <w:shd w:val="clear" w:color="auto" w:fill="auto"/>
            <w:vAlign w:val="center"/>
          </w:tcPr>
          <w:p w14:paraId="3C8598EC" w14:textId="77777777" w:rsidR="005B33ED" w:rsidRPr="00561425" w:rsidRDefault="005B33ED" w:rsidP="00FD1DD6">
            <w:pPr>
              <w:tabs>
                <w:tab w:val="left" w:pos="567"/>
              </w:tabs>
              <w:spacing w:after="0"/>
              <w:rPr>
                <w:rFonts w:ascii="Marianne Light" w:hAnsi="Marianne Light"/>
                <w:bCs/>
                <w:sz w:val="18"/>
                <w:szCs w:val="22"/>
              </w:rPr>
            </w:pPr>
          </w:p>
        </w:tc>
        <w:tc>
          <w:tcPr>
            <w:tcW w:w="4844" w:type="dxa"/>
            <w:shd w:val="clear" w:color="auto" w:fill="auto"/>
            <w:vAlign w:val="center"/>
          </w:tcPr>
          <w:p w14:paraId="6C48769D" w14:textId="77777777" w:rsidR="005B33ED" w:rsidRPr="00561425" w:rsidRDefault="005B33ED" w:rsidP="00FD1DD6">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32FB5FEB" w14:textId="77777777" w:rsidR="005B33ED" w:rsidRPr="00561425" w:rsidRDefault="005B33ED" w:rsidP="00FD1DD6">
            <w:pPr>
              <w:tabs>
                <w:tab w:val="left" w:pos="567"/>
              </w:tabs>
              <w:spacing w:after="0"/>
              <w:rPr>
                <w:rFonts w:ascii="Marianne Light" w:hAnsi="Marianne Light"/>
                <w:bCs/>
                <w:sz w:val="18"/>
              </w:rPr>
            </w:pPr>
          </w:p>
        </w:tc>
        <w:tc>
          <w:tcPr>
            <w:tcW w:w="1551" w:type="dxa"/>
            <w:shd w:val="clear" w:color="auto" w:fill="auto"/>
            <w:vAlign w:val="center"/>
          </w:tcPr>
          <w:p w14:paraId="709B9003" w14:textId="77777777" w:rsidR="005B33ED" w:rsidRPr="00561425" w:rsidRDefault="005B33ED" w:rsidP="00FD1DD6">
            <w:pPr>
              <w:tabs>
                <w:tab w:val="left" w:pos="567"/>
              </w:tabs>
              <w:spacing w:after="0"/>
              <w:rPr>
                <w:rFonts w:ascii="Marianne Light" w:hAnsi="Marianne Light"/>
                <w:bCs/>
                <w:sz w:val="18"/>
              </w:rPr>
            </w:pPr>
          </w:p>
        </w:tc>
        <w:tc>
          <w:tcPr>
            <w:tcW w:w="1552" w:type="dxa"/>
            <w:shd w:val="clear" w:color="auto" w:fill="auto"/>
            <w:vAlign w:val="center"/>
          </w:tcPr>
          <w:p w14:paraId="1AF0B489" w14:textId="77777777" w:rsidR="005B33ED" w:rsidRPr="00561425" w:rsidRDefault="005B33ED" w:rsidP="00FD1DD6">
            <w:pPr>
              <w:tabs>
                <w:tab w:val="left" w:pos="567"/>
              </w:tabs>
              <w:spacing w:after="0"/>
              <w:rPr>
                <w:rFonts w:ascii="Marianne Light" w:hAnsi="Marianne Light"/>
                <w:bCs/>
                <w:sz w:val="18"/>
              </w:rPr>
            </w:pPr>
          </w:p>
        </w:tc>
      </w:tr>
    </w:tbl>
    <w:p w14:paraId="0CD7850B" w14:textId="77777777" w:rsidR="005B33ED" w:rsidRDefault="005B33ED" w:rsidP="005B33ED">
      <w:pPr>
        <w:tabs>
          <w:tab w:val="left" w:pos="851"/>
        </w:tabs>
        <w:spacing w:after="0" w:line="240" w:lineRule="auto"/>
        <w:ind w:left="851" w:hanging="851"/>
        <w:jc w:val="both"/>
        <w:rPr>
          <w:rFonts w:ascii="Marianne Light" w:hAnsi="Marianne Light"/>
          <w:i/>
          <w:sz w:val="18"/>
        </w:rPr>
      </w:pPr>
    </w:p>
    <w:p w14:paraId="4317BFE7" w14:textId="77777777" w:rsidR="005B33ED" w:rsidRPr="00561425" w:rsidRDefault="005B33ED" w:rsidP="005B33ED">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0129D0A5" w14:textId="77777777" w:rsidR="005B33ED" w:rsidRPr="00561425" w:rsidRDefault="005B33ED" w:rsidP="005B33ED">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3C36079C" w14:textId="77777777" w:rsidR="005B33ED" w:rsidRPr="00561425" w:rsidRDefault="005B33ED" w:rsidP="005B33ED">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AA6649">
        <w:rPr>
          <w:rFonts w:ascii="Marianne Light" w:hAnsi="Marianne Light" w:cs="Calibri"/>
          <w:i/>
          <w:sz w:val="18"/>
        </w:rPr>
        <w:t>/</w:t>
      </w:r>
      <w:proofErr w:type="spellStart"/>
      <w:r w:rsidRPr="00AA6649">
        <w:rPr>
          <w:rFonts w:ascii="Marianne Light" w:hAnsi="Marianne Light" w:cs="Calibri"/>
          <w:i/>
          <w:sz w:val="18"/>
        </w:rPr>
        <w:t>géostructures</w:t>
      </w:r>
      <w:proofErr w:type="spellEnd"/>
      <w:r w:rsidRPr="00AA6649">
        <w:rPr>
          <w:rFonts w:ascii="Marianne Light" w:hAnsi="Marianne Light" w:cs="Calibri"/>
          <w:i/>
          <w:sz w:val="18"/>
        </w:rPr>
        <w:t>/échangeurs compacts géothermiques</w:t>
      </w:r>
      <w:r w:rsidRPr="00561425">
        <w:rPr>
          <w:rFonts w:cs="Calibri"/>
          <w:i/>
          <w:sz w:val="18"/>
        </w:rPr>
        <w:t> </w:t>
      </w:r>
      <w:r w:rsidRPr="00561425">
        <w:rPr>
          <w:rFonts w:ascii="Marianne Light" w:hAnsi="Marianne Light"/>
          <w:i/>
          <w:sz w:val="18"/>
        </w:rPr>
        <w:t xml:space="preserve">: régimes de </w:t>
      </w:r>
      <w:r>
        <w:rPr>
          <w:rFonts w:ascii="Marianne Light" w:hAnsi="Marianne Light"/>
          <w:i/>
          <w:sz w:val="18"/>
        </w:rPr>
        <w:tab/>
      </w:r>
      <w:r w:rsidRPr="00561425">
        <w:rPr>
          <w:rFonts w:ascii="Marianne Light" w:hAnsi="Marianne Light"/>
          <w:i/>
          <w:sz w:val="18"/>
        </w:rPr>
        <w:t>température 0/-3°C et 30/35°C</w:t>
      </w:r>
    </w:p>
    <w:p w14:paraId="7FCEB1F4" w14:textId="77777777" w:rsidR="005B33ED" w:rsidRPr="00561425" w:rsidRDefault="005B33ED" w:rsidP="005B33ED">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 xml:space="preserve">rature </w:t>
      </w:r>
      <w:r w:rsidRPr="00561425">
        <w:rPr>
          <w:rFonts w:ascii="Marianne Light" w:hAnsi="Marianne Light"/>
          <w:i/>
          <w:sz w:val="18"/>
        </w:rPr>
        <w:tab/>
        <w:t>10/7°C et 30/35°C</w:t>
      </w:r>
    </w:p>
    <w:p w14:paraId="378DD17B" w14:textId="77777777" w:rsidR="005B33ED" w:rsidRDefault="005B33ED" w:rsidP="005B33ED">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xml:space="preserve">: Energy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56AA2EA1" w14:textId="77777777" w:rsidR="005B33ED" w:rsidRPr="00561425" w:rsidRDefault="005B33ED" w:rsidP="005B33ED">
      <w:pPr>
        <w:jc w:val="both"/>
        <w:rPr>
          <w:rFonts w:ascii="Marianne Light" w:hAnsi="Marianne Light"/>
          <w:i/>
          <w:sz w:val="18"/>
        </w:rPr>
      </w:pPr>
    </w:p>
    <w:p w14:paraId="59CBB340" w14:textId="729DF9A3" w:rsidR="005B33ED" w:rsidRPr="00076EB4" w:rsidRDefault="005B33ED" w:rsidP="005B33ED">
      <w:pPr>
        <w:pStyle w:val="Titre2"/>
        <w:numPr>
          <w:ilvl w:val="0"/>
          <w:numId w:val="18"/>
        </w:numPr>
        <w:spacing w:before="120"/>
      </w:pPr>
      <w:bookmarkStart w:id="193" w:name="_Toc54905477"/>
      <w:bookmarkStart w:id="194" w:name="_Toc55075427"/>
      <w:bookmarkStart w:id="195" w:name="_Toc55143060"/>
      <w:bookmarkStart w:id="196" w:name="_Toc55161927"/>
      <w:bookmarkStart w:id="197" w:name="_Toc55218014"/>
      <w:bookmarkStart w:id="198" w:name="_Toc55218054"/>
      <w:bookmarkStart w:id="199" w:name="_Toc55218430"/>
      <w:bookmarkStart w:id="200" w:name="_Toc55593853"/>
      <w:bookmarkStart w:id="201" w:name="_Toc56506901"/>
      <w:bookmarkStart w:id="202" w:name="_Toc93005998"/>
      <w:bookmarkStart w:id="203" w:name="_Toc93006301"/>
      <w:bookmarkStart w:id="204" w:name="_Toc93061648"/>
      <w:r>
        <w:t xml:space="preserve">Caractéristiques du captage de la ressource </w:t>
      </w:r>
      <w:proofErr w:type="spellStart"/>
      <w:r>
        <w:t>EnR&amp;R</w:t>
      </w:r>
      <w:bookmarkEnd w:id="193"/>
      <w:bookmarkEnd w:id="194"/>
      <w:bookmarkEnd w:id="195"/>
      <w:bookmarkEnd w:id="196"/>
      <w:bookmarkEnd w:id="197"/>
      <w:bookmarkEnd w:id="198"/>
      <w:bookmarkEnd w:id="199"/>
      <w:bookmarkEnd w:id="200"/>
      <w:bookmarkEnd w:id="201"/>
      <w:bookmarkEnd w:id="202"/>
      <w:bookmarkEnd w:id="203"/>
      <w:bookmarkEnd w:id="204"/>
      <w:proofErr w:type="spellEnd"/>
    </w:p>
    <w:p w14:paraId="76A87324" w14:textId="679EB2FE" w:rsidR="005B33ED" w:rsidRPr="00A93564" w:rsidRDefault="005B33ED" w:rsidP="005B33ED">
      <w:pPr>
        <w:jc w:val="both"/>
        <w:rPr>
          <w:rFonts w:ascii="Marianne Light" w:hAnsi="Marianne Light"/>
          <w:i/>
          <w:sz w:val="18"/>
        </w:rPr>
      </w:pPr>
      <w:r w:rsidRPr="00D72AD7">
        <w:rPr>
          <w:rFonts w:ascii="Marianne Light" w:hAnsi="Marianne Light"/>
          <w:i/>
          <w:sz w:val="18"/>
          <w:highlight w:val="lightGray"/>
        </w:rPr>
        <w:t>Compléter uniquement le paragraphe concerné selon la ressource «</w:t>
      </w:r>
      <w:r w:rsidRPr="00D72AD7">
        <w:rPr>
          <w:rFonts w:cs="Calibri"/>
          <w:i/>
          <w:sz w:val="18"/>
          <w:highlight w:val="lightGray"/>
        </w:rPr>
        <w:t> </w:t>
      </w:r>
      <w:r w:rsidRPr="00D72AD7">
        <w:rPr>
          <w:rFonts w:ascii="Marianne Light" w:hAnsi="Marianne Light"/>
          <w:i/>
          <w:sz w:val="18"/>
          <w:highlight w:val="lightGray"/>
        </w:rPr>
        <w:t>géothermique</w:t>
      </w:r>
      <w:r w:rsidRPr="00D72AD7">
        <w:rPr>
          <w:rFonts w:cs="Calibri"/>
          <w:i/>
          <w:sz w:val="18"/>
          <w:highlight w:val="lightGray"/>
        </w:rPr>
        <w:t> </w:t>
      </w:r>
      <w:r w:rsidRPr="00D72AD7">
        <w:rPr>
          <w:rFonts w:ascii="Marianne Light" w:hAnsi="Marianne Light" w:cs="Marianne Light"/>
          <w:i/>
          <w:sz w:val="18"/>
          <w:highlight w:val="lightGray"/>
        </w:rPr>
        <w:t>»</w:t>
      </w:r>
      <w:r w:rsidRPr="00D72AD7">
        <w:rPr>
          <w:rFonts w:cs="Calibri"/>
          <w:i/>
          <w:sz w:val="18"/>
          <w:highlight w:val="lightGray"/>
        </w:rPr>
        <w:t> </w:t>
      </w:r>
      <w:r w:rsidRPr="00D72AD7">
        <w:rPr>
          <w:rFonts w:ascii="Marianne Light" w:hAnsi="Marianne Light"/>
          <w:i/>
          <w:sz w:val="18"/>
          <w:highlight w:val="lightGray"/>
        </w:rPr>
        <w:t>utilisée (sondes verticales</w:t>
      </w:r>
      <w:ins w:id="205" w:author="CARDONA MAESTRO Astrid" w:date="2022-04-28T08:33:00Z">
        <w:r w:rsidR="0031311B">
          <w:rPr>
            <w:rFonts w:ascii="Marianne Light" w:hAnsi="Marianne Light"/>
            <w:i/>
            <w:sz w:val="18"/>
            <w:highlight w:val="lightGray"/>
          </w:rPr>
          <w:t xml:space="preserve"> ou déviées</w:t>
        </w:r>
      </w:ins>
      <w:r w:rsidRPr="00D72AD7">
        <w:rPr>
          <w:rFonts w:ascii="Marianne Light" w:hAnsi="Marianne Light"/>
          <w:i/>
          <w:sz w:val="18"/>
          <w:highlight w:val="lightGray"/>
        </w:rPr>
        <w:t>, aquifère superficiel, eau de mer, …)</w:t>
      </w:r>
    </w:p>
    <w:p w14:paraId="37562490" w14:textId="77777777" w:rsidR="005B33ED" w:rsidRDefault="005B33ED" w:rsidP="005B33ED">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7EC58525" w14:textId="77777777" w:rsidR="005B33ED" w:rsidRPr="001977D1" w:rsidRDefault="005B33ED" w:rsidP="005B33ED">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7A91DEAA" w14:textId="77777777" w:rsidR="005B33ED" w:rsidRPr="00A93564"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49181445" w14:textId="77777777" w:rsidR="005B33ED" w:rsidRPr="00A93564"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3BCE864A"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7D029BF2"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Diamètre de forage (mm)</w:t>
      </w:r>
      <w:r>
        <w:rPr>
          <w:rFonts w:cs="Calibri"/>
          <w:i/>
          <w:sz w:val="18"/>
        </w:rPr>
        <w:t> </w:t>
      </w:r>
      <w:r>
        <w:rPr>
          <w:rFonts w:ascii="Marianne Light" w:hAnsi="Marianne Light"/>
          <w:i/>
          <w:sz w:val="18"/>
        </w:rPr>
        <w:t>:</w:t>
      </w:r>
    </w:p>
    <w:p w14:paraId="682595A9"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Nappe captée</w:t>
      </w:r>
      <w:r>
        <w:rPr>
          <w:rFonts w:cs="Calibri"/>
          <w:i/>
          <w:sz w:val="18"/>
        </w:rPr>
        <w:t> </w:t>
      </w:r>
      <w:r>
        <w:rPr>
          <w:rFonts w:ascii="Marianne Light" w:hAnsi="Marianne Light"/>
          <w:i/>
          <w:sz w:val="18"/>
        </w:rPr>
        <w:t>:</w:t>
      </w:r>
    </w:p>
    <w:p w14:paraId="04EB7341" w14:textId="77777777" w:rsidR="005B33ED" w:rsidRPr="001977D1" w:rsidRDefault="005B33ED" w:rsidP="005B33ED">
      <w:pPr>
        <w:pStyle w:val="Paragraphedeliste"/>
        <w:numPr>
          <w:ilvl w:val="0"/>
          <w:numId w:val="8"/>
        </w:numPr>
        <w:spacing w:line="286" w:lineRule="auto"/>
        <w:ind w:left="714" w:hanging="357"/>
        <w:jc w:val="both"/>
        <w:rPr>
          <w:rFonts w:ascii="Marianne Light" w:hAnsi="Marianne Light"/>
          <w:i/>
          <w:sz w:val="18"/>
        </w:rPr>
      </w:pPr>
      <w:r w:rsidRPr="001977D1">
        <w:rPr>
          <w:rFonts w:ascii="Marianne Light" w:hAnsi="Marianne Light"/>
          <w:i/>
          <w:sz w:val="18"/>
        </w:rPr>
        <w:t>Niveau de la nappe au repos (m/TN)</w:t>
      </w:r>
      <w:r>
        <w:rPr>
          <w:rFonts w:cs="Calibri"/>
          <w:i/>
          <w:sz w:val="18"/>
        </w:rPr>
        <w:t> </w:t>
      </w:r>
      <w:r>
        <w:rPr>
          <w:rFonts w:ascii="Marianne Light" w:hAnsi="Marianne Light"/>
          <w:i/>
          <w:sz w:val="18"/>
        </w:rPr>
        <w:t>:</w:t>
      </w:r>
    </w:p>
    <w:p w14:paraId="57B12595" w14:textId="77777777" w:rsidR="005B33ED" w:rsidRPr="001977D1" w:rsidRDefault="005B33ED" w:rsidP="005B33ED">
      <w:pPr>
        <w:pStyle w:val="Paragraphedeliste"/>
        <w:numPr>
          <w:ilvl w:val="0"/>
          <w:numId w:val="8"/>
        </w:numPr>
        <w:spacing w:line="286" w:lineRule="auto"/>
        <w:ind w:left="714" w:hanging="357"/>
        <w:jc w:val="both"/>
        <w:rPr>
          <w:rFonts w:ascii="Marianne Light" w:hAnsi="Marianne Light"/>
          <w:i/>
          <w:sz w:val="18"/>
        </w:rPr>
      </w:pPr>
      <w:r w:rsidRPr="001977D1">
        <w:rPr>
          <w:rFonts w:ascii="Marianne Light" w:hAnsi="Marianne Light"/>
          <w:i/>
          <w:sz w:val="18"/>
        </w:rPr>
        <w:t>Hauteur de cimentation (m)</w:t>
      </w:r>
      <w:r>
        <w:rPr>
          <w:rFonts w:cs="Calibri"/>
          <w:i/>
          <w:sz w:val="18"/>
        </w:rPr>
        <w:t> </w:t>
      </w:r>
      <w:r>
        <w:rPr>
          <w:rFonts w:ascii="Marianne Light" w:hAnsi="Marianne Light"/>
          <w:i/>
          <w:sz w:val="18"/>
        </w:rPr>
        <w:t>:</w:t>
      </w:r>
    </w:p>
    <w:p w14:paraId="41FB9BF9"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Epaisseur du ciment (mm)</w:t>
      </w:r>
      <w:r>
        <w:rPr>
          <w:rFonts w:cs="Calibri"/>
          <w:i/>
          <w:sz w:val="18"/>
        </w:rPr>
        <w:t> </w:t>
      </w:r>
      <w:r>
        <w:rPr>
          <w:rFonts w:ascii="Marianne Light" w:hAnsi="Marianne Light"/>
          <w:i/>
          <w:sz w:val="18"/>
        </w:rPr>
        <w:t>:</w:t>
      </w:r>
    </w:p>
    <w:p w14:paraId="6C9B66F0"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Epaisseur du massif filtrant (mm)</w:t>
      </w:r>
      <w:r>
        <w:rPr>
          <w:rFonts w:cs="Calibri"/>
          <w:i/>
          <w:sz w:val="18"/>
        </w:rPr>
        <w:t> </w:t>
      </w:r>
      <w:r>
        <w:rPr>
          <w:rFonts w:ascii="Marianne Light" w:hAnsi="Marianne Light"/>
          <w:i/>
          <w:sz w:val="18"/>
        </w:rPr>
        <w:t>:</w:t>
      </w:r>
    </w:p>
    <w:p w14:paraId="20C8E9F8" w14:textId="77777777" w:rsidR="005B33ED" w:rsidRPr="00C33FF8" w:rsidRDefault="005B33ED" w:rsidP="005B33ED">
      <w:pPr>
        <w:pStyle w:val="Paragraphedeliste"/>
        <w:numPr>
          <w:ilvl w:val="0"/>
          <w:numId w:val="11"/>
        </w:numPr>
        <w:spacing w:after="200" w:line="276" w:lineRule="auto"/>
        <w:rPr>
          <w:rFonts w:ascii="Marianne Light" w:hAnsi="Marianne Light"/>
          <w:i/>
          <w:sz w:val="18"/>
        </w:rPr>
      </w:pPr>
      <w:r w:rsidRPr="001977D1">
        <w:rPr>
          <w:rFonts w:ascii="Marianne Light" w:hAnsi="Marianne Light"/>
          <w:i/>
          <w:sz w:val="18"/>
        </w:rPr>
        <w:t>Présence d'un échangeur primaire</w:t>
      </w:r>
      <w:r>
        <w:rPr>
          <w:rFonts w:cs="Calibri"/>
          <w:i/>
          <w:sz w:val="18"/>
        </w:rPr>
        <w:t> </w:t>
      </w:r>
      <w:r>
        <w:rPr>
          <w:rFonts w:ascii="Marianne Light" w:hAnsi="Marianne Light"/>
          <w:i/>
          <w:sz w:val="18"/>
        </w:rPr>
        <w:t>:</w:t>
      </w:r>
      <w:r>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360CE6">
        <w:rPr>
          <w:rFonts w:ascii="Marianne Light" w:hAnsi="Marianne Light"/>
          <w:i/>
          <w:sz w:val="18"/>
        </w:rPr>
      </w:r>
      <w:r w:rsidR="00360CE6">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proofErr w:type="gramStart"/>
      <w:r>
        <w:rPr>
          <w:rFonts w:ascii="Marianne Light" w:hAnsi="Marianne Light"/>
          <w:i/>
          <w:sz w:val="18"/>
        </w:rPr>
        <w:t xml:space="preserve">OUI  </w:t>
      </w:r>
      <w:r w:rsidRPr="00C33FF8">
        <w:rPr>
          <w:rFonts w:ascii="Marianne Light" w:hAnsi="Marianne Light"/>
          <w:i/>
          <w:sz w:val="18"/>
        </w:rPr>
        <w:tab/>
      </w:r>
      <w:proofErr w:type="gramEnd"/>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360CE6">
        <w:rPr>
          <w:rFonts w:ascii="Marianne Light" w:hAnsi="Marianne Light"/>
          <w:i/>
          <w:sz w:val="18"/>
        </w:rPr>
      </w:r>
      <w:r w:rsidR="00360CE6">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56C48E68"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Distance entre forages (m)</w:t>
      </w:r>
      <w:r>
        <w:rPr>
          <w:rFonts w:cs="Calibri"/>
          <w:i/>
          <w:sz w:val="18"/>
        </w:rPr>
        <w:t> </w:t>
      </w:r>
      <w:r>
        <w:rPr>
          <w:rFonts w:ascii="Marianne Light" w:hAnsi="Marianne Light"/>
          <w:i/>
          <w:sz w:val="18"/>
        </w:rPr>
        <w:t>:</w:t>
      </w:r>
    </w:p>
    <w:p w14:paraId="4D981847" w14:textId="77777777" w:rsidR="005B33ED" w:rsidRPr="001977D1" w:rsidRDefault="005B33ED" w:rsidP="005B33ED">
      <w:pPr>
        <w:pStyle w:val="Paragraphedeliste"/>
        <w:numPr>
          <w:ilvl w:val="0"/>
          <w:numId w:val="8"/>
        </w:numPr>
        <w:jc w:val="both"/>
        <w:rPr>
          <w:rFonts w:ascii="Marianne Light" w:hAnsi="Marianne Light"/>
          <w:i/>
          <w:sz w:val="18"/>
        </w:rPr>
      </w:pPr>
      <w:r w:rsidRPr="001977D1">
        <w:rPr>
          <w:rFonts w:ascii="Marianne Light" w:hAnsi="Marianne Light"/>
          <w:i/>
          <w:sz w:val="18"/>
        </w:rPr>
        <w:t xml:space="preserve">Type de rejet en cas de </w:t>
      </w:r>
      <w:proofErr w:type="gramStart"/>
      <w:r w:rsidRPr="001977D1">
        <w:rPr>
          <w:rFonts w:ascii="Marianne Light" w:hAnsi="Marianne Light"/>
          <w:i/>
          <w:sz w:val="18"/>
        </w:rPr>
        <w:t>non réinjection</w:t>
      </w:r>
      <w:proofErr w:type="gramEnd"/>
      <w:r w:rsidRPr="001977D1">
        <w:rPr>
          <w:rFonts w:ascii="Marianne Light" w:hAnsi="Marianne Light"/>
          <w:i/>
          <w:sz w:val="18"/>
        </w:rPr>
        <w:t>** Justifier le type de rejet ainsi retenu</w:t>
      </w:r>
      <w:r>
        <w:rPr>
          <w:rFonts w:cs="Calibri"/>
          <w:i/>
          <w:sz w:val="18"/>
        </w:rPr>
        <w:t> </w:t>
      </w:r>
      <w:r>
        <w:rPr>
          <w:rFonts w:ascii="Marianne Light" w:hAnsi="Marianne Light"/>
          <w:i/>
          <w:sz w:val="18"/>
        </w:rPr>
        <w:t>:</w:t>
      </w:r>
    </w:p>
    <w:p w14:paraId="5EE8363B" w14:textId="77777777" w:rsidR="005B33ED" w:rsidRPr="00A93564" w:rsidRDefault="005B33ED" w:rsidP="005B33ED">
      <w:pPr>
        <w:pStyle w:val="Paragraphedeliste"/>
        <w:jc w:val="both"/>
        <w:rPr>
          <w:rFonts w:ascii="Marianne Light" w:hAnsi="Marianne Light"/>
          <w:i/>
          <w:sz w:val="18"/>
        </w:rPr>
      </w:pPr>
    </w:p>
    <w:p w14:paraId="0D75587E"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69D09231" w14:textId="77777777" w:rsidR="005B33ED"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01855964" w14:textId="77777777" w:rsidR="005B33ED" w:rsidRPr="00C33FF8" w:rsidRDefault="005B33ED" w:rsidP="005B33ED">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73C300E8" w14:textId="77777777" w:rsidR="005B33ED" w:rsidRPr="00C33FF8" w:rsidRDefault="005B33ED" w:rsidP="005B33ED">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1B06AB3D"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69E3F1D7"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lastRenderedPageBreak/>
        <w:t>Production de froid</w:t>
      </w:r>
      <w:r w:rsidRPr="00A93564">
        <w:rPr>
          <w:rFonts w:ascii="Marianne Light" w:hAnsi="Marianne Light"/>
          <w:i/>
          <w:sz w:val="18"/>
        </w:rPr>
        <w:tab/>
      </w:r>
    </w:p>
    <w:p w14:paraId="68C1A529" w14:textId="77777777" w:rsidR="005B33ED"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p>
    <w:p w14:paraId="67EA10DA" w14:textId="77777777" w:rsidR="005B33ED" w:rsidRPr="00C33FF8" w:rsidRDefault="005B33ED" w:rsidP="005B33ED">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199557CF" w14:textId="77777777" w:rsidR="005B33ED" w:rsidRPr="00C33FF8" w:rsidRDefault="005B33ED" w:rsidP="005B33ED">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11566729"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3AC043E5" w14:textId="77777777" w:rsidR="005B33ED" w:rsidRDefault="005B33ED" w:rsidP="005B33ED">
      <w:pPr>
        <w:pStyle w:val="Paragraphedeliste"/>
        <w:ind w:left="1728"/>
        <w:rPr>
          <w:rFonts w:asciiTheme="minorHAnsi" w:hAnsiTheme="minorHAnsi" w:cstheme="minorHAnsi"/>
        </w:rPr>
      </w:pPr>
    </w:p>
    <w:p w14:paraId="7CF98446" w14:textId="77777777" w:rsidR="005B33ED" w:rsidRPr="00C33FF8" w:rsidRDefault="005B33ED" w:rsidP="005B33ED">
      <w:pPr>
        <w:pStyle w:val="Paragraphedeliste"/>
        <w:numPr>
          <w:ilvl w:val="0"/>
          <w:numId w:val="11"/>
        </w:numPr>
        <w:spacing w:after="200" w:line="276" w:lineRule="auto"/>
        <w:rPr>
          <w:rFonts w:ascii="Marianne Light" w:hAnsi="Marianne Light"/>
          <w:i/>
          <w:sz w:val="18"/>
        </w:rPr>
      </w:pPr>
      <w:r w:rsidRPr="00C33FF8">
        <w:rPr>
          <w:rFonts w:ascii="Marianne Light" w:hAnsi="Marianne Light"/>
          <w:i/>
          <w:sz w:val="18"/>
        </w:rPr>
        <w:t xml:space="preserve">Demande de </w:t>
      </w:r>
      <w:r w:rsidRPr="00394772">
        <w:rPr>
          <w:rFonts w:ascii="Marianne Light" w:hAnsi="Marianne Light"/>
          <w:b/>
          <w:i/>
          <w:sz w:val="18"/>
        </w:rPr>
        <w:t>garantie</w:t>
      </w:r>
      <w:r w:rsidRPr="00C33FF8">
        <w:rPr>
          <w:rFonts w:ascii="Marianne Light" w:hAnsi="Marianne Light"/>
          <w:i/>
          <w:sz w:val="18"/>
        </w:rPr>
        <w:t xml:space="preserve"> </w:t>
      </w:r>
      <w:r w:rsidRPr="00394772">
        <w:rPr>
          <w:rFonts w:ascii="Marianne Light" w:hAnsi="Marianne Light"/>
          <w:b/>
          <w:i/>
          <w:sz w:val="18"/>
        </w:rPr>
        <w:t>AQUAPAC</w:t>
      </w:r>
      <w:r w:rsidRPr="00C33FF8">
        <w:rPr>
          <w:rFonts w:cs="Calibri"/>
          <w:i/>
          <w:sz w:val="18"/>
        </w:rPr>
        <w:t> </w:t>
      </w:r>
      <w:r w:rsidRPr="00C33FF8">
        <w:rPr>
          <w:rFonts w:ascii="Marianne Light" w:hAnsi="Marianne Light"/>
          <w:i/>
          <w:sz w:val="18"/>
        </w:rPr>
        <w:t>auprès de la SAF Environnement</w:t>
      </w:r>
      <w:r>
        <w:rPr>
          <w:rFonts w:cs="Calibri"/>
          <w:i/>
          <w:sz w:val="18"/>
        </w:rPr>
        <w:t xml:space="preserve"> </w:t>
      </w:r>
      <w:r w:rsidRPr="00C33FF8">
        <w:rPr>
          <w:rFonts w:ascii="Marianne Light" w:hAnsi="Marianne Light"/>
          <w:i/>
          <w:sz w:val="18"/>
        </w:rPr>
        <w:t xml:space="preserve">: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360CE6">
        <w:rPr>
          <w:rFonts w:ascii="Marianne Light" w:hAnsi="Marianne Light"/>
          <w:i/>
          <w:sz w:val="18"/>
        </w:rPr>
      </w:r>
      <w:r w:rsidR="00360CE6">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proofErr w:type="gramStart"/>
      <w:r>
        <w:rPr>
          <w:rFonts w:ascii="Marianne Light" w:hAnsi="Marianne Light"/>
          <w:i/>
          <w:sz w:val="18"/>
        </w:rPr>
        <w:t xml:space="preserve">OUI  </w:t>
      </w:r>
      <w:r w:rsidRPr="00C33FF8">
        <w:rPr>
          <w:rFonts w:ascii="Marianne Light" w:hAnsi="Marianne Light"/>
          <w:i/>
          <w:sz w:val="18"/>
        </w:rPr>
        <w:tab/>
      </w:r>
      <w:proofErr w:type="gramEnd"/>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360CE6">
        <w:rPr>
          <w:rFonts w:ascii="Marianne Light" w:hAnsi="Marianne Light"/>
          <w:i/>
          <w:sz w:val="18"/>
        </w:rPr>
      </w:r>
      <w:r w:rsidR="00360CE6">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0B547AB4" w14:textId="419A6D7F" w:rsidR="005B33ED" w:rsidRPr="00F35336" w:rsidRDefault="00FD1DD6" w:rsidP="005215AB">
      <w:pPr>
        <w:jc w:val="both"/>
        <w:rPr>
          <w:rFonts w:ascii="Marianne Light" w:hAnsi="Marianne Light"/>
          <w:i/>
          <w:sz w:val="18"/>
          <w:highlight w:val="lightGray"/>
        </w:rPr>
      </w:pPr>
      <w:r w:rsidRPr="00F35336">
        <w:rPr>
          <w:rFonts w:ascii="Marianne Light" w:hAnsi="Marianne Light"/>
          <w:i/>
          <w:sz w:val="18"/>
          <w:highlight w:val="lightGray"/>
        </w:rPr>
        <w:t xml:space="preserve">Joindre l’étude de faisabilité </w:t>
      </w:r>
      <w:r w:rsidR="00657AA6">
        <w:rPr>
          <w:rFonts w:ascii="Marianne Light" w:hAnsi="Marianne Light"/>
          <w:i/>
          <w:sz w:val="18"/>
          <w:highlight w:val="lightGray"/>
        </w:rPr>
        <w:t xml:space="preserve">sous-sol incluant </w:t>
      </w:r>
      <w:r w:rsidR="00657AA6" w:rsidRPr="00F35336">
        <w:rPr>
          <w:rFonts w:ascii="Marianne Light" w:hAnsi="Marianne Light"/>
          <w:i/>
          <w:sz w:val="18"/>
          <w:highlight w:val="lightGray"/>
        </w:rPr>
        <w:t>pour les PAC sur nappe, l’étude des effets thermiques à long terme des puits de production et de réinjection sur la nappe (temps de percée, taux de recyclage)</w:t>
      </w:r>
      <w:r w:rsidR="00657AA6">
        <w:rPr>
          <w:rFonts w:ascii="Marianne Light" w:hAnsi="Marianne Light"/>
          <w:i/>
          <w:sz w:val="18"/>
          <w:highlight w:val="lightGray"/>
        </w:rPr>
        <w:t xml:space="preserve"> </w:t>
      </w:r>
    </w:p>
    <w:p w14:paraId="0B5C4CE9" w14:textId="3E212849" w:rsidR="00657AA6" w:rsidRDefault="00657AA6" w:rsidP="005215AB">
      <w:pPr>
        <w:jc w:val="both"/>
        <w:rPr>
          <w:rFonts w:ascii="Marianne Light" w:hAnsi="Marianne Light"/>
          <w:i/>
          <w:sz w:val="18"/>
          <w:highlight w:val="lightGray"/>
        </w:rPr>
      </w:pPr>
      <w:r w:rsidRPr="00F35336">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14:paraId="0A62E5E0" w14:textId="567229BE" w:rsidR="00657AA6" w:rsidRPr="00006A60" w:rsidRDefault="00657AA6" w:rsidP="005215AB">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3AF85833" w14:textId="14E88DC2" w:rsidR="00657AA6" w:rsidRDefault="00657AA6" w:rsidP="005215AB">
      <w:pPr>
        <w:jc w:val="both"/>
        <w:rPr>
          <w:rFonts w:ascii="Marianne Light" w:hAnsi="Marianne Light"/>
          <w:i/>
          <w:sz w:val="18"/>
          <w:highlight w:val="lightGray"/>
        </w:rPr>
      </w:pPr>
      <w:r w:rsidRPr="00F35336">
        <w:rPr>
          <w:rFonts w:ascii="Marianne Light" w:hAnsi="Marianne Light"/>
          <w:i/>
          <w:sz w:val="18"/>
          <w:highlight w:val="lightGray"/>
        </w:rPr>
        <w:t>Joindre le schéma d’implantation des forages sur nappe (puits de production et de réinjection avec mention du sens d’écoulement de la nappe)</w:t>
      </w:r>
    </w:p>
    <w:p w14:paraId="38930266" w14:textId="77777777" w:rsidR="00657AA6" w:rsidRPr="00F35336" w:rsidRDefault="00657AA6" w:rsidP="005B33ED">
      <w:pPr>
        <w:jc w:val="both"/>
        <w:rPr>
          <w:rFonts w:ascii="Marianne Light" w:hAnsi="Marianne Light"/>
          <w:i/>
          <w:sz w:val="18"/>
          <w:highlight w:val="lightGray"/>
        </w:rPr>
      </w:pPr>
    </w:p>
    <w:p w14:paraId="42F3F5E0" w14:textId="2A61BF28" w:rsidR="005B33ED" w:rsidRDefault="005B33ED" w:rsidP="005B33ED">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sondes</w:t>
      </w:r>
      <w:del w:id="206" w:author="CARDONA MAESTRO Astrid" w:date="2022-04-28T08:33:00Z">
        <w:r w:rsidDel="0031311B">
          <w:rPr>
            <w:rFonts w:ascii="Marianne Light" w:hAnsi="Marianne Light"/>
            <w:b/>
            <w:i/>
            <w:sz w:val="18"/>
            <w:u w:val="single"/>
          </w:rPr>
          <w:delText xml:space="preserve"> verticales</w:delText>
        </w:r>
      </w:del>
    </w:p>
    <w:p w14:paraId="242C6BD7" w14:textId="56AE86CE" w:rsidR="005B33ED" w:rsidRPr="001977D1" w:rsidRDefault="005B33ED" w:rsidP="005B33ED">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 xml:space="preserve">sol (le cas échéant rapport du TRT et </w:t>
      </w:r>
      <w:ins w:id="207" w:author="CARDONA MAESTRO Astrid" w:date="2022-06-17T10:03:00Z">
        <w:r w:rsidR="00304CB4" w:rsidRPr="00915518">
          <w:rPr>
            <w:rFonts w:ascii="Marianne Light" w:hAnsi="Marianne Light"/>
            <w:i/>
            <w:sz w:val="18"/>
            <w:highlight w:val="lightGray"/>
          </w:rPr>
          <w:t xml:space="preserve">modélisation dynamique (sous-sol et surface) </w:t>
        </w:r>
      </w:ins>
      <w:del w:id="208" w:author="CARDONA MAESTRO Astrid" w:date="2022-06-17T10:03:00Z">
        <w:r w:rsidRPr="001977D1" w:rsidDel="00304CB4">
          <w:rPr>
            <w:rFonts w:ascii="Marianne Light" w:hAnsi="Marianne Light"/>
            <w:bCs/>
            <w:i/>
            <w:sz w:val="18"/>
            <w:szCs w:val="22"/>
          </w:rPr>
          <w:delText>géomodélisation</w:delText>
        </w:r>
        <w:r w:rsidDel="00304CB4">
          <w:rPr>
            <w:rFonts w:ascii="Marianne Light" w:hAnsi="Marianne Light"/>
            <w:bCs/>
            <w:i/>
            <w:sz w:val="18"/>
            <w:szCs w:val="22"/>
          </w:rPr>
          <w:delText xml:space="preserve"> </w:delText>
        </w:r>
      </w:del>
      <w:r w:rsidRPr="006D5A16">
        <w:rPr>
          <w:rFonts w:ascii="Marianne Light" w:hAnsi="Marianne Light"/>
          <w:bCs/>
          <w:i/>
          <w:sz w:val="18"/>
          <w:szCs w:val="22"/>
        </w:rPr>
        <w:t>réalisée à partir des logiciels FEFLOW, EED,</w:t>
      </w:r>
      <w:ins w:id="209" w:author="CARDONA MAESTRO Astrid" w:date="2022-06-21T15:41:00Z">
        <w:r w:rsidR="004F44F7">
          <w:rPr>
            <w:rFonts w:ascii="Marianne Light" w:hAnsi="Marianne Light"/>
            <w:bCs/>
            <w:i/>
            <w:sz w:val="18"/>
            <w:szCs w:val="22"/>
          </w:rPr>
          <w:t xml:space="preserve"> </w:t>
        </w:r>
      </w:ins>
      <w:r w:rsidRPr="006D5A16">
        <w:rPr>
          <w:rFonts w:ascii="Marianne Light" w:hAnsi="Marianne Light"/>
          <w:bCs/>
          <w:i/>
          <w:sz w:val="18"/>
          <w:szCs w:val="22"/>
        </w:rPr>
        <w:t>TRNSYS ou logiciel équivalent</w:t>
      </w:r>
      <w:r w:rsidRPr="001977D1">
        <w:rPr>
          <w:rFonts w:ascii="Marianne Light" w:hAnsi="Marianne Light"/>
          <w:bCs/>
          <w:i/>
          <w:sz w:val="18"/>
          <w:szCs w:val="22"/>
        </w:rPr>
        <w:t>)</w:t>
      </w:r>
    </w:p>
    <w:p w14:paraId="5731EC4C" w14:textId="77777777" w:rsidR="005B33ED" w:rsidRPr="00076EB4" w:rsidRDefault="005B33ED" w:rsidP="005B33ED">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cs="Calibri"/>
          <w:i/>
          <w:sz w:val="18"/>
        </w:rPr>
        <w:t> </w:t>
      </w:r>
      <w:r>
        <w:rPr>
          <w:rFonts w:ascii="Marianne Light" w:hAnsi="Marianne Light"/>
          <w:i/>
          <w:sz w:val="18"/>
        </w:rPr>
        <w:t>:</w:t>
      </w:r>
    </w:p>
    <w:p w14:paraId="31430D9B" w14:textId="77777777" w:rsidR="005B33ED" w:rsidRPr="00076EB4" w:rsidRDefault="005B33ED" w:rsidP="005B33ED">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 (m)</w:t>
      </w:r>
      <w:r>
        <w:rPr>
          <w:rFonts w:cs="Calibri"/>
          <w:i/>
          <w:sz w:val="18"/>
        </w:rPr>
        <w:t> </w:t>
      </w:r>
      <w:r>
        <w:rPr>
          <w:rFonts w:ascii="Marianne Light" w:hAnsi="Marianne Light"/>
          <w:i/>
          <w:sz w:val="18"/>
        </w:rPr>
        <w:t>:</w:t>
      </w:r>
    </w:p>
    <w:p w14:paraId="746DBFA8" w14:textId="77777777" w:rsidR="005B33ED" w:rsidRDefault="005B33ED" w:rsidP="005B33ED">
      <w:pPr>
        <w:pStyle w:val="Paragraphedeliste"/>
        <w:numPr>
          <w:ilvl w:val="0"/>
          <w:numId w:val="8"/>
        </w:numPr>
        <w:jc w:val="both"/>
        <w:rPr>
          <w:rFonts w:asciiTheme="minorHAnsi" w:hAnsiTheme="minorHAnsi" w:cstheme="minorHAnsi"/>
          <w:szCs w:val="22"/>
        </w:rPr>
      </w:pPr>
      <w:r w:rsidRPr="00076EB4">
        <w:rPr>
          <w:rFonts w:ascii="Marianne Light" w:hAnsi="Marianne Light"/>
          <w:i/>
          <w:sz w:val="18"/>
        </w:rPr>
        <w:t>Longueur totale forée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315E93C2" w14:textId="77777777" w:rsidR="005B33ED" w:rsidRPr="00D72AD7" w:rsidRDefault="005B33ED" w:rsidP="005B33ED">
      <w:pPr>
        <w:pStyle w:val="Paragraphedeliste"/>
        <w:numPr>
          <w:ilvl w:val="0"/>
          <w:numId w:val="8"/>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14:paraId="1457398B"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Diamètre extérieur des tuyaux (mm)</w:t>
      </w:r>
      <w:r>
        <w:rPr>
          <w:rFonts w:cs="Calibri"/>
          <w:i/>
          <w:sz w:val="18"/>
        </w:rPr>
        <w:t> </w:t>
      </w:r>
      <w:r>
        <w:rPr>
          <w:rFonts w:ascii="Marianne Light" w:hAnsi="Marianne Light"/>
          <w:i/>
          <w:sz w:val="18"/>
        </w:rPr>
        <w:t>:</w:t>
      </w:r>
      <w:r w:rsidRPr="00677377">
        <w:rPr>
          <w:rFonts w:ascii="Marianne Light" w:hAnsi="Marianne Light"/>
          <w:i/>
          <w:sz w:val="18"/>
        </w:rPr>
        <w:tab/>
      </w:r>
    </w:p>
    <w:p w14:paraId="71474895"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sondes</w:t>
      </w:r>
      <w:r w:rsidRPr="00677377">
        <w:rPr>
          <w:rFonts w:ascii="Marianne Light" w:hAnsi="Marianne Light"/>
          <w:i/>
          <w:sz w:val="18"/>
        </w:rPr>
        <w:t xml:space="preserve"> (m)</w:t>
      </w:r>
      <w:r>
        <w:rPr>
          <w:rFonts w:cs="Calibri"/>
          <w:i/>
          <w:sz w:val="18"/>
        </w:rPr>
        <w:t> </w:t>
      </w:r>
      <w:r>
        <w:rPr>
          <w:rFonts w:ascii="Marianne Light" w:hAnsi="Marianne Light"/>
          <w:i/>
          <w:sz w:val="18"/>
        </w:rPr>
        <w:t>:</w:t>
      </w:r>
      <w:r w:rsidRPr="00677377">
        <w:rPr>
          <w:rFonts w:ascii="Marianne Light" w:hAnsi="Marianne Light"/>
          <w:i/>
          <w:sz w:val="18"/>
        </w:rPr>
        <w:tab/>
      </w:r>
    </w:p>
    <w:p w14:paraId="56B87A15"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Pr>
          <w:rFonts w:cs="Calibri"/>
          <w:i/>
          <w:sz w:val="18"/>
        </w:rPr>
        <w:t> </w:t>
      </w:r>
      <w:r>
        <w:rPr>
          <w:rFonts w:ascii="Marianne Light" w:hAnsi="Marianne Light"/>
          <w:i/>
          <w:sz w:val="18"/>
        </w:rPr>
        <w:t>:</w:t>
      </w:r>
      <w:r w:rsidRPr="00677377">
        <w:rPr>
          <w:rFonts w:ascii="Marianne Light" w:hAnsi="Marianne Light"/>
          <w:i/>
          <w:sz w:val="18"/>
        </w:rPr>
        <w:tab/>
      </w:r>
    </w:p>
    <w:p w14:paraId="7E305E81"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Pr>
          <w:rFonts w:cs="Calibri"/>
          <w:i/>
          <w:sz w:val="18"/>
        </w:rPr>
        <w:t> </w:t>
      </w:r>
      <w:r>
        <w:rPr>
          <w:rFonts w:ascii="Marianne Light" w:hAnsi="Marianne Light"/>
          <w:i/>
          <w:sz w:val="18"/>
        </w:rPr>
        <w:t>:</w:t>
      </w:r>
      <w:r w:rsidRPr="00677377">
        <w:rPr>
          <w:rFonts w:ascii="Marianne Light" w:hAnsi="Marianne Light"/>
          <w:i/>
          <w:sz w:val="18"/>
        </w:rPr>
        <w:tab/>
      </w:r>
    </w:p>
    <w:p w14:paraId="20A663C4" w14:textId="77777777" w:rsidR="005B33ED" w:rsidRPr="00677377"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2A4E1512" w14:textId="77777777" w:rsidR="005B33ED" w:rsidRPr="000349DD" w:rsidRDefault="005B33ED" w:rsidP="005B33ED">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469F3AC0" w14:textId="080FAE5B" w:rsidR="00657AA6" w:rsidRPr="00F35336" w:rsidRDefault="00657AA6" w:rsidP="00F35336">
      <w:pPr>
        <w:spacing w:line="240" w:lineRule="auto"/>
        <w:jc w:val="both"/>
        <w:rPr>
          <w:rFonts w:ascii="Marianne Light" w:hAnsi="Marianne Light"/>
          <w:i/>
          <w:sz w:val="18"/>
          <w:highlight w:val="lightGray"/>
        </w:rPr>
      </w:pPr>
      <w:r w:rsidRPr="00657AA6">
        <w:rPr>
          <w:rFonts w:ascii="Marianne Light" w:hAnsi="Marianne Light"/>
          <w:i/>
          <w:sz w:val="18"/>
          <w:highlight w:val="lightGray"/>
        </w:rPr>
        <w:t>Joindre l’étude de faisabilité sous-sol incluant</w:t>
      </w:r>
      <w:r w:rsidRPr="00F35336">
        <w:rPr>
          <w:rFonts w:ascii="Marianne Light" w:hAnsi="Marianne Light"/>
          <w:i/>
          <w:sz w:val="18"/>
          <w:highlight w:val="lightGray"/>
        </w:rPr>
        <w:t xml:space="preserve"> pour les </w:t>
      </w:r>
      <w:r w:rsidR="008C7A49">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sondes est supérieure à 1000 ml, le rapport de TRT et la </w:t>
      </w:r>
      <w:del w:id="210" w:author="CARDONA MAESTRO Astrid" w:date="2022-06-17T08:59:00Z">
        <w:r w:rsidRPr="00F35336" w:rsidDel="00953557">
          <w:rPr>
            <w:rFonts w:ascii="Marianne Light" w:hAnsi="Marianne Light"/>
            <w:i/>
            <w:sz w:val="18"/>
            <w:highlight w:val="lightGray"/>
          </w:rPr>
          <w:delText xml:space="preserve">géomodélisation  </w:delText>
        </w:r>
      </w:del>
      <w:ins w:id="211" w:author="CARDONA MAESTRO Astrid" w:date="2022-06-17T10:00:00Z">
        <w:r w:rsidR="00AC3B92" w:rsidRPr="00AC3B92">
          <w:rPr>
            <w:rFonts w:ascii="Marianne Light" w:hAnsi="Marianne Light"/>
            <w:i/>
            <w:sz w:val="18"/>
            <w:highlight w:val="lightGray"/>
            <w:rPrChange w:id="212" w:author="CARDONA MAESTRO Astrid" w:date="2022-06-17T10:00:00Z">
              <w:rPr/>
            </w:rPrChange>
          </w:rPr>
          <w:t xml:space="preserve">modélisation dynamique (sous-sol et surface) </w:t>
        </w:r>
      </w:ins>
      <w:del w:id="213" w:author="CARDONA MAESTRO Astrid" w:date="2022-06-17T08:59:00Z">
        <w:r w:rsidRPr="00F35336" w:rsidDel="00953557">
          <w:rPr>
            <w:rFonts w:ascii="Marianne Light" w:hAnsi="Marianne Light"/>
            <w:i/>
            <w:sz w:val="18"/>
            <w:highlight w:val="lightGray"/>
          </w:rPr>
          <w:delText>(</w:delText>
        </w:r>
      </w:del>
      <w:ins w:id="214" w:author="CARDONA MAESTRO Astrid" w:date="2022-06-17T08:59:00Z">
        <w:r w:rsidR="00953557" w:rsidRPr="00F35336">
          <w:rPr>
            <w:rFonts w:ascii="Marianne Light" w:hAnsi="Marianne Light"/>
            <w:i/>
            <w:sz w:val="18"/>
            <w:highlight w:val="lightGray"/>
          </w:rPr>
          <w:t>(</w:t>
        </w:r>
      </w:ins>
      <w:r w:rsidRPr="00F35336">
        <w:rPr>
          <w:rFonts w:ascii="Marianne Light" w:hAnsi="Marianne Light"/>
          <w:i/>
          <w:sz w:val="18"/>
          <w:highlight w:val="lightGray"/>
        </w:rPr>
        <w:t>simulation réalisée à partir des logiciels FEFLOW, EED,</w:t>
      </w:r>
      <w:ins w:id="215" w:author="CARDONA MAESTRO Astrid" w:date="2022-06-21T15:41:00Z">
        <w:r w:rsidR="004F44F7">
          <w:rPr>
            <w:rFonts w:ascii="Marianne Light" w:hAnsi="Marianne Light"/>
            <w:i/>
            <w:sz w:val="18"/>
            <w:highlight w:val="lightGray"/>
          </w:rPr>
          <w:t xml:space="preserve"> </w:t>
        </w:r>
      </w:ins>
      <w:r w:rsidRPr="00F35336">
        <w:rPr>
          <w:rFonts w:ascii="Marianne Light" w:hAnsi="Marianne Light"/>
          <w:i/>
          <w:sz w:val="18"/>
          <w:highlight w:val="lightGray"/>
        </w:rPr>
        <w:t>TRNSYS ou logiciel équivalent</w:t>
      </w:r>
      <w:ins w:id="216" w:author="CARDONA MAESTRO Astrid" w:date="2022-06-17T08:59:00Z">
        <w:r w:rsidR="00953557">
          <w:rPr>
            <w:rStyle w:val="Appelnotedebasdep"/>
            <w:rFonts w:ascii="Marianne Light" w:hAnsi="Marianne Light"/>
            <w:i/>
            <w:sz w:val="18"/>
            <w:highlight w:val="lightGray"/>
          </w:rPr>
          <w:footnoteReference w:id="3"/>
        </w:r>
      </w:ins>
      <w:r w:rsidRPr="00F35336">
        <w:rPr>
          <w:rFonts w:ascii="Marianne Light" w:hAnsi="Marianne Light"/>
          <w:i/>
          <w:sz w:val="18"/>
          <w:highlight w:val="lightGray"/>
        </w:rPr>
        <w:t>)</w:t>
      </w:r>
    </w:p>
    <w:p w14:paraId="79DC13D6" w14:textId="5B2420DE" w:rsidR="00657AA6" w:rsidRPr="00006A60" w:rsidRDefault="00657AA6" w:rsidP="00657AA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108B163A" w14:textId="19061E37" w:rsidR="005B33ED" w:rsidRDefault="00657AA6" w:rsidP="00F35336">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p>
    <w:p w14:paraId="4187ED9D" w14:textId="77777777" w:rsidR="00657AA6" w:rsidRPr="00F35336" w:rsidRDefault="00657AA6" w:rsidP="00F35336">
      <w:pPr>
        <w:jc w:val="both"/>
        <w:rPr>
          <w:rFonts w:asciiTheme="minorHAnsi" w:hAnsiTheme="minorHAnsi" w:cstheme="minorHAnsi"/>
          <w:szCs w:val="22"/>
        </w:rPr>
      </w:pPr>
    </w:p>
    <w:p w14:paraId="42E07BDF" w14:textId="77777777" w:rsidR="005B33ED" w:rsidRDefault="005B33ED" w:rsidP="005B33ED">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w:t>
      </w:r>
      <w:proofErr w:type="spellStart"/>
      <w:r>
        <w:rPr>
          <w:rFonts w:ascii="Marianne Light" w:hAnsi="Marianne Light"/>
          <w:b/>
          <w:i/>
          <w:sz w:val="18"/>
          <w:u w:val="single"/>
        </w:rPr>
        <w:t>géostructures</w:t>
      </w:r>
      <w:proofErr w:type="spellEnd"/>
      <w:r>
        <w:rPr>
          <w:rFonts w:ascii="Marianne Light" w:hAnsi="Marianne Light"/>
          <w:b/>
          <w:i/>
          <w:sz w:val="18"/>
          <w:u w:val="single"/>
        </w:rPr>
        <w:t xml:space="preserve"> énergétiques</w:t>
      </w:r>
    </w:p>
    <w:p w14:paraId="38FCFAD2" w14:textId="0E82FA2D" w:rsidR="005B33ED" w:rsidRPr="00677377" w:rsidRDefault="005B33ED" w:rsidP="005B33ED">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 xml:space="preserve">sol (rapport du TRT et </w:t>
      </w:r>
      <w:ins w:id="220" w:author="CARDONA MAESTRO Astrid" w:date="2022-06-17T10:03:00Z">
        <w:r w:rsidR="00304CB4" w:rsidRPr="00915518">
          <w:rPr>
            <w:rFonts w:ascii="Marianne Light" w:hAnsi="Marianne Light"/>
            <w:i/>
            <w:sz w:val="18"/>
            <w:highlight w:val="lightGray"/>
          </w:rPr>
          <w:lastRenderedPageBreak/>
          <w:t xml:space="preserve">modélisation dynamique (sous-sol et surface) </w:t>
        </w:r>
      </w:ins>
      <w:del w:id="221" w:author="CARDONA MAESTRO Astrid" w:date="2022-06-17T10:03:00Z">
        <w:r w:rsidRPr="00677377" w:rsidDel="00304CB4">
          <w:rPr>
            <w:rFonts w:ascii="Marianne Light" w:hAnsi="Marianne Light"/>
            <w:bCs/>
            <w:i/>
            <w:sz w:val="18"/>
            <w:szCs w:val="22"/>
          </w:rPr>
          <w:delText>géomodélisation</w:delText>
        </w:r>
        <w:r w:rsidDel="00304CB4">
          <w:rPr>
            <w:rFonts w:ascii="Marianne Light" w:hAnsi="Marianne Light"/>
            <w:bCs/>
            <w:i/>
            <w:sz w:val="18"/>
            <w:szCs w:val="22"/>
          </w:rPr>
          <w:delText xml:space="preserve"> </w:delText>
        </w:r>
      </w:del>
      <w:r w:rsidRPr="006D5A16">
        <w:rPr>
          <w:rFonts w:ascii="Marianne Light" w:hAnsi="Marianne Light"/>
          <w:bCs/>
          <w:i/>
          <w:sz w:val="18"/>
          <w:szCs w:val="22"/>
        </w:rPr>
        <w:t>réalisée à partir des logiciels FEFLOW, EED,TRNSYS ou logiciel équivalent</w:t>
      </w:r>
      <w:r w:rsidRPr="00677377">
        <w:rPr>
          <w:rFonts w:ascii="Marianne Light" w:hAnsi="Marianne Light"/>
          <w:bCs/>
          <w:i/>
          <w:sz w:val="18"/>
          <w:szCs w:val="22"/>
        </w:rPr>
        <w:t>)</w:t>
      </w:r>
    </w:p>
    <w:p w14:paraId="5C2F17D7"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sidRPr="00677377">
        <w:rPr>
          <w:rFonts w:ascii="Marianne Light" w:hAnsi="Marianne Light"/>
          <w:i/>
          <w:sz w:val="18"/>
        </w:rPr>
        <w:t xml:space="preserve">de </w:t>
      </w:r>
      <w:proofErr w:type="spellStart"/>
      <w:r w:rsidRPr="00677377">
        <w:rPr>
          <w:rFonts w:ascii="Marianne Light" w:hAnsi="Marianne Light"/>
          <w:i/>
          <w:sz w:val="18"/>
        </w:rPr>
        <w:t>géostructure</w:t>
      </w:r>
      <w:proofErr w:type="spellEnd"/>
      <w:r w:rsidRPr="00677377">
        <w:rPr>
          <w:rFonts w:ascii="Marianne Light" w:hAnsi="Marianne Light"/>
          <w:i/>
          <w:sz w:val="18"/>
        </w:rPr>
        <w:t xml:space="preserve"> énergétique (pieux, radier, parois moulées ...)</w:t>
      </w:r>
      <w:r>
        <w:rPr>
          <w:rFonts w:cs="Calibri"/>
          <w:i/>
          <w:sz w:val="18"/>
        </w:rPr>
        <w:t> </w:t>
      </w:r>
      <w:r>
        <w:rPr>
          <w:rFonts w:ascii="Marianne Light" w:hAnsi="Marianne Light"/>
          <w:i/>
          <w:sz w:val="18"/>
        </w:rPr>
        <w:t>:</w:t>
      </w:r>
    </w:p>
    <w:p w14:paraId="15B26CDF" w14:textId="77777777" w:rsidR="005B33ED" w:rsidRPr="00076EB4"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14:paraId="790771B6" w14:textId="77777777" w:rsidR="005B33ED" w:rsidRPr="00076EB4"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14:paraId="2DA256FE" w14:textId="77777777" w:rsidR="005B33ED" w:rsidRDefault="005B33ED" w:rsidP="005B33ED">
      <w:pPr>
        <w:pStyle w:val="Paragraphedeliste"/>
        <w:numPr>
          <w:ilvl w:val="0"/>
          <w:numId w:val="8"/>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 xml:space="preserve">eurs intégrés aux </w:t>
      </w:r>
      <w:proofErr w:type="spellStart"/>
      <w:r>
        <w:rPr>
          <w:rFonts w:ascii="Marianne Light" w:hAnsi="Marianne Light"/>
          <w:i/>
          <w:sz w:val="18"/>
        </w:rPr>
        <w:t>géostructures</w:t>
      </w:r>
      <w:proofErr w:type="spellEnd"/>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47F01C20"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14:paraId="6173C6E6"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Espacement moyen entre pieux (m)</w:t>
      </w:r>
      <w:r w:rsidRPr="00677377">
        <w:rPr>
          <w:rFonts w:ascii="Marianne Light" w:hAnsi="Marianne Light"/>
          <w:i/>
          <w:sz w:val="18"/>
        </w:rPr>
        <w:tab/>
      </w:r>
    </w:p>
    <w:p w14:paraId="31A24623"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39698BBA"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21221E56" w14:textId="77777777" w:rsidR="005B33ED" w:rsidRPr="00677377"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34F292D3" w14:textId="77777777" w:rsidR="005B33ED" w:rsidRPr="000349DD" w:rsidRDefault="005B33ED" w:rsidP="005B33ED">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70001029" w14:textId="49ED9A2D" w:rsidR="00657AA6" w:rsidRPr="00F35336" w:rsidRDefault="00657AA6" w:rsidP="00F35336">
      <w:pPr>
        <w:spacing w:line="240" w:lineRule="auto"/>
        <w:jc w:val="both"/>
        <w:rPr>
          <w:rFonts w:ascii="Marianne Light" w:hAnsi="Marianne Light"/>
          <w:i/>
          <w:sz w:val="18"/>
          <w:highlight w:val="lightGray"/>
        </w:rPr>
      </w:pPr>
      <w:r>
        <w:rPr>
          <w:rFonts w:ascii="Marianne Light" w:hAnsi="Marianne Light"/>
          <w:i/>
          <w:sz w:val="18"/>
          <w:highlight w:val="lightGray"/>
        </w:rPr>
        <w:t>J</w:t>
      </w:r>
      <w:r w:rsidRPr="00F35336">
        <w:rPr>
          <w:rFonts w:ascii="Marianne Light" w:hAnsi="Marianne Light"/>
          <w:i/>
          <w:sz w:val="18"/>
          <w:highlight w:val="lightGray"/>
        </w:rPr>
        <w:t xml:space="preserve">oindre l’étude de faisabilité sous-sol incluant pour les </w:t>
      </w:r>
      <w:r w:rsidR="008C7A49">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pieux équipés est supérieure à 1000 ml, le rapport de TRT et la </w:t>
      </w:r>
      <w:ins w:id="222" w:author="CARDONA MAESTRO Astrid" w:date="2022-06-17T10:01:00Z">
        <w:r w:rsidR="00AC3B92" w:rsidRPr="00915518">
          <w:rPr>
            <w:rFonts w:ascii="Marianne Light" w:hAnsi="Marianne Light"/>
            <w:i/>
            <w:sz w:val="18"/>
            <w:highlight w:val="lightGray"/>
          </w:rPr>
          <w:t xml:space="preserve">modélisation dynamique (sous-sol et surface) </w:t>
        </w:r>
      </w:ins>
      <w:del w:id="223" w:author="CARDONA MAESTRO Astrid" w:date="2022-06-17T10:01:00Z">
        <w:r w:rsidRPr="00F35336" w:rsidDel="00AC3B92">
          <w:rPr>
            <w:rFonts w:ascii="Marianne Light" w:hAnsi="Marianne Light"/>
            <w:i/>
            <w:sz w:val="18"/>
            <w:highlight w:val="lightGray"/>
          </w:rPr>
          <w:delText xml:space="preserve">géomodélisation  </w:delText>
        </w:r>
      </w:del>
      <w:r w:rsidRPr="00F35336">
        <w:rPr>
          <w:rFonts w:ascii="Marianne Light" w:hAnsi="Marianne Light"/>
          <w:i/>
          <w:sz w:val="18"/>
          <w:highlight w:val="lightGray"/>
        </w:rPr>
        <w:t xml:space="preserve">(simulation réalisée à partir des logiciels FEFLOW, </w:t>
      </w:r>
      <w:proofErr w:type="gramStart"/>
      <w:r w:rsidRPr="00F35336">
        <w:rPr>
          <w:rFonts w:ascii="Marianne Light" w:hAnsi="Marianne Light"/>
          <w:i/>
          <w:sz w:val="18"/>
          <w:highlight w:val="lightGray"/>
        </w:rPr>
        <w:t>EED,TRNSYS</w:t>
      </w:r>
      <w:proofErr w:type="gramEnd"/>
      <w:r w:rsidRPr="00F35336">
        <w:rPr>
          <w:rFonts w:ascii="Marianne Light" w:hAnsi="Marianne Light"/>
          <w:i/>
          <w:sz w:val="18"/>
          <w:highlight w:val="lightGray"/>
        </w:rPr>
        <w:t xml:space="preserve"> ou logiciel équivalent)</w:t>
      </w:r>
    </w:p>
    <w:p w14:paraId="111094BC" w14:textId="2B85DF29" w:rsidR="00657AA6" w:rsidRDefault="00657AA6" w:rsidP="00657AA6">
      <w:pPr>
        <w:jc w:val="both"/>
        <w:rPr>
          <w:rFonts w:ascii="Marianne Light" w:hAnsi="Marianne Light"/>
          <w:i/>
          <w:sz w:val="18"/>
          <w:highlight w:val="lightGray"/>
        </w:rPr>
      </w:pPr>
      <w:r>
        <w:rPr>
          <w:rFonts w:ascii="Marianne Light" w:hAnsi="Marianne Light"/>
          <w:i/>
          <w:sz w:val="18"/>
          <w:highlight w:val="lightGray"/>
        </w:rPr>
        <w:t>Joindre l’</w:t>
      </w:r>
      <w:r w:rsidRPr="00F35336">
        <w:rPr>
          <w:rFonts w:ascii="Marianne Light" w:hAnsi="Marianne Light"/>
          <w:i/>
          <w:sz w:val="18"/>
          <w:highlight w:val="lightGray"/>
        </w:rPr>
        <w:t xml:space="preserve">étude géotechnique intégrant les effets thermiques de la géothermie sur les </w:t>
      </w:r>
      <w:proofErr w:type="spellStart"/>
      <w:r w:rsidRPr="00F35336">
        <w:rPr>
          <w:rFonts w:ascii="Marianne Light" w:hAnsi="Marianne Light"/>
          <w:i/>
          <w:sz w:val="18"/>
          <w:highlight w:val="lightGray"/>
        </w:rPr>
        <w:t>géostructures</w:t>
      </w:r>
      <w:proofErr w:type="spellEnd"/>
      <w:r w:rsidRPr="00F35336">
        <w:rPr>
          <w:rFonts w:ascii="Marianne Light" w:hAnsi="Marianne Light"/>
          <w:i/>
          <w:sz w:val="18"/>
          <w:highlight w:val="lightGray"/>
        </w:rPr>
        <w:t xml:space="preserve"> et le sol ainsi que l’avis technique (ou </w:t>
      </w:r>
      <w:proofErr w:type="spellStart"/>
      <w:r w:rsidRPr="00F35336">
        <w:rPr>
          <w:rFonts w:ascii="Marianne Light" w:hAnsi="Marianne Light"/>
          <w:i/>
          <w:sz w:val="18"/>
          <w:highlight w:val="lightGray"/>
        </w:rPr>
        <w:t>ATex</w:t>
      </w:r>
      <w:proofErr w:type="spellEnd"/>
      <w:r w:rsidRPr="00F35336">
        <w:rPr>
          <w:rFonts w:ascii="Marianne Light" w:hAnsi="Marianne Light"/>
          <w:i/>
          <w:sz w:val="18"/>
          <w:highlight w:val="lightGray"/>
        </w:rPr>
        <w:t xml:space="preserve"> chantier) pour les pieux énergétiques</w:t>
      </w:r>
    </w:p>
    <w:p w14:paraId="51963E88" w14:textId="71D26ABB" w:rsidR="00657AA6" w:rsidRPr="00006A60" w:rsidRDefault="00657AA6" w:rsidP="00657AA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58F76A5D" w14:textId="77777777" w:rsidR="005B33ED" w:rsidRPr="00F35336" w:rsidRDefault="005B33ED" w:rsidP="00F35336">
      <w:pPr>
        <w:rPr>
          <w:rFonts w:asciiTheme="minorHAnsi" w:hAnsiTheme="minorHAnsi" w:cstheme="minorHAnsi"/>
        </w:rPr>
      </w:pPr>
    </w:p>
    <w:p w14:paraId="26B85717" w14:textId="77777777" w:rsidR="005B33ED" w:rsidRDefault="005B33ED" w:rsidP="005B33ED">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échangeurs compacts géothermiques </w:t>
      </w:r>
    </w:p>
    <w:p w14:paraId="08F1D703" w14:textId="77777777" w:rsidR="005B33ED" w:rsidRPr="00677377" w:rsidRDefault="005B33ED" w:rsidP="005B33ED">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l’étude </w:t>
      </w:r>
      <w:r>
        <w:rPr>
          <w:rFonts w:ascii="Marianne Light" w:hAnsi="Marianne Light"/>
          <w:bCs/>
          <w:i/>
          <w:sz w:val="18"/>
          <w:szCs w:val="22"/>
        </w:rPr>
        <w:t>de faisabilité sous-sol</w:t>
      </w:r>
    </w:p>
    <w:p w14:paraId="40D256C5"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Pr>
          <w:rFonts w:ascii="Marianne Light" w:hAnsi="Marianne Light"/>
          <w:i/>
          <w:sz w:val="18"/>
        </w:rPr>
        <w:t>d’échangeurs compacts</w:t>
      </w:r>
      <w:r w:rsidRPr="00677377">
        <w:rPr>
          <w:rFonts w:ascii="Marianne Light" w:hAnsi="Marianne Light"/>
          <w:i/>
          <w:sz w:val="18"/>
        </w:rPr>
        <w:t xml:space="preserve"> (</w:t>
      </w:r>
      <w:r>
        <w:rPr>
          <w:rFonts w:ascii="Marianne Light" w:hAnsi="Marianne Light"/>
          <w:i/>
          <w:sz w:val="18"/>
        </w:rPr>
        <w:t>corbeilles, murs géothermiques</w:t>
      </w:r>
      <w:r w:rsidRPr="00677377">
        <w:rPr>
          <w:rFonts w:ascii="Marianne Light" w:hAnsi="Marianne Light"/>
          <w:i/>
          <w:sz w:val="18"/>
        </w:rPr>
        <w:t xml:space="preserve"> ...)</w:t>
      </w:r>
      <w:r>
        <w:rPr>
          <w:rFonts w:cs="Calibri"/>
          <w:i/>
          <w:sz w:val="18"/>
        </w:rPr>
        <w:t> </w:t>
      </w:r>
      <w:r>
        <w:rPr>
          <w:rFonts w:ascii="Marianne Light" w:hAnsi="Marianne Light"/>
          <w:i/>
          <w:sz w:val="18"/>
        </w:rPr>
        <w:t>:</w:t>
      </w:r>
    </w:p>
    <w:p w14:paraId="6057A4BF" w14:textId="77777777" w:rsidR="005B33ED" w:rsidRPr="00076EB4"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Nombre :</w:t>
      </w:r>
    </w:p>
    <w:p w14:paraId="1D5823C8" w14:textId="77777777" w:rsidR="005B33ED" w:rsidRPr="00076EB4"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 xml:space="preserve">Profondeur </w:t>
      </w:r>
      <w:r w:rsidRPr="00076EB4">
        <w:rPr>
          <w:rFonts w:ascii="Marianne Light" w:hAnsi="Marianne Light"/>
          <w:i/>
          <w:sz w:val="18"/>
        </w:rPr>
        <w:t>(m)</w:t>
      </w:r>
      <w:r>
        <w:rPr>
          <w:rFonts w:cs="Calibri"/>
          <w:i/>
          <w:sz w:val="18"/>
        </w:rPr>
        <w:t> </w:t>
      </w:r>
      <w:r>
        <w:rPr>
          <w:rFonts w:ascii="Marianne Light" w:hAnsi="Marianne Light"/>
          <w:i/>
          <w:sz w:val="18"/>
        </w:rPr>
        <w:t>:</w:t>
      </w:r>
    </w:p>
    <w:p w14:paraId="596174D0" w14:textId="77777777" w:rsidR="005B33ED"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Hauteur (m)</w:t>
      </w:r>
      <w:r>
        <w:rPr>
          <w:rFonts w:cs="Calibri"/>
          <w:i/>
          <w:sz w:val="18"/>
        </w:rPr>
        <w:t> </w:t>
      </w:r>
      <w:r>
        <w:rPr>
          <w:rFonts w:ascii="Marianne Light" w:hAnsi="Marianne Light"/>
          <w:i/>
          <w:sz w:val="18"/>
        </w:rPr>
        <w:t>:</w:t>
      </w:r>
    </w:p>
    <w:p w14:paraId="0ACB4282"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Diamètre extérieur des </w:t>
      </w:r>
      <w:r>
        <w:rPr>
          <w:rFonts w:ascii="Marianne Light" w:hAnsi="Marianne Light"/>
          <w:i/>
          <w:sz w:val="18"/>
        </w:rPr>
        <w:t>corbeilles ou largeur des murs géothermiques (m)</w:t>
      </w:r>
      <w:r>
        <w:rPr>
          <w:rFonts w:cs="Calibri"/>
          <w:i/>
          <w:sz w:val="18"/>
        </w:rPr>
        <w:t> </w:t>
      </w:r>
      <w:r>
        <w:rPr>
          <w:rFonts w:ascii="Marianne Light" w:hAnsi="Marianne Light"/>
          <w:i/>
          <w:sz w:val="18"/>
        </w:rPr>
        <w:t>:</w:t>
      </w:r>
      <w:r w:rsidRPr="00677377">
        <w:rPr>
          <w:rFonts w:ascii="Marianne Light" w:hAnsi="Marianne Light"/>
          <w:i/>
          <w:sz w:val="18"/>
        </w:rPr>
        <w:tab/>
      </w:r>
    </w:p>
    <w:p w14:paraId="32C31AC4"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échangeurs</w:t>
      </w:r>
      <w:r w:rsidRPr="00677377">
        <w:rPr>
          <w:rFonts w:ascii="Marianne Light" w:hAnsi="Marianne Light"/>
          <w:i/>
          <w:sz w:val="18"/>
        </w:rPr>
        <w:t xml:space="preserve"> (m)</w:t>
      </w:r>
      <w:r w:rsidRPr="00677377">
        <w:rPr>
          <w:rFonts w:ascii="Marianne Light" w:hAnsi="Marianne Light"/>
          <w:i/>
          <w:sz w:val="18"/>
        </w:rPr>
        <w:tab/>
      </w:r>
    </w:p>
    <w:p w14:paraId="01E6AB1F"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093F768B" w14:textId="77777777" w:rsidR="005B33ED" w:rsidRPr="00677377" w:rsidRDefault="005B33ED" w:rsidP="005B33ED">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62B36167" w14:textId="77777777" w:rsidR="005B33ED" w:rsidRPr="00677377"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16AC9204" w14:textId="77777777" w:rsidR="005B33ED" w:rsidRPr="000349DD" w:rsidRDefault="005B33ED" w:rsidP="005B33ED">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7CFD87D6" w14:textId="615A78BF" w:rsidR="00657AA6" w:rsidRPr="00006A60" w:rsidRDefault="00657AA6" w:rsidP="00657AA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63660175" w14:textId="4FF5B85D" w:rsidR="00EB20D1" w:rsidRDefault="00EB20D1" w:rsidP="00EB20D1">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éch</w:t>
      </w:r>
      <w:r w:rsidRPr="00F35336">
        <w:rPr>
          <w:rFonts w:ascii="Marianne Light" w:hAnsi="Marianne Light"/>
          <w:i/>
          <w:sz w:val="18"/>
          <w:highlight w:val="lightGray"/>
        </w:rPr>
        <w:t>angeurs compacts géothermiques</w:t>
      </w:r>
    </w:p>
    <w:p w14:paraId="04987BF9" w14:textId="77777777" w:rsidR="00657AA6" w:rsidRPr="00F35336" w:rsidRDefault="00657AA6" w:rsidP="00F35336">
      <w:pPr>
        <w:rPr>
          <w:rFonts w:asciiTheme="minorHAnsi" w:hAnsiTheme="minorHAnsi" w:cstheme="minorHAnsi"/>
        </w:rPr>
      </w:pPr>
    </w:p>
    <w:p w14:paraId="5719A450" w14:textId="77777777" w:rsidR="00657AA6" w:rsidRDefault="00657AA6" w:rsidP="005B33ED">
      <w:pPr>
        <w:jc w:val="both"/>
        <w:rPr>
          <w:rFonts w:ascii="Marianne Light" w:hAnsi="Marianne Light"/>
          <w:b/>
          <w:i/>
          <w:sz w:val="18"/>
          <w:u w:val="single"/>
        </w:rPr>
      </w:pPr>
    </w:p>
    <w:p w14:paraId="0B0BC058" w14:textId="2E0A2AD3" w:rsidR="005B33ED" w:rsidRDefault="005B33ED" w:rsidP="005B33ED">
      <w:pPr>
        <w:jc w:val="both"/>
        <w:rPr>
          <w:rFonts w:ascii="Marianne Light" w:hAnsi="Marianne Light"/>
          <w:b/>
          <w:i/>
          <w:sz w:val="18"/>
          <w:u w:val="single"/>
        </w:rPr>
      </w:pPr>
      <w:r>
        <w:rPr>
          <w:rFonts w:ascii="Marianne Light" w:hAnsi="Marianne Light"/>
          <w:b/>
          <w:i/>
          <w:sz w:val="18"/>
          <w:u w:val="single"/>
        </w:rPr>
        <w:t>Géothermie sur eaux usées</w:t>
      </w:r>
    </w:p>
    <w:p w14:paraId="5CDEA923" w14:textId="77777777" w:rsidR="005B33ED" w:rsidRPr="00F821C5" w:rsidRDefault="005B33ED" w:rsidP="005B33ED">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 xml:space="preserve">Rappeler les principales caractéristiques de la ressource </w:t>
      </w:r>
      <w:proofErr w:type="spellStart"/>
      <w:r w:rsidRPr="00F821C5">
        <w:rPr>
          <w:rFonts w:ascii="Marianne Light" w:hAnsi="Marianne Light"/>
          <w:bCs/>
          <w:i/>
          <w:sz w:val="18"/>
          <w:szCs w:val="22"/>
        </w:rPr>
        <w:t>EnR&amp;R</w:t>
      </w:r>
      <w:proofErr w:type="spellEnd"/>
      <w:r w:rsidRPr="00F821C5">
        <w:rPr>
          <w:rFonts w:ascii="Marianne Light" w:hAnsi="Marianne Light"/>
          <w:bCs/>
          <w:i/>
          <w:sz w:val="18"/>
          <w:szCs w:val="22"/>
        </w:rPr>
        <w:t xml:space="preserve"> (températures et débits) et des ouvrages de captage avec les infos extraites de l’étude de faisabilité</w:t>
      </w:r>
    </w:p>
    <w:p w14:paraId="650B9441" w14:textId="77777777" w:rsidR="005B33ED" w:rsidRPr="00F821C5" w:rsidRDefault="005B33ED" w:rsidP="005B33ED">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08437B13" w14:textId="77777777" w:rsidR="005B33ED" w:rsidRDefault="005B33ED" w:rsidP="005B33ED">
      <w:pPr>
        <w:spacing w:after="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14:paraId="1FD54C3D" w14:textId="77777777" w:rsidR="005B33ED" w:rsidRPr="001B3921" w:rsidRDefault="005B33ED" w:rsidP="005B33ED">
      <w:pPr>
        <w:spacing w:after="0" w:line="240" w:lineRule="auto"/>
        <w:ind w:left="360"/>
        <w:jc w:val="both"/>
        <w:rPr>
          <w:rFonts w:ascii="Marianne Light" w:hAnsi="Marianne Light"/>
          <w:i/>
          <w:sz w:val="18"/>
          <w:u w:val="single"/>
        </w:rPr>
      </w:pPr>
    </w:p>
    <w:p w14:paraId="54DA8CD0"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lastRenderedPageBreak/>
        <w:t>Diamètre du collecteur (mm)</w:t>
      </w:r>
      <w:r w:rsidRPr="008D2D81">
        <w:rPr>
          <w:rFonts w:cs="Calibri"/>
          <w:i/>
          <w:sz w:val="18"/>
        </w:rPr>
        <w:t> </w:t>
      </w:r>
      <w:r>
        <w:rPr>
          <w:rFonts w:ascii="Marianne Light" w:hAnsi="Marianne Light"/>
          <w:i/>
          <w:sz w:val="18"/>
        </w:rPr>
        <w:t>:</w:t>
      </w:r>
    </w:p>
    <w:p w14:paraId="5F58DA6E"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Type de collecteur (circulaire, ovoïde, dalot)</w:t>
      </w:r>
      <w:r w:rsidRPr="008D2D81">
        <w:rPr>
          <w:rFonts w:cs="Calibri"/>
          <w:i/>
          <w:sz w:val="18"/>
        </w:rPr>
        <w:t> </w:t>
      </w:r>
      <w:r>
        <w:rPr>
          <w:rFonts w:ascii="Marianne Light" w:hAnsi="Marianne Light"/>
          <w:i/>
          <w:sz w:val="18"/>
        </w:rPr>
        <w:t>:</w:t>
      </w:r>
    </w:p>
    <w:p w14:paraId="6EC0AA1D"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Pente du collecteur (mm/m)</w:t>
      </w:r>
      <w:r w:rsidRPr="008D2D81">
        <w:rPr>
          <w:rFonts w:cs="Calibri"/>
          <w:i/>
          <w:sz w:val="18"/>
        </w:rPr>
        <w:t> </w:t>
      </w:r>
      <w:r>
        <w:rPr>
          <w:rFonts w:ascii="Marianne Light" w:hAnsi="Marianne Light"/>
          <w:i/>
          <w:sz w:val="18"/>
        </w:rPr>
        <w:t>:</w:t>
      </w:r>
    </w:p>
    <w:p w14:paraId="704B19E9"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Nature des effluents circulant dans le collecteur (eaux grises, noires, pluviales…)</w:t>
      </w:r>
      <w:r w:rsidRPr="008D2D81">
        <w:rPr>
          <w:rFonts w:cs="Calibri"/>
          <w:i/>
          <w:sz w:val="18"/>
        </w:rPr>
        <w:t> </w:t>
      </w:r>
      <w:r>
        <w:rPr>
          <w:rFonts w:ascii="Marianne Light" w:hAnsi="Marianne Light"/>
          <w:i/>
          <w:sz w:val="18"/>
        </w:rPr>
        <w:t>:</w:t>
      </w:r>
    </w:p>
    <w:p w14:paraId="0C2DF7C2"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Type d’échangeur (à plaques, coaxial...)</w:t>
      </w:r>
      <w:r w:rsidRPr="008D2D81">
        <w:rPr>
          <w:rFonts w:cs="Calibri"/>
          <w:i/>
          <w:sz w:val="18"/>
        </w:rPr>
        <w:t> </w:t>
      </w:r>
      <w:r>
        <w:rPr>
          <w:rFonts w:ascii="Marianne Light" w:hAnsi="Marianne Light"/>
          <w:i/>
          <w:sz w:val="18"/>
        </w:rPr>
        <w:t>:</w:t>
      </w:r>
    </w:p>
    <w:p w14:paraId="5A86878B"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Surface totale de l’échangeur (m²)</w:t>
      </w:r>
      <w:r w:rsidRPr="008D2D81">
        <w:rPr>
          <w:rFonts w:cs="Calibri"/>
          <w:i/>
          <w:sz w:val="18"/>
        </w:rPr>
        <w:t> </w:t>
      </w:r>
      <w:r>
        <w:rPr>
          <w:rFonts w:ascii="Marianne Light" w:hAnsi="Marianne Light"/>
          <w:i/>
          <w:sz w:val="18"/>
        </w:rPr>
        <w:t>:</w:t>
      </w:r>
    </w:p>
    <w:p w14:paraId="760AD6EE"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Puissance extraite par l’échangeur (kW)</w:t>
      </w:r>
      <w:r w:rsidRPr="008D2D81">
        <w:rPr>
          <w:rFonts w:cs="Calibri"/>
          <w:i/>
          <w:sz w:val="18"/>
        </w:rPr>
        <w:t> </w:t>
      </w:r>
      <w:r>
        <w:rPr>
          <w:rFonts w:ascii="Marianne Light" w:hAnsi="Marianne Light"/>
          <w:i/>
          <w:sz w:val="18"/>
        </w:rPr>
        <w:t>:</w:t>
      </w:r>
    </w:p>
    <w:p w14:paraId="18E456D5" w14:textId="77777777" w:rsidR="005B33ED" w:rsidRDefault="005B33ED" w:rsidP="005B33ED">
      <w:pPr>
        <w:pStyle w:val="Paragraphedeliste"/>
        <w:spacing w:line="240" w:lineRule="auto"/>
        <w:ind w:left="6481"/>
        <w:rPr>
          <w:rFonts w:asciiTheme="minorHAnsi" w:hAnsiTheme="minorHAnsi"/>
        </w:rPr>
      </w:pPr>
    </w:p>
    <w:p w14:paraId="0AE3F24A" w14:textId="77777777" w:rsidR="005B33ED" w:rsidRDefault="005B33ED" w:rsidP="005B33ED">
      <w:pPr>
        <w:spacing w:after="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14:paraId="65D2AA3E" w14:textId="77777777" w:rsidR="005B33ED" w:rsidRDefault="005B33ED" w:rsidP="005B33ED">
      <w:pPr>
        <w:spacing w:after="0" w:line="240" w:lineRule="auto"/>
        <w:ind w:left="360"/>
        <w:jc w:val="both"/>
        <w:rPr>
          <w:rFonts w:ascii="Marianne Light" w:hAnsi="Marianne Light"/>
          <w:i/>
          <w:sz w:val="18"/>
          <w:u w:val="single"/>
        </w:rPr>
      </w:pPr>
    </w:p>
    <w:p w14:paraId="5DD9F08D"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Type d’échangeur (à plaques, coaxial...)</w:t>
      </w:r>
      <w:r>
        <w:rPr>
          <w:rFonts w:cs="Calibri"/>
          <w:i/>
          <w:sz w:val="18"/>
        </w:rPr>
        <w:t> </w:t>
      </w:r>
      <w:r>
        <w:rPr>
          <w:rFonts w:ascii="Marianne Light" w:hAnsi="Marianne Light"/>
          <w:i/>
          <w:sz w:val="18"/>
        </w:rPr>
        <w:t>:</w:t>
      </w:r>
    </w:p>
    <w:p w14:paraId="0CEE3DDF"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Surface totale de l’échangeur (m²)</w:t>
      </w:r>
      <w:r>
        <w:rPr>
          <w:rFonts w:cs="Calibri"/>
          <w:i/>
          <w:sz w:val="18"/>
        </w:rPr>
        <w:t> </w:t>
      </w:r>
      <w:r>
        <w:rPr>
          <w:rFonts w:ascii="Marianne Light" w:hAnsi="Marianne Light"/>
          <w:i/>
          <w:sz w:val="18"/>
        </w:rPr>
        <w:t>:</w:t>
      </w:r>
    </w:p>
    <w:p w14:paraId="2AC85606" w14:textId="77777777" w:rsidR="005B33ED" w:rsidRPr="001B3921" w:rsidRDefault="005B33ED" w:rsidP="005B33ED">
      <w:pPr>
        <w:pStyle w:val="Paragraphedeliste"/>
        <w:numPr>
          <w:ilvl w:val="0"/>
          <w:numId w:val="8"/>
        </w:numPr>
        <w:jc w:val="both"/>
        <w:rPr>
          <w:rFonts w:ascii="Marianne Light" w:hAnsi="Marianne Light"/>
          <w:i/>
          <w:sz w:val="18"/>
        </w:rPr>
      </w:pPr>
      <w:r w:rsidRPr="001B3921">
        <w:rPr>
          <w:rFonts w:ascii="Marianne Light" w:hAnsi="Marianne Light"/>
          <w:i/>
          <w:sz w:val="18"/>
        </w:rPr>
        <w:t>Puissance extraite par l’échangeur (kW)</w:t>
      </w:r>
      <w:r>
        <w:rPr>
          <w:rFonts w:cs="Calibri"/>
          <w:i/>
          <w:sz w:val="18"/>
        </w:rPr>
        <w:t> </w:t>
      </w:r>
      <w:r>
        <w:rPr>
          <w:rFonts w:ascii="Marianne Light" w:hAnsi="Marianne Light"/>
          <w:i/>
          <w:sz w:val="18"/>
        </w:rPr>
        <w:t>:</w:t>
      </w:r>
    </w:p>
    <w:p w14:paraId="6298FEFE" w14:textId="77777777" w:rsidR="005B33ED" w:rsidRDefault="005B33ED" w:rsidP="005B33ED">
      <w:pPr>
        <w:pStyle w:val="Paragraphedeliste"/>
        <w:ind w:left="6480"/>
        <w:rPr>
          <w:rFonts w:asciiTheme="minorHAnsi" w:hAnsiTheme="minorHAnsi"/>
        </w:rPr>
      </w:pPr>
    </w:p>
    <w:p w14:paraId="227B35CF"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6BCC1060"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0E9D2C56"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3EBAA3A7"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1925114A"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3E1512A2"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4978A705" w14:textId="66D70F6D" w:rsidR="005B33ED" w:rsidRPr="00F35336" w:rsidRDefault="00657AA6" w:rsidP="005B33ED">
      <w:pPr>
        <w:jc w:val="both"/>
        <w:rPr>
          <w:rFonts w:ascii="Marianne Light" w:hAnsi="Marianne Light"/>
          <w:i/>
          <w:sz w:val="18"/>
          <w:highlight w:val="lightGray"/>
        </w:rPr>
      </w:pPr>
      <w:r w:rsidRPr="00F35336">
        <w:rPr>
          <w:rFonts w:ascii="Marianne Light" w:hAnsi="Marianne Light"/>
          <w:i/>
          <w:sz w:val="18"/>
          <w:highlight w:val="lightGray"/>
        </w:rPr>
        <w:t xml:space="preserve">Joindre l’étude de conception ou de faisabilité de la solution géothermique incluant l’analyse fonctionnelle de l’installation selon les différents modes de fonctionnement envisagés </w:t>
      </w:r>
    </w:p>
    <w:p w14:paraId="6F526725" w14:textId="6A22EE4E" w:rsidR="00657AA6" w:rsidRDefault="00EB20D1" w:rsidP="005B33ED">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w:t>
      </w:r>
    </w:p>
    <w:p w14:paraId="591D2497" w14:textId="77777777" w:rsidR="00EB20D1" w:rsidRDefault="00EB20D1" w:rsidP="005B33ED">
      <w:pPr>
        <w:jc w:val="both"/>
        <w:rPr>
          <w:rFonts w:ascii="Marianne Light" w:hAnsi="Marianne Light"/>
          <w:b/>
          <w:i/>
          <w:sz w:val="18"/>
          <w:u w:val="single"/>
        </w:rPr>
      </w:pPr>
    </w:p>
    <w:p w14:paraId="34AC4050" w14:textId="77777777" w:rsidR="005B33ED" w:rsidRPr="00F821C5" w:rsidRDefault="005B33ED" w:rsidP="005B33ED">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4F2BFA34" w14:textId="77777777" w:rsidR="005B33ED" w:rsidRPr="009E0521" w:rsidRDefault="005B33ED" w:rsidP="005B33ED">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652A7F1F"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Distance entre point de captage et local eau de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2A5BA71F"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Distance entre local eau de mer et point de rejet en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19272874"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Type d’échangeur (à plaques, coaxial...)</w:t>
      </w:r>
      <w:r>
        <w:rPr>
          <w:rFonts w:cs="Calibri"/>
          <w:i/>
          <w:sz w:val="18"/>
        </w:rPr>
        <w:t> </w:t>
      </w:r>
      <w:r>
        <w:rPr>
          <w:rFonts w:ascii="Marianne Light" w:hAnsi="Marianne Light"/>
          <w:i/>
          <w:sz w:val="18"/>
        </w:rPr>
        <w:t>:</w:t>
      </w:r>
    </w:p>
    <w:p w14:paraId="0E47BBF7"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Surface totale de l’échangeur (m²)</w:t>
      </w:r>
      <w:r>
        <w:rPr>
          <w:rFonts w:cs="Calibri"/>
          <w:i/>
          <w:sz w:val="18"/>
        </w:rPr>
        <w:t> </w:t>
      </w:r>
      <w:r>
        <w:rPr>
          <w:rFonts w:ascii="Marianne Light" w:hAnsi="Marianne Light"/>
          <w:i/>
          <w:sz w:val="18"/>
        </w:rPr>
        <w:t>:</w:t>
      </w:r>
    </w:p>
    <w:p w14:paraId="7102B3B1" w14:textId="77777777" w:rsidR="005B33ED" w:rsidRPr="009E0521" w:rsidRDefault="005B33ED" w:rsidP="005B33ED">
      <w:pPr>
        <w:pStyle w:val="Paragraphedeliste"/>
        <w:numPr>
          <w:ilvl w:val="0"/>
          <w:numId w:val="8"/>
        </w:numPr>
        <w:jc w:val="both"/>
        <w:rPr>
          <w:rFonts w:ascii="Marianne Light" w:hAnsi="Marianne Light"/>
          <w:i/>
          <w:sz w:val="18"/>
        </w:rPr>
      </w:pPr>
      <w:r w:rsidRPr="009E0521">
        <w:rPr>
          <w:rFonts w:ascii="Marianne Light" w:hAnsi="Marianne Light"/>
          <w:i/>
          <w:sz w:val="18"/>
        </w:rPr>
        <w:t>Puissance extraite par l’échangeur (kW)</w:t>
      </w:r>
      <w:r>
        <w:rPr>
          <w:rFonts w:cs="Calibri"/>
          <w:i/>
          <w:sz w:val="18"/>
        </w:rPr>
        <w:t> </w:t>
      </w:r>
      <w:r>
        <w:rPr>
          <w:rFonts w:ascii="Marianne Light" w:hAnsi="Marianne Light"/>
          <w:i/>
          <w:sz w:val="18"/>
        </w:rPr>
        <w:t>:</w:t>
      </w:r>
    </w:p>
    <w:p w14:paraId="0FB479A6" w14:textId="77777777" w:rsidR="005B33ED" w:rsidRDefault="005B33ED" w:rsidP="005B33ED">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19ABA1F6" w14:textId="77777777" w:rsidR="005B33ED" w:rsidRPr="00A93564" w:rsidRDefault="005B33ED" w:rsidP="005B33ED">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687106DF"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5321952B" w14:textId="77777777" w:rsidR="005B33ED" w:rsidRDefault="005B33ED" w:rsidP="005B33ED">
      <w:pPr>
        <w:pStyle w:val="Paragraphedeliste"/>
        <w:numPr>
          <w:ilvl w:val="0"/>
          <w:numId w:val="8"/>
        </w:numPr>
        <w:jc w:val="both"/>
        <w:rPr>
          <w:rFonts w:ascii="Marianne Light" w:hAnsi="Marianne Light"/>
          <w:i/>
          <w:sz w:val="18"/>
        </w:rPr>
      </w:pPr>
      <w:r>
        <w:rPr>
          <w:rFonts w:ascii="Marianne Light" w:hAnsi="Marianne Light"/>
          <w:i/>
          <w:sz w:val="18"/>
        </w:rPr>
        <w:t>En cas de p</w:t>
      </w:r>
      <w:r w:rsidRPr="00A93564">
        <w:rPr>
          <w:rFonts w:ascii="Marianne Light" w:hAnsi="Marianne Light"/>
          <w:i/>
          <w:sz w:val="18"/>
        </w:rPr>
        <w:t>roduction de froid</w:t>
      </w:r>
      <w:r>
        <w:rPr>
          <w:rFonts w:cs="Calibri"/>
          <w:i/>
          <w:sz w:val="18"/>
        </w:rPr>
        <w:t> </w:t>
      </w:r>
      <w:r>
        <w:rPr>
          <w:rFonts w:ascii="Marianne Light" w:hAnsi="Marianne Light"/>
          <w:i/>
          <w:sz w:val="18"/>
        </w:rPr>
        <w:t>:</w:t>
      </w:r>
      <w:r w:rsidRPr="00A93564">
        <w:rPr>
          <w:rFonts w:ascii="Marianne Light" w:hAnsi="Marianne Light"/>
          <w:i/>
          <w:sz w:val="18"/>
        </w:rPr>
        <w:tab/>
      </w:r>
    </w:p>
    <w:p w14:paraId="4A646BA3" w14:textId="77777777" w:rsidR="005B33ED" w:rsidRPr="00A93564" w:rsidRDefault="005B33ED" w:rsidP="005B33ED">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09821DF7" w14:textId="77777777" w:rsidR="005B33ED" w:rsidRPr="00A93564" w:rsidRDefault="005B33ED" w:rsidP="005B33ED">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585792CD" w14:textId="6377B2D8" w:rsidR="00657AA6" w:rsidRPr="00F35336" w:rsidRDefault="00657AA6" w:rsidP="00F35336">
      <w:pPr>
        <w:jc w:val="both"/>
        <w:rPr>
          <w:rFonts w:ascii="Marianne Light" w:hAnsi="Marianne Light"/>
          <w:i/>
          <w:sz w:val="18"/>
          <w:highlight w:val="lightGray"/>
        </w:rPr>
      </w:pPr>
      <w:r w:rsidRPr="00F35336">
        <w:rPr>
          <w:rFonts w:ascii="Marianne Light" w:hAnsi="Marianne Light"/>
          <w:i/>
          <w:sz w:val="18"/>
          <w:highlight w:val="lightGray"/>
        </w:rPr>
        <w:t>Joindre l’étude de conception ou de faisabilité de la solution géothermique incluant l’analyse fonctionnelle de l’installation selon les différents modes de fonctionnement envisagés (</w:t>
      </w:r>
    </w:p>
    <w:p w14:paraId="5E2ADFEE" w14:textId="3137A74D" w:rsidR="00EB20D1" w:rsidRDefault="00EB20D1" w:rsidP="00EB20D1">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 de mer</w:t>
      </w:r>
    </w:p>
    <w:p w14:paraId="5FC446B9" w14:textId="77777777" w:rsidR="005B33ED" w:rsidRDefault="005B33ED" w:rsidP="005B33ED">
      <w:pPr>
        <w:jc w:val="both"/>
        <w:rPr>
          <w:rFonts w:ascii="Marianne Light" w:hAnsi="Marianne Light"/>
          <w:bCs/>
          <w:i/>
          <w:sz w:val="18"/>
          <w:szCs w:val="18"/>
          <w:highlight w:val="lightGray"/>
        </w:rPr>
      </w:pPr>
    </w:p>
    <w:p w14:paraId="07DA17AE" w14:textId="4ADC1015" w:rsidR="005B33ED" w:rsidRPr="00DB4C1E" w:rsidRDefault="005B33ED" w:rsidP="005B33ED">
      <w:pPr>
        <w:pStyle w:val="Titre2"/>
        <w:numPr>
          <w:ilvl w:val="1"/>
          <w:numId w:val="17"/>
        </w:numPr>
        <w:spacing w:before="120"/>
      </w:pPr>
      <w:bookmarkStart w:id="224" w:name="_Toc53494415"/>
      <w:bookmarkStart w:id="225" w:name="_Toc53494644"/>
      <w:bookmarkStart w:id="226" w:name="_Toc53494752"/>
      <w:bookmarkStart w:id="227" w:name="_Toc53494856"/>
      <w:bookmarkStart w:id="228" w:name="_Toc53497400"/>
      <w:bookmarkStart w:id="229" w:name="_Toc53664845"/>
      <w:bookmarkStart w:id="230" w:name="_Toc54905478"/>
      <w:bookmarkStart w:id="231" w:name="_Toc55075428"/>
      <w:bookmarkStart w:id="232" w:name="_Toc55143061"/>
      <w:bookmarkStart w:id="233" w:name="_Toc55161928"/>
      <w:bookmarkStart w:id="234" w:name="_Toc55218015"/>
      <w:bookmarkStart w:id="235" w:name="_Toc55218055"/>
      <w:bookmarkStart w:id="236" w:name="_Toc55218431"/>
      <w:bookmarkStart w:id="237" w:name="_Toc55593854"/>
      <w:bookmarkStart w:id="238" w:name="_Toc56506902"/>
      <w:bookmarkStart w:id="239" w:name="_Toc93005999"/>
      <w:bookmarkStart w:id="240" w:name="_Toc93006302"/>
      <w:bookmarkStart w:id="241" w:name="_Toc93061649"/>
      <w:r w:rsidRPr="00DB4C1E">
        <w:lastRenderedPageBreak/>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roofErr w:type="spellEnd"/>
    </w:p>
    <w:p w14:paraId="54CB13F9" w14:textId="77777777" w:rsidR="005B33ED" w:rsidRPr="00450926" w:rsidRDefault="005B33ED" w:rsidP="005B33ED">
      <w:pPr>
        <w:shd w:val="clear" w:color="auto" w:fill="D9D9D9" w:themeFill="background1" w:themeFillShade="D9"/>
        <w:tabs>
          <w:tab w:val="left" w:pos="567"/>
        </w:tabs>
        <w:jc w:val="both"/>
        <w:rPr>
          <w:rFonts w:ascii="Marianne Light" w:hAnsi="Marianne Light"/>
          <w:bCs/>
          <w:i/>
          <w:sz w:val="18"/>
          <w:szCs w:val="22"/>
        </w:rPr>
      </w:pPr>
      <w:r w:rsidRPr="00450926">
        <w:rPr>
          <w:rFonts w:ascii="Marianne Light" w:hAnsi="Marianne Light"/>
          <w:bCs/>
          <w:i/>
          <w:sz w:val="18"/>
          <w:szCs w:val="22"/>
        </w:rPr>
        <w:t>Décrire précisément l’instrumentation et le plan de comptage mis en place selon le fonctionnement de l’installation</w:t>
      </w:r>
      <w:r w:rsidRPr="00450926">
        <w:rPr>
          <w:rFonts w:cs="Calibri"/>
          <w:bCs/>
          <w:i/>
          <w:sz w:val="18"/>
          <w:szCs w:val="22"/>
        </w:rPr>
        <w:t> </w:t>
      </w:r>
      <w:r w:rsidRPr="00450926">
        <w:rPr>
          <w:rFonts w:ascii="Marianne Light" w:hAnsi="Marianne Light"/>
          <w:bCs/>
          <w:i/>
          <w:sz w:val="18"/>
          <w:szCs w:val="22"/>
        </w:rPr>
        <w:t>(avec ou sans appoint, en mode chauffage/froid, ECS et/ou rafraîchissement direct (</w:t>
      </w:r>
      <w:proofErr w:type="spellStart"/>
      <w:r w:rsidRPr="00450926">
        <w:rPr>
          <w:rFonts w:ascii="Marianne Light" w:hAnsi="Marianne Light"/>
          <w:bCs/>
          <w:i/>
          <w:sz w:val="18"/>
          <w:szCs w:val="22"/>
        </w:rPr>
        <w:t>géocooling</w:t>
      </w:r>
      <w:proofErr w:type="spellEnd"/>
      <w:r w:rsidRPr="00450926">
        <w:rPr>
          <w:rFonts w:ascii="Marianne Light" w:hAnsi="Marianne Light"/>
          <w:bCs/>
          <w:i/>
          <w:sz w:val="18"/>
          <w:szCs w:val="22"/>
        </w:rPr>
        <w:t>)) avec un schéma de principe précisant l’emplacement des comptages, (</w:t>
      </w:r>
      <w:proofErr w:type="spellStart"/>
      <w:r w:rsidRPr="00450926">
        <w:rPr>
          <w:rFonts w:ascii="Marianne Light" w:hAnsi="Marianne Light"/>
          <w:bCs/>
          <w:i/>
          <w:sz w:val="18"/>
          <w:szCs w:val="22"/>
        </w:rPr>
        <w:t>cf</w:t>
      </w:r>
      <w:proofErr w:type="spellEnd"/>
      <w:r w:rsidRPr="00450926">
        <w:rPr>
          <w:rFonts w:ascii="Marianne Light" w:hAnsi="Marianne Light"/>
          <w:bCs/>
          <w:i/>
          <w:sz w:val="18"/>
          <w:szCs w:val="22"/>
        </w:rPr>
        <w:t xml:space="preserve"> annexe de la fiche CEF «</w:t>
      </w:r>
      <w:r w:rsidRPr="00450926">
        <w:rPr>
          <w:rFonts w:cs="Calibri"/>
          <w:bCs/>
          <w:i/>
          <w:sz w:val="18"/>
          <w:szCs w:val="22"/>
        </w:rPr>
        <w:t> </w:t>
      </w:r>
      <w:r w:rsidRPr="00450926">
        <w:rPr>
          <w:rFonts w:ascii="Marianne Light" w:hAnsi="Marianne Light"/>
          <w:bCs/>
          <w:i/>
          <w:sz w:val="18"/>
          <w:szCs w:val="22"/>
        </w:rPr>
        <w:t>G</w:t>
      </w:r>
      <w:r w:rsidRPr="00450926">
        <w:rPr>
          <w:rFonts w:ascii="Marianne Light" w:hAnsi="Marianne Light" w:cs="Marianne Light"/>
          <w:bCs/>
          <w:i/>
          <w:sz w:val="18"/>
          <w:szCs w:val="22"/>
        </w:rPr>
        <w:t>é</w:t>
      </w:r>
      <w:r w:rsidRPr="00450926">
        <w:rPr>
          <w:rFonts w:ascii="Marianne Light" w:hAnsi="Marianne Light"/>
          <w:bCs/>
          <w:i/>
          <w:sz w:val="18"/>
          <w:szCs w:val="22"/>
        </w:rPr>
        <w:t xml:space="preserve">othermie de surface ») </w:t>
      </w:r>
    </w:p>
    <w:p w14:paraId="0DCA2648" w14:textId="77777777" w:rsidR="005B33ED" w:rsidRPr="00450926" w:rsidRDefault="005B33ED" w:rsidP="005B33ED">
      <w:pPr>
        <w:shd w:val="clear" w:color="auto" w:fill="D9D9D9" w:themeFill="background1" w:themeFillShade="D9"/>
        <w:tabs>
          <w:tab w:val="left" w:pos="567"/>
        </w:tabs>
        <w:jc w:val="both"/>
        <w:rPr>
          <w:rFonts w:ascii="Marianne Light" w:hAnsi="Marianne Light"/>
          <w:bCs/>
          <w:i/>
          <w:sz w:val="18"/>
          <w:szCs w:val="22"/>
        </w:rPr>
      </w:pPr>
      <w:r w:rsidRPr="00450926">
        <w:rPr>
          <w:rFonts w:ascii="Marianne Light" w:hAnsi="Marianne Light"/>
          <w:bCs/>
          <w:i/>
          <w:sz w:val="18"/>
          <w:szCs w:val="22"/>
        </w:rPr>
        <w:t>Décrire les moyens et organisation prévue pour la mise en service, le réglage des installations (Commissionnement éventuel), et le suivi énergétique (dispositif de collecte des données) pour assurer l’optimisation du fonctionnement de l’installation.</w:t>
      </w:r>
    </w:p>
    <w:p w14:paraId="1F2B3E13" w14:textId="77777777" w:rsidR="005B33ED" w:rsidRDefault="005B33ED" w:rsidP="005B33ED">
      <w:pPr>
        <w:jc w:val="both"/>
        <w:rPr>
          <w:rFonts w:ascii="Marianne Light" w:hAnsi="Marianne Light"/>
          <w:bCs/>
          <w:i/>
          <w:sz w:val="18"/>
          <w:szCs w:val="18"/>
          <w:highlight w:val="lightGray"/>
        </w:rPr>
      </w:pPr>
    </w:p>
    <w:p w14:paraId="58F90EEE" w14:textId="07EF16C5" w:rsidR="005B33ED" w:rsidRPr="00DB4C1E" w:rsidRDefault="005B33ED" w:rsidP="005B33ED">
      <w:pPr>
        <w:pStyle w:val="Titre2"/>
        <w:numPr>
          <w:ilvl w:val="1"/>
          <w:numId w:val="17"/>
        </w:numPr>
        <w:tabs>
          <w:tab w:val="left" w:pos="851"/>
        </w:tabs>
        <w:spacing w:before="120"/>
      </w:pPr>
      <w:bookmarkStart w:id="242" w:name="_Toc33454442"/>
      <w:bookmarkStart w:id="243" w:name="_Toc53494418"/>
      <w:bookmarkStart w:id="244" w:name="_Toc53494647"/>
      <w:bookmarkStart w:id="245" w:name="_Toc53494755"/>
      <w:bookmarkStart w:id="246" w:name="_Toc53494859"/>
      <w:bookmarkStart w:id="247" w:name="_Toc53497403"/>
      <w:bookmarkStart w:id="248" w:name="_Toc53664848"/>
      <w:bookmarkStart w:id="249" w:name="_Toc54905479"/>
      <w:bookmarkStart w:id="250" w:name="_Toc55075429"/>
      <w:bookmarkStart w:id="251" w:name="_Toc55143062"/>
      <w:bookmarkStart w:id="252" w:name="_Toc55161929"/>
      <w:bookmarkStart w:id="253" w:name="_Toc55218016"/>
      <w:bookmarkStart w:id="254" w:name="_Toc55218056"/>
      <w:bookmarkStart w:id="255" w:name="_Toc55218432"/>
      <w:bookmarkStart w:id="256" w:name="_Toc55593855"/>
      <w:bookmarkStart w:id="257" w:name="_Toc56506903"/>
      <w:bookmarkStart w:id="258" w:name="_Toc93006000"/>
      <w:bookmarkStart w:id="259" w:name="_Toc93006303"/>
      <w:bookmarkStart w:id="260" w:name="_Toc93061650"/>
      <w:r w:rsidRPr="00DB4C1E">
        <w:t>Vérification des critères d’éligibilité</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65BEAADB" w14:textId="77777777" w:rsidR="005B33ED" w:rsidRPr="00F821C5" w:rsidRDefault="005B33ED" w:rsidP="005B33ED">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w:t>
      </w:r>
      <w:proofErr w:type="spellStart"/>
      <w:r w:rsidRPr="00F821C5">
        <w:rPr>
          <w:rFonts w:ascii="Marianne Light" w:hAnsi="Marianne Light" w:cstheme="minorHAnsi"/>
          <w:sz w:val="18"/>
        </w:rPr>
        <w:t>EnR&amp;R</w:t>
      </w:r>
      <w:proofErr w:type="spellEnd"/>
      <w:r w:rsidRPr="00F821C5">
        <w:rPr>
          <w:rFonts w:ascii="Marianne Light" w:hAnsi="Marianne Light" w:cstheme="minorHAnsi"/>
          <w:sz w:val="18"/>
        </w:rPr>
        <w:t xml:space="preserve"> minimale de l’installation de 25 MWh/an</w:t>
      </w:r>
      <w:r>
        <w:rPr>
          <w:rFonts w:cs="Calibri"/>
          <w:sz w:val="18"/>
        </w:rPr>
        <w:t> </w:t>
      </w:r>
      <w:r>
        <w:rPr>
          <w:rFonts w:ascii="Marianne Light" w:hAnsi="Marianne Light" w:cstheme="minorHAnsi"/>
          <w:sz w:val="18"/>
        </w:rPr>
        <w:t>: …………</w:t>
      </w:r>
      <w:proofErr w:type="gramStart"/>
      <w:r>
        <w:rPr>
          <w:rFonts w:ascii="Marianne Light" w:hAnsi="Marianne Light" w:cstheme="minorHAnsi"/>
          <w:sz w:val="18"/>
        </w:rPr>
        <w:t>…….</w:t>
      </w:r>
      <w:proofErr w:type="gramEnd"/>
      <w:r>
        <w:rPr>
          <w:rFonts w:ascii="Marianne Light" w:hAnsi="Marianne Light" w:cstheme="minorHAnsi"/>
          <w:sz w:val="18"/>
        </w:rPr>
        <w:t>.</w:t>
      </w:r>
      <w:r>
        <w:rPr>
          <w:rFonts w:cs="Calibri"/>
          <w:sz w:val="18"/>
        </w:rPr>
        <w:t> </w:t>
      </w:r>
      <w:r>
        <w:rPr>
          <w:rFonts w:ascii="Marianne Light" w:hAnsi="Marianne Light" w:cstheme="minorHAnsi"/>
          <w:sz w:val="18"/>
        </w:rPr>
        <w:t>;</w:t>
      </w:r>
    </w:p>
    <w:p w14:paraId="5EAD9110" w14:textId="77777777" w:rsidR="005B33ED" w:rsidRPr="009E0521" w:rsidRDefault="005B33ED" w:rsidP="005B33ED">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14511-2)</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14:paraId="43A2F62B" w14:textId="77777777" w:rsidR="005B33ED" w:rsidRDefault="005B33ED" w:rsidP="005B33ED">
      <w:pPr>
        <w:pStyle w:val="Paragraphedeliste"/>
        <w:numPr>
          <w:ilvl w:val="1"/>
          <w:numId w:val="15"/>
        </w:numPr>
        <w:spacing w:line="240" w:lineRule="auto"/>
        <w:jc w:val="both"/>
        <w:rPr>
          <w:rFonts w:ascii="Marianne Light" w:hAnsi="Marianne Light" w:cstheme="minorHAnsi"/>
          <w:sz w:val="18"/>
        </w:rPr>
      </w:pPr>
      <w:proofErr w:type="gramStart"/>
      <w:r w:rsidRPr="00F821C5">
        <w:rPr>
          <w:rFonts w:ascii="Marianne Light" w:hAnsi="Marianne Light" w:cstheme="minorHAnsi"/>
          <w:sz w:val="18"/>
        </w:rPr>
        <w:t>égal</w:t>
      </w:r>
      <w:proofErr w:type="gramEnd"/>
      <w:r w:rsidRPr="00F821C5">
        <w:rPr>
          <w:rFonts w:ascii="Marianne Light" w:hAnsi="Marianne Light" w:cstheme="minorHAnsi"/>
          <w:sz w:val="18"/>
        </w:rPr>
        <w:t xml:space="preserve">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14:paraId="5DCAA3EA" w14:textId="77777777" w:rsidR="005B33ED" w:rsidRPr="009E0521" w:rsidRDefault="005B33ED" w:rsidP="005B33ED">
      <w:pPr>
        <w:pStyle w:val="Paragraphedeliste"/>
        <w:numPr>
          <w:ilvl w:val="1"/>
          <w:numId w:val="15"/>
        </w:numPr>
        <w:spacing w:line="240" w:lineRule="auto"/>
        <w:jc w:val="both"/>
        <w:rPr>
          <w:rFonts w:ascii="Marianne Light" w:hAnsi="Marianne Light" w:cstheme="minorHAnsi"/>
          <w:sz w:val="18"/>
        </w:rPr>
      </w:pPr>
      <w:proofErr w:type="gramStart"/>
      <w:r w:rsidRPr="009E0521">
        <w:rPr>
          <w:rFonts w:ascii="Marianne Light" w:hAnsi="Marianne Light" w:cstheme="minorHAnsi"/>
          <w:sz w:val="18"/>
        </w:rPr>
        <w:t>égal</w:t>
      </w:r>
      <w:proofErr w:type="gramEnd"/>
      <w:r w:rsidRPr="009E0521">
        <w:rPr>
          <w:rFonts w:ascii="Marianne Light" w:hAnsi="Marianne Light" w:cstheme="minorHAnsi"/>
          <w:sz w:val="18"/>
        </w:rPr>
        <w:t xml:space="preserve"> ou supérieur à </w:t>
      </w:r>
      <w:r w:rsidRPr="009E0521">
        <w:rPr>
          <w:rFonts w:ascii="Marianne Light" w:hAnsi="Marianne Light" w:cstheme="minorHAnsi"/>
          <w:b/>
          <w:sz w:val="18"/>
        </w:rPr>
        <w:t>4</w:t>
      </w:r>
      <w:r w:rsidRPr="009E0521">
        <w:rPr>
          <w:rFonts w:ascii="Marianne Light" w:hAnsi="Marianne Light" w:cstheme="minorHAnsi"/>
          <w:sz w:val="18"/>
        </w:rPr>
        <w:t xml:space="preserve"> en régimes de température 0/-3°C et 30/35°C pour les PAC sur sondes</w:t>
      </w:r>
      <w:r>
        <w:rPr>
          <w:rFonts w:ascii="Marianne Light" w:hAnsi="Marianne Light" w:cstheme="minorHAnsi"/>
          <w:sz w:val="18"/>
        </w:rPr>
        <w:t xml:space="preserve"> ou sur </w:t>
      </w:r>
      <w:proofErr w:type="spellStart"/>
      <w:r>
        <w:rPr>
          <w:rFonts w:ascii="Marianne Light" w:hAnsi="Marianne Light" w:cstheme="minorHAnsi"/>
          <w:sz w:val="18"/>
        </w:rPr>
        <w:t>géostructures</w:t>
      </w:r>
      <w:proofErr w:type="spellEnd"/>
      <w:r>
        <w:rPr>
          <w:rFonts w:ascii="Marianne Light" w:hAnsi="Marianne Light" w:cstheme="minorHAnsi"/>
          <w:sz w:val="18"/>
        </w:rPr>
        <w:t xml:space="preserve"> énergétiques ou sur échangeurs compacts</w:t>
      </w:r>
    </w:p>
    <w:p w14:paraId="41FF2F1C" w14:textId="77777777" w:rsidR="005B33ED" w:rsidRDefault="005B33ED" w:rsidP="005B33ED">
      <w:pPr>
        <w:pStyle w:val="Style2"/>
        <w:numPr>
          <w:ilvl w:val="0"/>
          <w:numId w:val="15"/>
        </w:numPr>
        <w:spacing w:after="120"/>
        <w:rPr>
          <w:rFonts w:ascii="Marianne Light" w:eastAsia="Times New Roman" w:hAnsi="Marianne Light" w:cs="Marianne Light"/>
          <w:b w:val="0"/>
          <w:color w:val="000000"/>
          <w:kern w:val="28"/>
          <w:sz w:val="18"/>
          <w:szCs w:val="20"/>
          <w14:ligatures w14:val="standard"/>
          <w14:cntxtAlts/>
        </w:rPr>
      </w:pPr>
      <w:r w:rsidRPr="009E0521">
        <w:rPr>
          <w:rFonts w:ascii="Marianne Light" w:eastAsia="Times New Roman" w:hAnsi="Marianne Light" w:cs="Marianne Light"/>
          <w:b w:val="0"/>
          <w:color w:val="000000"/>
          <w:kern w:val="28"/>
          <w:sz w:val="18"/>
          <w:szCs w:val="20"/>
          <w14:ligatures w14:val="standard"/>
          <w14:cntxtAlts/>
        </w:rPr>
        <w:t>SCOP annuel global prévisionnel minimum de 3 dans les conditions d’application du projet</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 le SCOP global inclut la consommation électrique du compresseur de la PAC et des auxiliaires de l’installation</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en amont de la PAC : ……………</w:t>
      </w:r>
      <w:proofErr w:type="gramStart"/>
      <w:r w:rsidRPr="009E0521">
        <w:rPr>
          <w:rFonts w:ascii="Marianne Light" w:eastAsia="Times New Roman" w:hAnsi="Marianne Light" w:cs="Marianne Light"/>
          <w:b w:val="0"/>
          <w:color w:val="000000"/>
          <w:kern w:val="28"/>
          <w:sz w:val="18"/>
          <w:szCs w:val="20"/>
          <w14:ligatures w14:val="standard"/>
          <w14:cntxtAlts/>
        </w:rPr>
        <w:t>…….</w:t>
      </w:r>
      <w:proofErr w:type="gramEnd"/>
      <w:r w:rsidRPr="009E0521">
        <w:rPr>
          <w:rFonts w:ascii="Marianne Light" w:eastAsia="Times New Roman" w:hAnsi="Marianne Light" w:cs="Marianne Light"/>
          <w:b w:val="0"/>
          <w:color w:val="000000"/>
          <w:kern w:val="28"/>
          <w:sz w:val="18"/>
          <w:szCs w:val="20"/>
          <w14:ligatures w14:val="standard"/>
          <w14:cntxtAlts/>
        </w:rPr>
        <w:t>.</w:t>
      </w:r>
    </w:p>
    <w:p w14:paraId="75BF1C9C" w14:textId="77777777" w:rsidR="005B33ED" w:rsidRPr="000A276B" w:rsidRDefault="005B33ED" w:rsidP="005B33ED">
      <w:pPr>
        <w:pStyle w:val="Paragraphedeliste"/>
        <w:numPr>
          <w:ilvl w:val="0"/>
          <w:numId w:val="15"/>
        </w:numPr>
        <w:spacing w:line="240" w:lineRule="auto"/>
        <w:jc w:val="both"/>
        <w:rPr>
          <w:rFonts w:ascii="Marianne Light" w:hAnsi="Marianne Light" w:cstheme="minorHAnsi"/>
          <w:sz w:val="18"/>
        </w:rPr>
      </w:pPr>
      <w:r w:rsidRPr="000A276B">
        <w:rPr>
          <w:rFonts w:ascii="Marianne Light" w:hAnsi="Marianne Light" w:cstheme="minorHAnsi"/>
          <w:sz w:val="18"/>
        </w:rPr>
        <w:t xml:space="preserve">Le cas échéant pour le </w:t>
      </w:r>
      <w:proofErr w:type="spellStart"/>
      <w:r w:rsidRPr="000A276B">
        <w:rPr>
          <w:rFonts w:ascii="Marianne Light" w:hAnsi="Marianne Light" w:cstheme="minorHAnsi"/>
          <w:sz w:val="18"/>
        </w:rPr>
        <w:t>géocooling</w:t>
      </w:r>
      <w:proofErr w:type="spellEnd"/>
      <w:r>
        <w:rPr>
          <w:rFonts w:ascii="Marianne Light" w:hAnsi="Marianne Light" w:cstheme="minorHAnsi"/>
          <w:sz w:val="18"/>
        </w:rPr>
        <w:t>,</w:t>
      </w:r>
      <w:r w:rsidRPr="000A276B">
        <w:rPr>
          <w:rFonts w:ascii="Marianne Light" w:hAnsi="Marianne Light" w:cstheme="minorHAnsi"/>
          <w:sz w:val="18"/>
        </w:rPr>
        <w:t xml:space="preserve"> coefficient de performance annuel froid ou </w:t>
      </w:r>
      <w:proofErr w:type="spellStart"/>
      <w:r w:rsidRPr="000A276B">
        <w:rPr>
          <w:rFonts w:ascii="Marianne Light" w:hAnsi="Marianne Light" w:cstheme="minorHAnsi"/>
          <w:sz w:val="18"/>
        </w:rPr>
        <w:t>Seasonal</w:t>
      </w:r>
      <w:proofErr w:type="spellEnd"/>
      <w:r w:rsidRPr="000A276B">
        <w:rPr>
          <w:rFonts w:ascii="Marianne Light" w:hAnsi="Marianne Light" w:cstheme="minorHAnsi"/>
          <w:sz w:val="18"/>
        </w:rPr>
        <w:t xml:space="preserve"> Energy </w:t>
      </w:r>
      <w:proofErr w:type="spellStart"/>
      <w:r w:rsidRPr="000A276B">
        <w:rPr>
          <w:rFonts w:ascii="Marianne Light" w:hAnsi="Marianne Light" w:cstheme="minorHAnsi"/>
          <w:sz w:val="18"/>
        </w:rPr>
        <w:t>Efficiency</w:t>
      </w:r>
      <w:proofErr w:type="spellEnd"/>
      <w:r w:rsidRPr="000A276B">
        <w:rPr>
          <w:rFonts w:ascii="Marianne Light" w:hAnsi="Marianne Light" w:cstheme="minorHAnsi"/>
          <w:sz w:val="18"/>
        </w:rPr>
        <w:t xml:space="preserve"> Ratio (SEER) supérieur à 20</w:t>
      </w:r>
      <w:r w:rsidRPr="000A276B">
        <w:rPr>
          <w:rFonts w:cs="Calibri"/>
          <w:sz w:val="18"/>
        </w:rPr>
        <w:t> </w:t>
      </w:r>
      <w:r w:rsidRPr="000A276B">
        <w:rPr>
          <w:rFonts w:ascii="Marianne Light" w:hAnsi="Marianne Light" w:cstheme="minorHAnsi"/>
          <w:sz w:val="18"/>
        </w:rPr>
        <w:t>: ………………</w:t>
      </w:r>
    </w:p>
    <w:p w14:paraId="3FB98BE7" w14:textId="77777777" w:rsidR="005B33ED" w:rsidRPr="00F821C5" w:rsidRDefault="005B33ED" w:rsidP="005B33ED">
      <w:pPr>
        <w:pStyle w:val="Paragraphedeliste"/>
        <w:numPr>
          <w:ilvl w:val="0"/>
          <w:numId w:val="15"/>
        </w:numPr>
        <w:spacing w:line="240" w:lineRule="auto"/>
        <w:jc w:val="both"/>
        <w:rPr>
          <w:rFonts w:ascii="Marianne Light" w:hAnsi="Marianne Light" w:cstheme="minorHAnsi"/>
          <w:sz w:val="18"/>
        </w:rPr>
      </w:pPr>
      <w:r>
        <w:rPr>
          <w:rFonts w:ascii="Marianne Light" w:hAnsi="Marianne Light" w:cstheme="minorHAnsi"/>
          <w:sz w:val="18"/>
        </w:rPr>
        <w:t>Le cas échéant, p</w:t>
      </w:r>
      <w:r w:rsidRPr="000A276B">
        <w:rPr>
          <w:rFonts w:ascii="Marianne Light" w:hAnsi="Marianne Light" w:cstheme="minorHAnsi"/>
          <w:sz w:val="18"/>
        </w:rPr>
        <w:t xml:space="preserve">our les TFP, coefficient de performance des TFP en production simultanée </w:t>
      </w:r>
      <w:r>
        <w:rPr>
          <w:rFonts w:ascii="Marianne Light" w:hAnsi="Marianne Light" w:cstheme="minorHAnsi"/>
          <w:sz w:val="18"/>
        </w:rPr>
        <w:t xml:space="preserve">de chaud et froid </w:t>
      </w:r>
      <w:r w:rsidRPr="000A276B">
        <w:rPr>
          <w:rFonts w:ascii="Marianne Light" w:hAnsi="Marianne Light" w:cstheme="minorHAnsi"/>
          <w:sz w:val="18"/>
        </w:rPr>
        <w:t>supérieur à 7</w:t>
      </w:r>
      <w:r w:rsidRPr="000A276B">
        <w:rPr>
          <w:rFonts w:cs="Calibri"/>
          <w:sz w:val="18"/>
        </w:rPr>
        <w:t> </w:t>
      </w:r>
      <w:r w:rsidRPr="000A276B">
        <w:rPr>
          <w:rFonts w:ascii="Marianne Light" w:hAnsi="Marianne Light" w:cstheme="minorHAnsi"/>
          <w:sz w:val="18"/>
        </w:rPr>
        <w:t>: ……</w:t>
      </w:r>
      <w:proofErr w:type="gramStart"/>
      <w:r w:rsidRPr="000A276B">
        <w:rPr>
          <w:rFonts w:ascii="Marianne Light" w:hAnsi="Marianne Light" w:cstheme="minorHAnsi"/>
          <w:sz w:val="18"/>
        </w:rPr>
        <w:t>…….</w:t>
      </w:r>
      <w:proofErr w:type="gramEnd"/>
      <w:r w:rsidRPr="000A276B">
        <w:rPr>
          <w:rFonts w:ascii="Marianne Light" w:hAnsi="Marianne Light" w:cstheme="minorHAnsi"/>
          <w:sz w:val="18"/>
        </w:rPr>
        <w:t>.</w:t>
      </w:r>
    </w:p>
    <w:p w14:paraId="4C38E0E1" w14:textId="77777777" w:rsidR="005B33ED" w:rsidRPr="009E0521" w:rsidRDefault="005B33ED" w:rsidP="005B33ED">
      <w:pPr>
        <w:jc w:val="both"/>
        <w:rPr>
          <w:rFonts w:ascii="Marianne Light" w:hAnsi="Marianne Light" w:cs="Marianne Light"/>
          <w:sz w:val="18"/>
        </w:rPr>
      </w:pPr>
    </w:p>
    <w:p w14:paraId="3D17E7E9" w14:textId="77777777" w:rsidR="005B33ED" w:rsidRDefault="005B33ED" w:rsidP="005B33ED">
      <w:pPr>
        <w:pStyle w:val="Titre1"/>
        <w:numPr>
          <w:ilvl w:val="0"/>
          <w:numId w:val="17"/>
        </w:numPr>
      </w:pPr>
      <w:bookmarkStart w:id="261" w:name="_Toc51064064"/>
      <w:bookmarkStart w:id="262" w:name="_Toc51064311"/>
      <w:bookmarkStart w:id="263" w:name="_Toc51064423"/>
      <w:bookmarkStart w:id="264" w:name="_Toc51064715"/>
      <w:bookmarkStart w:id="265" w:name="_Toc51228303"/>
      <w:bookmarkStart w:id="266" w:name="_Toc51228335"/>
      <w:bookmarkStart w:id="267" w:name="_Toc51228464"/>
      <w:bookmarkStart w:id="268" w:name="_Toc51228543"/>
      <w:bookmarkStart w:id="269" w:name="_Toc53494423"/>
      <w:bookmarkStart w:id="270" w:name="_Toc53494648"/>
      <w:bookmarkStart w:id="271" w:name="_Toc53494756"/>
      <w:bookmarkStart w:id="272" w:name="_Toc53494860"/>
      <w:bookmarkStart w:id="273" w:name="_Toc53496380"/>
      <w:bookmarkStart w:id="274" w:name="_Toc53497415"/>
      <w:bookmarkStart w:id="275" w:name="_Toc54641637"/>
      <w:bookmarkStart w:id="276" w:name="_Toc54905480"/>
      <w:bookmarkStart w:id="277" w:name="_Toc55075430"/>
      <w:bookmarkStart w:id="278" w:name="_Toc55143063"/>
      <w:bookmarkStart w:id="279" w:name="_Toc55161930"/>
      <w:bookmarkStart w:id="280" w:name="_Toc55218017"/>
      <w:bookmarkStart w:id="281" w:name="_Toc55218057"/>
      <w:bookmarkStart w:id="282" w:name="_Toc55218433"/>
      <w:bookmarkStart w:id="283" w:name="_Toc55593856"/>
      <w:bookmarkStart w:id="284" w:name="_Toc56506904"/>
      <w:bookmarkStart w:id="285" w:name="_Toc93006001"/>
      <w:bookmarkStart w:id="286" w:name="_Toc93006304"/>
      <w:bookmarkStart w:id="287" w:name="_Toc93061651"/>
      <w:r w:rsidRPr="00D95037">
        <w:t>Suivi et planning du projet</w:t>
      </w:r>
      <w:bookmarkEnd w:id="3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928BD1F" w14:textId="77777777" w:rsidR="005B33ED" w:rsidRPr="00C679A9" w:rsidRDefault="005B33ED" w:rsidP="005B33ED">
      <w:pPr>
        <w:shd w:val="clear" w:color="auto" w:fill="FFFFFF" w:themeFill="background1"/>
        <w:jc w:val="both"/>
        <w:rPr>
          <w:rFonts w:ascii="Marianne Light" w:hAnsi="Marianne Light" w:cs="Calibri"/>
          <w:i/>
          <w:sz w:val="18"/>
        </w:rPr>
      </w:pPr>
      <w:r w:rsidRPr="00F821C5">
        <w:rPr>
          <w:rFonts w:ascii="Marianne Light" w:hAnsi="Marianne Light" w:cs="Calibri"/>
          <w:i/>
          <w:sz w:val="18"/>
          <w:highlight w:val="lightGray"/>
        </w:rPr>
        <w:t>Indiquer les grandes étapes du projet ainsi que les dates prévisionnelles clés suivantes</w:t>
      </w:r>
      <w:r w:rsidRPr="00F821C5">
        <w:rPr>
          <w:rFonts w:cs="Calibri"/>
          <w:i/>
          <w:sz w:val="18"/>
          <w:highlight w:val="lightGray"/>
        </w:rPr>
        <w:t> </w:t>
      </w:r>
      <w:r w:rsidRPr="00F821C5">
        <w:rPr>
          <w:rFonts w:ascii="Marianne Light" w:hAnsi="Marianne Light" w:cs="Calibri"/>
          <w:i/>
          <w:sz w:val="18"/>
          <w:highlight w:val="lightGray"/>
        </w:rPr>
        <w:t>:</w:t>
      </w:r>
    </w:p>
    <w:p w14:paraId="0AEC222F"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14:paraId="1FE82956"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14:paraId="28868DED" w14:textId="219847BE"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Pr>
          <w:rFonts w:ascii="Marianne Light" w:hAnsi="Marianne Light" w:cs="Calibri"/>
          <w:i/>
          <w:sz w:val="18"/>
          <w:highlight w:val="lightGray"/>
        </w:rPr>
        <w:t>Réception de l’installation</w:t>
      </w:r>
      <w:ins w:id="288" w:author="CARDONA MAESTRO Astrid" w:date="2022-06-21T15:45:00Z">
        <w:r w:rsidR="004F44F7">
          <w:rPr>
            <w:rFonts w:ascii="Marianne Light" w:hAnsi="Marianne Light" w:cs="Calibri"/>
            <w:i/>
            <w:sz w:val="18"/>
            <w:highlight w:val="lightGray"/>
          </w:rPr>
          <w:t xml:space="preserve"> </w:t>
        </w:r>
      </w:ins>
      <w:r w:rsidRPr="00C679A9">
        <w:rPr>
          <w:rFonts w:ascii="Marianne Light" w:hAnsi="Marianne Light" w:cs="Calibri"/>
          <w:i/>
          <w:sz w:val="18"/>
          <w:highlight w:val="lightGray"/>
        </w:rPr>
        <w:t>;</w:t>
      </w:r>
    </w:p>
    <w:p w14:paraId="4CFF9417"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14:paraId="03E10BC7" w14:textId="77777777" w:rsidR="005B33ED" w:rsidRPr="00C679A9" w:rsidRDefault="005B33ED" w:rsidP="005B33ED">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p>
    <w:p w14:paraId="6B8D8777" w14:textId="77777777" w:rsidR="005B33ED" w:rsidRPr="0044515D" w:rsidRDefault="005B33ED" w:rsidP="005B33ED">
      <w:pPr>
        <w:pStyle w:val="Titre1"/>
        <w:numPr>
          <w:ilvl w:val="0"/>
          <w:numId w:val="17"/>
        </w:numPr>
      </w:pPr>
      <w:bookmarkStart w:id="289" w:name="_Toc51178595"/>
      <w:bookmarkStart w:id="290" w:name="_Toc53494424"/>
      <w:bookmarkStart w:id="291" w:name="_Toc53494649"/>
      <w:bookmarkStart w:id="292" w:name="_Toc53494757"/>
      <w:bookmarkStart w:id="293" w:name="_Toc53494861"/>
      <w:bookmarkStart w:id="294" w:name="_Toc53496381"/>
      <w:bookmarkStart w:id="295" w:name="_Toc53497416"/>
      <w:bookmarkStart w:id="296" w:name="_Toc54641638"/>
      <w:bookmarkStart w:id="297" w:name="_Toc54905481"/>
      <w:bookmarkStart w:id="298" w:name="_Toc55075431"/>
      <w:bookmarkStart w:id="299" w:name="_Toc55143064"/>
      <w:bookmarkStart w:id="300" w:name="_Toc55161931"/>
      <w:bookmarkStart w:id="301" w:name="_Toc55218018"/>
      <w:bookmarkStart w:id="302" w:name="_Toc55218058"/>
      <w:bookmarkStart w:id="303" w:name="_Toc55218434"/>
      <w:bookmarkStart w:id="304" w:name="_Toc55593857"/>
      <w:bookmarkStart w:id="305" w:name="_Toc56506905"/>
      <w:bookmarkStart w:id="306" w:name="_Toc93006002"/>
      <w:bookmarkStart w:id="307" w:name="_Toc93006305"/>
      <w:bookmarkStart w:id="308" w:name="_Toc93061652"/>
      <w:bookmarkStart w:id="309" w:name="_Toc51064424"/>
      <w:r w:rsidRPr="0044515D">
        <w:t>Engagements spécifiques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2F92C695" w14:textId="77777777" w:rsidR="005B33ED" w:rsidRPr="0044515D" w:rsidRDefault="005B33ED" w:rsidP="005B33E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CD920C4" w14:textId="77777777" w:rsidR="005B33ED" w:rsidRPr="0044515D" w:rsidRDefault="005B33ED" w:rsidP="005B33E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20CAC27E" w14:textId="77777777" w:rsidR="005B33ED" w:rsidRPr="0044515D" w:rsidRDefault="005B33ED" w:rsidP="005B33ED">
      <w:pPr>
        <w:tabs>
          <w:tab w:val="left" w:pos="720"/>
        </w:tabs>
        <w:jc w:val="both"/>
        <w:rPr>
          <w:rFonts w:ascii="Marianne Light" w:hAnsi="Marianne Light"/>
          <w:sz w:val="18"/>
          <w:szCs w:val="18"/>
        </w:rPr>
      </w:pPr>
    </w:p>
    <w:p w14:paraId="1D941399" w14:textId="77777777" w:rsidR="005B33ED" w:rsidRPr="005B33ED" w:rsidRDefault="005B33ED" w:rsidP="005B33ED">
      <w:pPr>
        <w:pStyle w:val="Titre2"/>
        <w:numPr>
          <w:ilvl w:val="1"/>
          <w:numId w:val="17"/>
        </w:numPr>
        <w:tabs>
          <w:tab w:val="left" w:pos="851"/>
        </w:tabs>
        <w:spacing w:before="120"/>
      </w:pPr>
      <w:bookmarkStart w:id="310" w:name="_Toc93006003"/>
      <w:bookmarkStart w:id="311" w:name="_Toc93006306"/>
      <w:bookmarkStart w:id="312" w:name="_Toc93061653"/>
      <w:r w:rsidRPr="005B33ED">
        <w:t>Engagement sur la production thermique de l’installation à partir de géothermie</w:t>
      </w:r>
      <w:bookmarkEnd w:id="310"/>
      <w:bookmarkEnd w:id="311"/>
      <w:bookmarkEnd w:id="312"/>
    </w:p>
    <w:p w14:paraId="54C0946C" w14:textId="77777777" w:rsidR="005B33ED" w:rsidRPr="0044515D" w:rsidRDefault="005B33ED" w:rsidP="005B33E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sur une production de chaleur </w:t>
      </w:r>
      <w:r>
        <w:rPr>
          <w:rFonts w:ascii="Marianne Light" w:hAnsi="Marianne Light" w:cstheme="minorHAnsi"/>
          <w:sz w:val="18"/>
          <w:szCs w:val="18"/>
        </w:rPr>
        <w:t xml:space="preserve">renouvelable </w:t>
      </w:r>
      <w:r w:rsidRPr="0044515D">
        <w:rPr>
          <w:rFonts w:ascii="Marianne Light" w:hAnsi="Marianne Light" w:cstheme="minorHAnsi"/>
          <w:sz w:val="18"/>
          <w:szCs w:val="18"/>
        </w:rPr>
        <w:t xml:space="preserve">à partir de </w:t>
      </w:r>
      <w:r>
        <w:rPr>
          <w:rFonts w:ascii="Marianne Light" w:hAnsi="Marianne Light" w:cstheme="minorHAnsi"/>
          <w:sz w:val="18"/>
          <w:szCs w:val="18"/>
        </w:rPr>
        <w:t xml:space="preserve">géothermie de </w:t>
      </w:r>
      <w:r w:rsidRPr="00C00F74">
        <w:rPr>
          <w:rFonts w:ascii="Marianne Light" w:hAnsi="Marianne Light" w:cstheme="minorHAnsi"/>
          <w:color w:val="00B050"/>
          <w:sz w:val="18"/>
          <w:szCs w:val="18"/>
        </w:rPr>
        <w:t>…</w:t>
      </w:r>
      <w:r>
        <w:rPr>
          <w:rFonts w:ascii="Marianne Light" w:hAnsi="Marianne Light" w:cstheme="minorHAnsi"/>
          <w:sz w:val="18"/>
          <w:szCs w:val="18"/>
        </w:rPr>
        <w:t xml:space="preserve"> MWh/an</w:t>
      </w:r>
      <w:r w:rsidRPr="0044515D">
        <w:rPr>
          <w:rFonts w:ascii="Marianne Light" w:hAnsi="Marianne Light" w:cstheme="minorHAnsi"/>
          <w:sz w:val="18"/>
          <w:szCs w:val="18"/>
        </w:rPr>
        <w:t>. Cette valeur constitue la référence pour le calcul du versement du solde de la convention.</w:t>
      </w:r>
    </w:p>
    <w:p w14:paraId="7B0AC3C7" w14:textId="77777777" w:rsidR="005B33ED" w:rsidRDefault="005B33ED" w:rsidP="005B33E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6705B39C" w14:textId="77777777" w:rsidR="005B33ED" w:rsidRPr="00F2082C" w:rsidRDefault="005B33ED" w:rsidP="005B33ED">
      <w:pPr>
        <w:tabs>
          <w:tab w:val="left" w:pos="720"/>
        </w:tabs>
        <w:jc w:val="both"/>
        <w:rPr>
          <w:rFonts w:ascii="Marianne Light" w:hAnsi="Marianne Light" w:cstheme="minorHAnsi"/>
          <w:sz w:val="18"/>
          <w:szCs w:val="18"/>
        </w:rPr>
      </w:pPr>
      <w:r w:rsidRPr="005B325E">
        <w:rPr>
          <w:rStyle w:val="TexteCourantCar"/>
          <w:rFonts w:eastAsiaTheme="minorHAnsi"/>
        </w:rPr>
        <w:lastRenderedPageBreak/>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60C84D7F" w14:textId="77777777" w:rsidR="005B33ED" w:rsidRDefault="005B33ED" w:rsidP="005B33ED">
      <w:pPr>
        <w:tabs>
          <w:tab w:val="left" w:pos="720"/>
        </w:tabs>
        <w:jc w:val="both"/>
        <w:rPr>
          <w:rFonts w:ascii="Marianne Light" w:hAnsi="Marianne Light" w:cstheme="minorHAnsi"/>
          <w:sz w:val="18"/>
          <w:szCs w:val="18"/>
        </w:rPr>
      </w:pPr>
    </w:p>
    <w:p w14:paraId="7F51FB91" w14:textId="77777777" w:rsidR="005B33ED" w:rsidRPr="005B33ED" w:rsidRDefault="005B33ED" w:rsidP="005B33ED">
      <w:pPr>
        <w:pStyle w:val="Titre2"/>
        <w:numPr>
          <w:ilvl w:val="1"/>
          <w:numId w:val="17"/>
        </w:numPr>
        <w:tabs>
          <w:tab w:val="left" w:pos="851"/>
        </w:tabs>
        <w:spacing w:before="120"/>
      </w:pPr>
      <w:bookmarkStart w:id="313" w:name="_Toc93006004"/>
      <w:bookmarkStart w:id="314" w:name="_Toc93006307"/>
      <w:bookmarkStart w:id="315" w:name="_Toc93061654"/>
      <w:r w:rsidRPr="005B33ED">
        <w:t xml:space="preserve">Engagement système de comptage, suivi, </w:t>
      </w:r>
      <w:proofErr w:type="spellStart"/>
      <w:r w:rsidRPr="005B33ED">
        <w:t>reporting</w:t>
      </w:r>
      <w:proofErr w:type="spellEnd"/>
      <w:r w:rsidRPr="005B33ED">
        <w:t xml:space="preserve"> de la production </w:t>
      </w:r>
      <w:proofErr w:type="spellStart"/>
      <w:r w:rsidRPr="005B33ED">
        <w:t>EnR&amp;R</w:t>
      </w:r>
      <w:bookmarkEnd w:id="313"/>
      <w:bookmarkEnd w:id="314"/>
      <w:bookmarkEnd w:id="315"/>
      <w:proofErr w:type="spellEnd"/>
    </w:p>
    <w:p w14:paraId="072CE23D" w14:textId="77777777" w:rsidR="005B33ED" w:rsidRDefault="005B33ED" w:rsidP="005B33ED">
      <w:pPr>
        <w:tabs>
          <w:tab w:val="left" w:pos="720"/>
        </w:tabs>
        <w:jc w:val="both"/>
        <w:rPr>
          <w:rFonts w:ascii="Marianne Light" w:hAnsi="Marianne Light" w:cstheme="minorHAnsi"/>
          <w:sz w:val="18"/>
          <w:szCs w:val="18"/>
        </w:rPr>
      </w:pPr>
    </w:p>
    <w:p w14:paraId="5FEFFBAD" w14:textId="3A1675A0" w:rsidR="005B33ED" w:rsidRPr="0044515D" w:rsidRDefault="005B33ED" w:rsidP="005B33E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w:t>
      </w:r>
      <w:r>
        <w:rPr>
          <w:rFonts w:ascii="Marianne Light" w:hAnsi="Marianne Light" w:cstheme="minorHAnsi"/>
          <w:sz w:val="18"/>
          <w:szCs w:val="18"/>
        </w:rPr>
        <w:t>osition du maître d</w:t>
      </w:r>
      <w:r w:rsidRPr="0044515D">
        <w:rPr>
          <w:rFonts w:ascii="Marianne Light" w:hAnsi="Marianne Light" w:cstheme="minorHAnsi"/>
          <w:sz w:val="18"/>
          <w:szCs w:val="18"/>
        </w:rPr>
        <w:t>’ouvrage, lui permettant de réaliser le bilan énergétique, de calculer des indicateurs tel que le rendement de l’installation et ainsi de suivre et vérifier le bon fonctionnement de son installation</w:t>
      </w:r>
      <w:ins w:id="316" w:author="CARDONA MAESTRO Astrid" w:date="2022-06-17T09:45:00Z">
        <w:r w:rsidR="00447072">
          <w:rPr>
            <w:rFonts w:ascii="Marianne Light" w:hAnsi="Marianne Light" w:cstheme="minorHAnsi"/>
            <w:sz w:val="18"/>
            <w:szCs w:val="18"/>
          </w:rPr>
          <w:t xml:space="preserve"> (notamment </w:t>
        </w:r>
        <w:r w:rsidR="00447072" w:rsidRPr="00915518">
          <w:rPr>
            <w:rFonts w:ascii="Marianne Light" w:hAnsi="Marianne Light" w:cstheme="minorHAnsi"/>
            <w:b/>
            <w:bCs/>
            <w:sz w:val="18"/>
            <w:szCs w:val="18"/>
          </w:rPr>
          <w:t xml:space="preserve">le respect d’un SCOP </w:t>
        </w:r>
        <w:r w:rsidR="00447072">
          <w:rPr>
            <w:rFonts w:ascii="Marianne Light" w:hAnsi="Marianne Light" w:cstheme="minorHAnsi"/>
            <w:b/>
            <w:bCs/>
            <w:sz w:val="18"/>
            <w:szCs w:val="18"/>
          </w:rPr>
          <w:t xml:space="preserve">réel </w:t>
        </w:r>
        <w:r w:rsidR="00447072" w:rsidRPr="00915518">
          <w:rPr>
            <w:rFonts w:ascii="Marianne Light" w:hAnsi="Marianne Light" w:cstheme="minorHAnsi"/>
            <w:b/>
            <w:bCs/>
            <w:sz w:val="18"/>
            <w:szCs w:val="18"/>
          </w:rPr>
          <w:t>mini de 3</w:t>
        </w:r>
        <w:proofErr w:type="gramStart"/>
        <w:r w:rsidR="00447072">
          <w:rPr>
            <w:rFonts w:ascii="Marianne Light" w:hAnsi="Marianne Light" w:cstheme="minorHAnsi"/>
            <w:sz w:val="18"/>
            <w:szCs w:val="18"/>
          </w:rPr>
          <w:t>)</w:t>
        </w:r>
        <w:r w:rsidR="00447072" w:rsidRPr="0044515D">
          <w:rPr>
            <w:rFonts w:ascii="Marianne Light" w:hAnsi="Marianne Light" w:cstheme="minorHAnsi"/>
            <w:sz w:val="18"/>
            <w:szCs w:val="18"/>
          </w:rPr>
          <w:t>.</w:t>
        </w:r>
      </w:ins>
      <w:r w:rsidRPr="0044515D">
        <w:rPr>
          <w:rFonts w:ascii="Marianne Light" w:hAnsi="Marianne Light" w:cstheme="minorHAnsi"/>
          <w:sz w:val="18"/>
          <w:szCs w:val="18"/>
        </w:rPr>
        <w:t>.</w:t>
      </w:r>
      <w:proofErr w:type="gramEnd"/>
    </w:p>
    <w:p w14:paraId="1496FA8F" w14:textId="77777777" w:rsidR="005B33ED" w:rsidRPr="0044515D" w:rsidRDefault="005B33ED" w:rsidP="005B33E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w:t>
      </w:r>
      <w:r>
        <w:rPr>
          <w:rFonts w:ascii="Marianne Light" w:hAnsi="Marianne Light" w:cstheme="minorHAnsi"/>
          <w:sz w:val="18"/>
          <w:szCs w:val="18"/>
        </w:rPr>
        <w:t>de l’installation géothermie.</w:t>
      </w:r>
    </w:p>
    <w:p w14:paraId="7F170A33" w14:textId="77777777" w:rsidR="005B33ED" w:rsidRPr="0044515D" w:rsidRDefault="005B33ED" w:rsidP="005B33ED">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31EF46F5" w14:textId="77777777" w:rsidR="005B33ED" w:rsidRPr="0044515D" w:rsidRDefault="005B33ED" w:rsidP="005B33E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4381E55E" w14:textId="77777777" w:rsidR="005B33ED" w:rsidRPr="005B33ED" w:rsidRDefault="005B33ED" w:rsidP="005B33ED">
      <w:pPr>
        <w:pStyle w:val="Titre2"/>
        <w:tabs>
          <w:tab w:val="left" w:pos="851"/>
        </w:tabs>
        <w:spacing w:before="120"/>
        <w:ind w:left="720"/>
      </w:pPr>
    </w:p>
    <w:p w14:paraId="6949221C" w14:textId="77777777" w:rsidR="005B33ED" w:rsidRPr="005B33ED" w:rsidRDefault="005B33ED" w:rsidP="005B33ED">
      <w:pPr>
        <w:pStyle w:val="Titre2"/>
        <w:numPr>
          <w:ilvl w:val="1"/>
          <w:numId w:val="17"/>
        </w:numPr>
        <w:tabs>
          <w:tab w:val="left" w:pos="851"/>
        </w:tabs>
        <w:spacing w:before="120"/>
      </w:pPr>
      <w:bookmarkStart w:id="317" w:name="_Toc93006005"/>
      <w:bookmarkStart w:id="318" w:name="_Toc93006308"/>
      <w:bookmarkStart w:id="319" w:name="_Toc93061655"/>
      <w:r w:rsidRPr="005B33ED">
        <w:t>Engagement sur l’obtention de Certificats d’économie d’énergie (CEE)</w:t>
      </w:r>
      <w:bookmarkEnd w:id="317"/>
      <w:bookmarkEnd w:id="318"/>
      <w:bookmarkEnd w:id="319"/>
    </w:p>
    <w:p w14:paraId="35AE79A5" w14:textId="77777777" w:rsidR="005B33ED" w:rsidRPr="0065034B" w:rsidRDefault="005B33ED" w:rsidP="005B33ED">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017D70E2" w14:textId="77777777" w:rsidR="005B33ED" w:rsidRPr="00091392" w:rsidRDefault="005B33ED" w:rsidP="005B33ED">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44603B95" w14:textId="77777777" w:rsidR="005B33ED" w:rsidRPr="00091392" w:rsidRDefault="005B33ED" w:rsidP="005B33ED">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3ADAA6C9" w14:textId="77777777" w:rsidR="005B33ED" w:rsidRPr="0065034B" w:rsidRDefault="005B33ED" w:rsidP="005B33ED">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713D4249" w14:textId="77777777" w:rsidR="005B33ED" w:rsidRPr="0044515D" w:rsidRDefault="005B33ED" w:rsidP="005B33ED">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5624DF7B" w14:textId="77777777" w:rsidR="005B33ED" w:rsidRDefault="005B33ED" w:rsidP="005B33ED">
      <w:pPr>
        <w:tabs>
          <w:tab w:val="left" w:pos="720"/>
        </w:tabs>
        <w:jc w:val="both"/>
        <w:rPr>
          <w:rFonts w:ascii="Marianne Light" w:hAnsi="Marianne Light" w:cstheme="minorHAnsi"/>
          <w:sz w:val="18"/>
          <w:szCs w:val="18"/>
        </w:rPr>
      </w:pPr>
    </w:p>
    <w:p w14:paraId="5F9E605A" w14:textId="77777777" w:rsidR="005B33ED" w:rsidRPr="0044515D" w:rsidRDefault="005B33ED" w:rsidP="005B33ED">
      <w:pPr>
        <w:tabs>
          <w:tab w:val="left" w:pos="720"/>
        </w:tabs>
        <w:jc w:val="both"/>
        <w:rPr>
          <w:rFonts w:ascii="Marianne Light" w:hAnsi="Marianne Light" w:cstheme="minorHAnsi"/>
          <w:sz w:val="18"/>
          <w:szCs w:val="18"/>
        </w:rPr>
      </w:pPr>
    </w:p>
    <w:p w14:paraId="59E34166" w14:textId="77777777" w:rsidR="005B33ED" w:rsidRPr="0044515D" w:rsidRDefault="005B33ED" w:rsidP="005B33ED">
      <w:pPr>
        <w:pStyle w:val="Titre1"/>
        <w:numPr>
          <w:ilvl w:val="0"/>
          <w:numId w:val="17"/>
        </w:numPr>
      </w:pPr>
      <w:bookmarkStart w:id="320" w:name="_Toc51178596"/>
      <w:bookmarkStart w:id="321" w:name="_Toc53494426"/>
      <w:bookmarkStart w:id="322" w:name="_Toc53494651"/>
      <w:bookmarkStart w:id="323" w:name="_Toc53494758"/>
      <w:bookmarkStart w:id="324" w:name="_Toc53494862"/>
      <w:bookmarkStart w:id="325" w:name="_Toc53496382"/>
      <w:bookmarkStart w:id="326" w:name="_Toc53497417"/>
      <w:bookmarkStart w:id="327" w:name="_Toc54641639"/>
      <w:bookmarkStart w:id="328" w:name="_Toc54905482"/>
      <w:bookmarkStart w:id="329" w:name="_Toc55075432"/>
      <w:bookmarkStart w:id="330" w:name="_Toc55143065"/>
      <w:bookmarkStart w:id="331" w:name="_Toc55161932"/>
      <w:bookmarkStart w:id="332" w:name="_Toc55218019"/>
      <w:bookmarkStart w:id="333" w:name="_Toc55218059"/>
      <w:bookmarkStart w:id="334" w:name="_Toc55218435"/>
      <w:bookmarkStart w:id="335" w:name="_Toc55593858"/>
      <w:bookmarkStart w:id="336" w:name="_Toc56506906"/>
      <w:bookmarkStart w:id="337" w:name="_Toc93006006"/>
      <w:bookmarkStart w:id="338" w:name="_Toc93006309"/>
      <w:bookmarkStart w:id="339" w:name="_Toc93061656"/>
      <w:r w:rsidRPr="0044515D">
        <w:t>Rapports / documents à fournir lors de l’exécution du contrat de financement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44515D">
        <w:t xml:space="preserve"> </w:t>
      </w:r>
    </w:p>
    <w:p w14:paraId="7E50C4B0" w14:textId="77777777" w:rsidR="005B33ED" w:rsidRPr="00756311" w:rsidRDefault="005B33ED" w:rsidP="005B33ED">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7B967D95" w14:textId="77777777" w:rsidR="005B33ED" w:rsidRPr="00545BBB" w:rsidRDefault="005B33ED" w:rsidP="005B33ED">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575CC1D3" w14:textId="77777777" w:rsidR="005B33ED" w:rsidRPr="00756311" w:rsidRDefault="005B33ED" w:rsidP="005B33ED">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mise en service de l’installation </w:t>
      </w:r>
      <w:r>
        <w:rPr>
          <w:rFonts w:ascii="Marianne Light" w:hAnsi="Marianne Light" w:cstheme="minorHAnsi"/>
          <w:b/>
          <w:bCs/>
          <w:sz w:val="18"/>
          <w:szCs w:val="18"/>
        </w:rPr>
        <w:t>géothermique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14:paraId="1C84AFDE" w14:textId="77777777" w:rsidR="005B33ED" w:rsidRPr="00987E13" w:rsidRDefault="005B33ED" w:rsidP="005B33ED">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procès-verbal de réception définitive des travaux attestant le bon fonctionnement de l’installation</w:t>
      </w:r>
      <w:r w:rsidRPr="00987E13">
        <w:rPr>
          <w:rFonts w:cs="Calibri"/>
          <w:b/>
          <w:bCs/>
          <w:sz w:val="18"/>
          <w:szCs w:val="18"/>
        </w:rPr>
        <w:t> </w:t>
      </w:r>
      <w:r w:rsidRPr="00987E13">
        <w:rPr>
          <w:rFonts w:ascii="Marianne Light" w:hAnsi="Marianne Light" w:cstheme="minorHAnsi"/>
          <w:b/>
          <w:bCs/>
          <w:sz w:val="18"/>
          <w:szCs w:val="18"/>
        </w:rPr>
        <w:t xml:space="preserve">; </w:t>
      </w:r>
    </w:p>
    <w:p w14:paraId="295BA6ED" w14:textId="77777777" w:rsidR="005B33ED" w:rsidRPr="00987E13"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proposition </w:t>
      </w:r>
      <w:r w:rsidRPr="00987E13">
        <w:rPr>
          <w:rFonts w:ascii="Marianne Light" w:hAnsi="Marianne Light" w:cstheme="minorHAnsi"/>
          <w:b/>
          <w:bCs/>
          <w:sz w:val="18"/>
          <w:szCs w:val="18"/>
        </w:rPr>
        <w:t xml:space="preserve">d’une date de déclenchement du comptage de la chaleur produite devant intervenir dans un délai maximum de 6 mois après la mise en service de l’installation qui sera susceptible d’être contrôlée pour vérification de l’installation et l’exploitation correcte du comptage. </w:t>
      </w:r>
    </w:p>
    <w:p w14:paraId="3C1F8C51" w14:textId="77777777" w:rsidR="005B33ED" w:rsidRPr="00987E13" w:rsidRDefault="005B33ED" w:rsidP="005B33ED">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plan de financement définitif</w:t>
      </w:r>
    </w:p>
    <w:p w14:paraId="2156DE70" w14:textId="77777777" w:rsidR="005B33ED" w:rsidRPr="00987E13"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lastRenderedPageBreak/>
        <w:t>L</w:t>
      </w:r>
      <w:r w:rsidRPr="00987E13">
        <w:rPr>
          <w:rFonts w:ascii="Marianne Light" w:hAnsi="Marianne Light" w:cstheme="minorHAnsi"/>
          <w:b/>
          <w:bCs/>
          <w:sz w:val="18"/>
          <w:szCs w:val="18"/>
        </w:rPr>
        <w:t>es tableaux des caractéristiques techn</w:t>
      </w:r>
      <w:r>
        <w:rPr>
          <w:rFonts w:ascii="Marianne Light" w:hAnsi="Marianne Light" w:cstheme="minorHAnsi"/>
          <w:b/>
          <w:bCs/>
          <w:sz w:val="18"/>
          <w:szCs w:val="18"/>
        </w:rPr>
        <w:t>iques actualisés du paragraphe 1.7</w:t>
      </w:r>
      <w:r w:rsidRPr="00987E13">
        <w:rPr>
          <w:rFonts w:cs="Calibri"/>
          <w:b/>
          <w:bCs/>
          <w:sz w:val="18"/>
          <w:szCs w:val="18"/>
        </w:rPr>
        <w:t> </w:t>
      </w:r>
      <w:r w:rsidRPr="00987E13">
        <w:rPr>
          <w:rFonts w:ascii="Marianne Light" w:hAnsi="Marianne Light" w:cstheme="minorHAnsi"/>
          <w:b/>
          <w:bCs/>
          <w:sz w:val="18"/>
          <w:szCs w:val="18"/>
        </w:rPr>
        <w:t xml:space="preserve">précisant notamment la marque et le modèle de la pompe à chaleur installée </w:t>
      </w:r>
    </w:p>
    <w:p w14:paraId="1CA02E74" w14:textId="77777777" w:rsidR="005B33ED" w:rsidRPr="00987E13"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4822E1B8" w14:textId="77777777" w:rsidR="005B33ED" w:rsidRPr="00987E13"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14:paraId="7D3A37EA" w14:textId="77777777" w:rsidR="005B33ED"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plan de masse définitif avec l’implantation des forages ou des captages/rejets ou des échangeurs sur eaux usées (pompage, réinjection, sondes)</w:t>
      </w:r>
      <w:r w:rsidRPr="00987E13">
        <w:rPr>
          <w:rFonts w:cs="Calibri"/>
          <w:b/>
          <w:bCs/>
          <w:sz w:val="18"/>
          <w:szCs w:val="18"/>
        </w:rPr>
        <w:t> </w:t>
      </w:r>
      <w:r w:rsidRPr="00987E13">
        <w:rPr>
          <w:rFonts w:ascii="Marianne Light" w:hAnsi="Marianne Light" w:cstheme="minorHAnsi"/>
          <w:b/>
          <w:bCs/>
          <w:sz w:val="18"/>
          <w:szCs w:val="18"/>
        </w:rPr>
        <w:t>;</w:t>
      </w:r>
    </w:p>
    <w:p w14:paraId="3D8017AD" w14:textId="77777777" w:rsidR="005B33ED" w:rsidRPr="004D3711" w:rsidRDefault="005B33ED" w:rsidP="005B33ED">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La fo</w:t>
      </w:r>
      <w:r w:rsidRPr="004D3711">
        <w:rPr>
          <w:rFonts w:ascii="Marianne Light" w:hAnsi="Marianne Light" w:cstheme="minorHAnsi"/>
          <w:b/>
          <w:bCs/>
          <w:sz w:val="18"/>
          <w:szCs w:val="18"/>
        </w:rPr>
        <w:t>u</w:t>
      </w:r>
      <w:r>
        <w:rPr>
          <w:rFonts w:ascii="Marianne Light" w:hAnsi="Marianne Light" w:cstheme="minorHAnsi"/>
          <w:b/>
          <w:bCs/>
          <w:sz w:val="18"/>
          <w:szCs w:val="18"/>
        </w:rPr>
        <w:t>r</w:t>
      </w:r>
      <w:r w:rsidRPr="004D3711">
        <w:rPr>
          <w:rFonts w:ascii="Marianne Light" w:hAnsi="Marianne Light" w:cstheme="minorHAnsi"/>
          <w:b/>
          <w:bCs/>
          <w:sz w:val="18"/>
          <w:szCs w:val="18"/>
        </w:rPr>
        <w:t>niture des photos de l’installation réalisée</w:t>
      </w:r>
      <w:r>
        <w:rPr>
          <w:rFonts w:ascii="Marianne Light" w:hAnsi="Marianne Light" w:cstheme="minorHAnsi"/>
          <w:b/>
          <w:bCs/>
          <w:sz w:val="18"/>
          <w:szCs w:val="18"/>
        </w:rPr>
        <w:t>,</w:t>
      </w:r>
      <w:r w:rsidRPr="007A6863">
        <w:rPr>
          <w:rFonts w:ascii="Segoe UI" w:hAnsi="Segoe UI" w:cs="Segoe UI"/>
        </w:rPr>
        <w:t xml:space="preserve"> </w:t>
      </w:r>
      <w:r w:rsidRPr="007A6863">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76191180" w14:textId="77777777" w:rsidR="005B33ED" w:rsidRPr="00756311" w:rsidRDefault="005B33ED" w:rsidP="005B33ED">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3AC14A8B" w14:textId="5EAA02CA" w:rsidR="005B33ED" w:rsidRDefault="005B33ED" w:rsidP="005B33ED">
      <w:pPr>
        <w:pStyle w:val="Paragraphedeliste"/>
        <w:numPr>
          <w:ilvl w:val="0"/>
          <w:numId w:val="7"/>
        </w:numPr>
        <w:spacing w:after="200" w:line="276" w:lineRule="auto"/>
        <w:jc w:val="both"/>
        <w:rPr>
          <w:rFonts w:ascii="Marianne Light" w:hAnsi="Marianne Light" w:cstheme="minorHAnsi"/>
          <w:sz w:val="18"/>
          <w:szCs w:val="18"/>
        </w:rPr>
      </w:pPr>
      <w:r>
        <w:rPr>
          <w:rFonts w:ascii="Marianne Light" w:hAnsi="Marianne Light" w:cstheme="minorHAnsi"/>
          <w:sz w:val="18"/>
          <w:szCs w:val="18"/>
        </w:rPr>
        <w:t>L</w:t>
      </w:r>
      <w:r w:rsidRPr="00756311">
        <w:rPr>
          <w:rFonts w:ascii="Marianne Light" w:hAnsi="Marianne Light" w:cstheme="minorHAnsi"/>
          <w:sz w:val="18"/>
          <w:szCs w:val="18"/>
        </w:rPr>
        <w:t xml:space="preserve">e bilan annuel d’exploitation sur </w:t>
      </w:r>
      <w:r w:rsidRPr="00756311">
        <w:rPr>
          <w:rFonts w:ascii="Marianne Light" w:hAnsi="Marianne Light" w:cstheme="minorHAnsi"/>
          <w:b/>
          <w:sz w:val="18"/>
          <w:szCs w:val="18"/>
        </w:rPr>
        <w:t xml:space="preserve">une année complète </w:t>
      </w:r>
      <w:r w:rsidRPr="00756311">
        <w:rPr>
          <w:rFonts w:ascii="Marianne Light" w:hAnsi="Marianne Light" w:cstheme="minorHAnsi"/>
          <w:sz w:val="18"/>
          <w:szCs w:val="18"/>
        </w:rPr>
        <w:t>comprenant</w:t>
      </w:r>
      <w:r w:rsidRPr="00756311">
        <w:rPr>
          <w:rFonts w:cs="Calibri"/>
          <w:sz w:val="18"/>
          <w:szCs w:val="18"/>
        </w:rPr>
        <w:t> </w:t>
      </w:r>
      <w:r w:rsidRPr="00545BBB">
        <w:rPr>
          <w:rFonts w:ascii="Marianne Light" w:hAnsi="Marianne Light" w:cstheme="minorHAnsi"/>
          <w:sz w:val="18"/>
          <w:szCs w:val="18"/>
        </w:rPr>
        <w:t xml:space="preserve">les </w:t>
      </w:r>
      <w:r>
        <w:rPr>
          <w:rFonts w:ascii="Marianne Light" w:hAnsi="Marianne Light" w:cstheme="minorHAnsi"/>
          <w:sz w:val="18"/>
          <w:szCs w:val="18"/>
        </w:rPr>
        <w:t>données de fonctionnement ainsi que les résultats d’exploitation</w:t>
      </w:r>
      <w:ins w:id="340" w:author="CARDONA MAESTRO Astrid" w:date="2022-06-17T09:08:00Z">
        <w:r w:rsidR="00C2486D">
          <w:rPr>
            <w:rFonts w:ascii="Marianne Light" w:hAnsi="Marianne Light" w:cstheme="minorHAnsi"/>
            <w:sz w:val="18"/>
            <w:szCs w:val="18"/>
          </w:rPr>
          <w:t xml:space="preserve"> mensuels</w:t>
        </w:r>
      </w:ins>
      <w:r>
        <w:rPr>
          <w:rFonts w:ascii="Marianne Light" w:hAnsi="Marianne Light" w:cstheme="minorHAnsi"/>
          <w:sz w:val="18"/>
          <w:szCs w:val="18"/>
        </w:rPr>
        <w:t xml:space="preserve"> suivants</w:t>
      </w:r>
      <w:r>
        <w:rPr>
          <w:rFonts w:cs="Calibri"/>
          <w:sz w:val="18"/>
          <w:szCs w:val="18"/>
        </w:rPr>
        <w:t> </w:t>
      </w:r>
      <w:r>
        <w:rPr>
          <w:rFonts w:ascii="Marianne Light" w:hAnsi="Marianne Light" w:cstheme="minorHAnsi"/>
          <w:b/>
          <w:sz w:val="18"/>
          <w:szCs w:val="18"/>
        </w:rPr>
        <w:t>pour la</w:t>
      </w:r>
      <w:r w:rsidRPr="00756311">
        <w:rPr>
          <w:rFonts w:ascii="Marianne Light" w:hAnsi="Marianne Light" w:cstheme="minorHAnsi"/>
          <w:b/>
          <w:sz w:val="18"/>
          <w:szCs w:val="18"/>
        </w:rPr>
        <w:t xml:space="preserve"> production</w:t>
      </w:r>
      <w:r>
        <w:rPr>
          <w:rFonts w:ascii="Marianne Light" w:hAnsi="Marianne Light" w:cstheme="minorHAnsi"/>
          <w:b/>
          <w:sz w:val="18"/>
          <w:szCs w:val="18"/>
        </w:rPr>
        <w:t xml:space="preserve"> de chauffage</w:t>
      </w:r>
      <w:r>
        <w:rPr>
          <w:rFonts w:cs="Calibri"/>
          <w:b/>
          <w:sz w:val="18"/>
          <w:szCs w:val="18"/>
        </w:rPr>
        <w:t> </w:t>
      </w:r>
      <w:r>
        <w:rPr>
          <w:rFonts w:ascii="Marianne Light" w:hAnsi="Marianne Light" w:cstheme="minorHAnsi"/>
          <w:sz w:val="18"/>
          <w:szCs w:val="18"/>
        </w:rPr>
        <w:t>:</w:t>
      </w:r>
    </w:p>
    <w:p w14:paraId="245597D4"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AF0CE2">
        <w:rPr>
          <w:rFonts w:ascii="Marianne Light" w:hAnsi="Marianne Light" w:cstheme="minorHAnsi"/>
          <w:b/>
          <w:bCs/>
          <w:sz w:val="18"/>
          <w:szCs w:val="18"/>
        </w:rPr>
        <w:t>’énergie soutirée du sous-sol (ou des eaux usées ou de l’eau de mer, …) ou énergie en entrée PAC (</w:t>
      </w:r>
      <w:proofErr w:type="spellStart"/>
      <w:r w:rsidRPr="00AF0CE2">
        <w:rPr>
          <w:rFonts w:ascii="Marianne Light" w:hAnsi="Marianne Light" w:cstheme="minorHAnsi"/>
          <w:b/>
          <w:bCs/>
          <w:sz w:val="18"/>
          <w:szCs w:val="18"/>
        </w:rPr>
        <w:t>Q_entrée</w:t>
      </w:r>
      <w:proofErr w:type="spellEnd"/>
      <w:r w:rsidRPr="00AF0CE2">
        <w:rPr>
          <w:rFonts w:ascii="Marianne Light" w:hAnsi="Marianne Light" w:cstheme="minorHAnsi"/>
          <w:b/>
          <w:bCs/>
          <w:sz w:val="18"/>
          <w:szCs w:val="18"/>
        </w:rPr>
        <w:t xml:space="preserve"> PAC) </w:t>
      </w:r>
    </w:p>
    <w:p w14:paraId="02AE77FC"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L’énergie utile produite par la PAC pour le chauffage (</w:t>
      </w:r>
      <w:proofErr w:type="spellStart"/>
      <w:r w:rsidRPr="00AF0CE2">
        <w:rPr>
          <w:rFonts w:ascii="Marianne Light" w:hAnsi="Marianne Light" w:cstheme="minorHAnsi"/>
          <w:b/>
          <w:bCs/>
          <w:sz w:val="18"/>
          <w:szCs w:val="18"/>
        </w:rPr>
        <w:t>Q_sortie</w:t>
      </w:r>
      <w:proofErr w:type="spellEnd"/>
      <w:r w:rsidRPr="00AF0CE2">
        <w:rPr>
          <w:rFonts w:ascii="Marianne Light" w:hAnsi="Marianne Light" w:cstheme="minorHAnsi"/>
          <w:b/>
          <w:bCs/>
          <w:sz w:val="18"/>
          <w:szCs w:val="18"/>
        </w:rPr>
        <w:t xml:space="preserve"> PAC) </w:t>
      </w:r>
    </w:p>
    <w:p w14:paraId="7A3DBB76"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14:paraId="2D4D918F"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 la PAC</w:t>
      </w:r>
      <w:r w:rsidRPr="00AF0CE2">
        <w:rPr>
          <w:rFonts w:cs="Calibri"/>
          <w:b/>
          <w:bCs/>
          <w:sz w:val="18"/>
          <w:szCs w:val="18"/>
        </w:rPr>
        <w:t> </w:t>
      </w:r>
    </w:p>
    <w:p w14:paraId="13D5F6E4" w14:textId="77777777" w:rsidR="005B33ED" w:rsidRPr="00AF0CE2" w:rsidRDefault="005B33ED" w:rsidP="005B33ED">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14:paraId="126D3770" w14:textId="77777777" w:rsidR="005B33ED" w:rsidRPr="00AF0CE2" w:rsidRDefault="005B33ED" w:rsidP="005B33ED">
      <w:pPr>
        <w:spacing w:after="200"/>
        <w:ind w:left="709"/>
        <w:rPr>
          <w:rFonts w:ascii="Marianne Light" w:hAnsi="Marianne Light" w:cstheme="minorHAnsi"/>
          <w:b/>
          <w:bCs/>
          <w:sz w:val="18"/>
          <w:szCs w:val="18"/>
        </w:rPr>
      </w:pPr>
      <w:r>
        <w:rPr>
          <w:rFonts w:ascii="Marianne Light" w:hAnsi="Marianne Light" w:cstheme="minorHAnsi"/>
          <w:b/>
          <w:bCs/>
          <w:sz w:val="18"/>
          <w:szCs w:val="18"/>
        </w:rPr>
        <w:t>E</w:t>
      </w:r>
      <w:r w:rsidRPr="00AF0CE2">
        <w:rPr>
          <w:rFonts w:ascii="Marianne Light" w:hAnsi="Marianne Light" w:cstheme="minorHAnsi"/>
          <w:b/>
          <w:bCs/>
          <w:sz w:val="18"/>
          <w:szCs w:val="18"/>
        </w:rPr>
        <w:t>n cas de production d’ECS et de fro</w:t>
      </w:r>
      <w:r>
        <w:rPr>
          <w:rFonts w:ascii="Marianne Light" w:hAnsi="Marianne Light" w:cstheme="minorHAnsi"/>
          <w:b/>
          <w:bCs/>
          <w:sz w:val="18"/>
          <w:szCs w:val="18"/>
        </w:rPr>
        <w:t xml:space="preserve">id par la solution géothermique, les mêmes </w:t>
      </w:r>
      <w:r w:rsidRPr="00AF0CE2">
        <w:rPr>
          <w:rFonts w:ascii="Marianne Light" w:hAnsi="Marianne Light" w:cstheme="minorHAnsi"/>
          <w:b/>
          <w:bCs/>
          <w:sz w:val="18"/>
          <w:szCs w:val="18"/>
        </w:rPr>
        <w:t xml:space="preserve">informations </w:t>
      </w:r>
      <w:r>
        <w:rPr>
          <w:rFonts w:ascii="Marianne Light" w:hAnsi="Marianne Light" w:cstheme="minorHAnsi"/>
          <w:b/>
          <w:bCs/>
          <w:sz w:val="18"/>
          <w:szCs w:val="18"/>
        </w:rPr>
        <w:t xml:space="preserve">sont </w:t>
      </w:r>
      <w:r w:rsidRPr="00AF0CE2">
        <w:rPr>
          <w:rFonts w:ascii="Marianne Light" w:hAnsi="Marianne Light" w:cstheme="minorHAnsi"/>
          <w:b/>
          <w:bCs/>
          <w:sz w:val="18"/>
          <w:szCs w:val="18"/>
        </w:rPr>
        <w:t>à fournir avec la métrologie mise en place et en fonction de la technologie util</w:t>
      </w:r>
      <w:r>
        <w:rPr>
          <w:rFonts w:ascii="Marianne Light" w:hAnsi="Marianne Light" w:cstheme="minorHAnsi"/>
          <w:b/>
          <w:bCs/>
          <w:sz w:val="18"/>
          <w:szCs w:val="18"/>
        </w:rPr>
        <w:t>isée.</w:t>
      </w:r>
    </w:p>
    <w:p w14:paraId="02F4766B" w14:textId="77777777" w:rsidR="005B33ED" w:rsidRPr="000F2821" w:rsidRDefault="005B33ED" w:rsidP="005B33ED">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776F9938" w14:textId="77777777" w:rsidR="005B33ED" w:rsidRPr="004D3711" w:rsidRDefault="005B33ED" w:rsidP="005B33ED">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0F55FBF3" w14:textId="77777777" w:rsidR="005B33ED" w:rsidRPr="00756311" w:rsidRDefault="005B33ED" w:rsidP="005B33ED">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70AF5465" w14:textId="77777777" w:rsidR="005B33ED" w:rsidRPr="00756311" w:rsidRDefault="005B33ED" w:rsidP="005B33ED">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Le maître d'ouvrage s'engage à transmettre à l'ADEME jusqu’à 3 ans après le versement du solde,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Pr>
          <w:rFonts w:ascii="Marianne Light" w:hAnsi="Marianne Light" w:cstheme="minorHAnsi"/>
          <w:sz w:val="18"/>
          <w:szCs w:val="18"/>
        </w:rPr>
        <w:t>.</w:t>
      </w:r>
    </w:p>
    <w:p w14:paraId="11458C99" w14:textId="77777777" w:rsidR="005B33ED" w:rsidRDefault="005B33ED" w:rsidP="005B33ED">
      <w:pPr>
        <w:spacing w:after="200" w:line="276" w:lineRule="auto"/>
        <w:jc w:val="both"/>
        <w:rPr>
          <w:rFonts w:ascii="Marianne Light" w:hAnsi="Marianne Light" w:cstheme="minorHAnsi"/>
          <w:sz w:val="18"/>
          <w:szCs w:val="18"/>
        </w:rPr>
      </w:pPr>
      <w:r w:rsidRPr="00756311">
        <w:rPr>
          <w:rFonts w:ascii="Marianne Light" w:hAnsi="Marianne Light" w:cstheme="minorHAnsi"/>
          <w:sz w:val="18"/>
          <w:szCs w:val="18"/>
        </w:rPr>
        <w:t xml:space="preserve">Ainsi l’ADEME pourra régulièrement faire un retour qualitatif au maître d’ouvrage sur l’exploitation de </w:t>
      </w:r>
      <w:r>
        <w:rPr>
          <w:rFonts w:ascii="Marianne Light" w:hAnsi="Marianne Light" w:cstheme="minorHAnsi"/>
          <w:sz w:val="18"/>
          <w:szCs w:val="18"/>
        </w:rPr>
        <w:t>son installation.</w:t>
      </w:r>
    </w:p>
    <w:bookmarkEnd w:id="309"/>
    <w:p w14:paraId="342F7E42" w14:textId="77777777" w:rsidR="005B33ED" w:rsidRDefault="005B33ED" w:rsidP="005B33ED">
      <w:pPr>
        <w:spacing w:after="200" w:line="276" w:lineRule="auto"/>
        <w:rPr>
          <w:rFonts w:ascii="Marianne Light" w:hAnsi="Marianne Light" w:cstheme="minorHAnsi"/>
          <w:sz w:val="18"/>
          <w:szCs w:val="18"/>
        </w:rPr>
      </w:pPr>
    </w:p>
    <w:p w14:paraId="41425B1D" w14:textId="76BCC2C8" w:rsidR="0010603A" w:rsidRDefault="0010603A" w:rsidP="0010603A"/>
    <w:sectPr w:rsidR="0010603A" w:rsidSect="00F15DDD">
      <w:footerReference w:type="default" r:id="rId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B20A" w14:textId="77777777" w:rsidR="008C7A49" w:rsidRDefault="008C7A49" w:rsidP="00355E54">
      <w:pPr>
        <w:spacing w:after="0" w:line="240" w:lineRule="auto"/>
      </w:pPr>
      <w:r>
        <w:separator/>
      </w:r>
    </w:p>
  </w:endnote>
  <w:endnote w:type="continuationSeparator" w:id="0">
    <w:p w14:paraId="5499CA42" w14:textId="77777777" w:rsidR="008C7A49" w:rsidRDefault="008C7A4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37B13AAB" w:rsidR="008C7A49" w:rsidRDefault="008C7A49" w:rsidP="00F15DDD">
    <w:pPr>
      <w:pStyle w:val="Pieddepage"/>
      <w:jc w:val="right"/>
      <w:rPr>
        <w:rFonts w:ascii="Marianne" w:hAnsi="Marianne"/>
        <w:sz w:val="16"/>
        <w:szCs w:val="16"/>
      </w:rPr>
    </w:pPr>
    <w:r>
      <w:tab/>
    </w:r>
    <w:r>
      <w:rPr>
        <w:rFonts w:ascii="Marianne Light" w:hAnsi="Marianne Light"/>
        <w:sz w:val="16"/>
        <w:szCs w:val="16"/>
      </w:rPr>
      <w:t xml:space="preserve">Installation de géothermie de surface </w:t>
    </w:r>
    <w:ins w:id="341" w:author="CARDONA MAESTRO Astrid" w:date="2022-06-17T09:09:00Z">
      <w:r w:rsidR="004A4D70">
        <w:rPr>
          <w:rFonts w:ascii="Marianne Light" w:hAnsi="Marianne Light"/>
          <w:sz w:val="16"/>
          <w:szCs w:val="16"/>
        </w:rPr>
        <w:t>supérieures à 2000 MWh d’</w:t>
      </w:r>
      <w:proofErr w:type="spellStart"/>
      <w:r w:rsidR="004A4D70">
        <w:rPr>
          <w:rFonts w:ascii="Marianne Light" w:hAnsi="Marianne Light"/>
          <w:sz w:val="16"/>
          <w:szCs w:val="16"/>
        </w:rPr>
        <w:t>EnR</w:t>
      </w:r>
      <w:proofErr w:type="spellEnd"/>
      <w:r w:rsidR="004A4D70">
        <w:rPr>
          <w:rFonts w:ascii="Marianne Light" w:hAnsi="Marianne Light"/>
          <w:sz w:val="16"/>
          <w:szCs w:val="16"/>
        </w:rPr>
        <w:t xml:space="preserve">/an </w:t>
      </w:r>
    </w:ins>
    <w:r>
      <w:rPr>
        <w:rFonts w:ascii="Marianne Light" w:hAnsi="Marianne Light"/>
        <w:sz w:val="16"/>
        <w:szCs w:val="16"/>
      </w:rPr>
      <w:t>–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0A0C98">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1ABE7E2F" w14:textId="2EF3DD3A" w:rsidR="008C7A49" w:rsidRDefault="008C7A49"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0D78" w14:textId="77777777" w:rsidR="008C7A49" w:rsidRDefault="008C7A49" w:rsidP="00355E54">
      <w:pPr>
        <w:spacing w:after="0" w:line="240" w:lineRule="auto"/>
      </w:pPr>
      <w:r>
        <w:separator/>
      </w:r>
    </w:p>
  </w:footnote>
  <w:footnote w:type="continuationSeparator" w:id="0">
    <w:p w14:paraId="26C61035" w14:textId="77777777" w:rsidR="008C7A49" w:rsidRDefault="008C7A49" w:rsidP="00355E54">
      <w:pPr>
        <w:spacing w:after="0" w:line="240" w:lineRule="auto"/>
      </w:pPr>
      <w:r>
        <w:continuationSeparator/>
      </w:r>
    </w:p>
  </w:footnote>
  <w:footnote w:id="1">
    <w:p w14:paraId="1D0B780E" w14:textId="797C5CDD" w:rsidR="008C7A49" w:rsidRDefault="008C7A49" w:rsidP="005B33ED">
      <w:pPr>
        <w:pStyle w:val="Notedebasdepage"/>
      </w:pPr>
      <w:r w:rsidRPr="00A12F6E">
        <w:rPr>
          <w:rStyle w:val="Appelnotedebasdep"/>
        </w:rPr>
        <w:footnoteRef/>
      </w:r>
      <w:r w:rsidRPr="00A12F6E">
        <w:t xml:space="preserve"> </w:t>
      </w:r>
      <w:r w:rsidRPr="00A12F6E">
        <w:rPr>
          <w:rFonts w:asciiTheme="minorHAnsi" w:hAnsiTheme="minorHAnsi" w:cstheme="minorHAnsi"/>
          <w:i/>
          <w:sz w:val="18"/>
          <w:szCs w:val="18"/>
        </w:rPr>
        <w:t xml:space="preserve">Disponible dans le Fichier Excel : </w:t>
      </w:r>
      <w:r w:rsidRPr="00A12F6E">
        <w:rPr>
          <w:rFonts w:asciiTheme="minorHAnsi" w:hAnsiTheme="minorHAnsi" w:cstheme="minorHAnsi"/>
          <w:i/>
          <w:sz w:val="16"/>
          <w:szCs w:val="16"/>
        </w:rPr>
        <w:t>« </w:t>
      </w:r>
      <w:proofErr w:type="spellStart"/>
      <w:r w:rsidRPr="00A12F6E">
        <w:rPr>
          <w:rFonts w:asciiTheme="minorHAnsi" w:hAnsiTheme="minorHAnsi" w:cstheme="minorHAnsi"/>
          <w:i/>
          <w:sz w:val="16"/>
          <w:szCs w:val="16"/>
        </w:rPr>
        <w:t>VT_tab_geothermie_surface</w:t>
      </w:r>
      <w:proofErr w:type="spellEnd"/>
      <w:r w:rsidRPr="00A12F6E">
        <w:rPr>
          <w:rFonts w:asciiTheme="minorHAnsi" w:hAnsiTheme="minorHAnsi" w:cstheme="minorHAnsi"/>
          <w:i/>
          <w:sz w:val="16"/>
          <w:szCs w:val="16"/>
        </w:rPr>
        <w:t xml:space="preserve"> </w:t>
      </w:r>
      <w:r>
        <w:rPr>
          <w:rFonts w:asciiTheme="minorHAnsi" w:hAnsiTheme="minorHAnsi" w:cstheme="minorHAnsi"/>
          <w:i/>
          <w:sz w:val="16"/>
          <w:szCs w:val="16"/>
        </w:rPr>
        <w:t>2022</w:t>
      </w:r>
      <w:r w:rsidRPr="00A12F6E">
        <w:rPr>
          <w:rFonts w:asciiTheme="minorHAnsi" w:hAnsiTheme="minorHAnsi" w:cstheme="minorHAnsi"/>
          <w:i/>
          <w:sz w:val="16"/>
          <w:szCs w:val="16"/>
        </w:rPr>
        <w:t xml:space="preserve"> »</w:t>
      </w:r>
      <w:r w:rsidRPr="00A12F6E">
        <w:rPr>
          <w:rFonts w:asciiTheme="minorHAnsi" w:hAnsiTheme="minorHAnsi" w:cstheme="minorHAnsi"/>
          <w:i/>
          <w:sz w:val="18"/>
          <w:szCs w:val="18"/>
        </w:rPr>
        <w:t xml:space="preserve"> sur </w:t>
      </w:r>
      <w:hyperlink r:id="rId1" w:history="1">
        <w:r w:rsidRPr="00006A60">
          <w:rPr>
            <w:rStyle w:val="Lienhypertexte"/>
            <w:rFonts w:asciiTheme="minorHAnsi" w:hAnsiTheme="minorHAnsi" w:cstheme="minorHAnsi"/>
            <w:i/>
            <w:sz w:val="18"/>
            <w:szCs w:val="18"/>
          </w:rPr>
          <w:t>https://agirpourlatransition.ademe.fr/entreprises/aides-financieres/2022/installations-production-chaleur-froid-a-partir-geothermie-surface?cible=78</w:t>
        </w:r>
      </w:hyperlink>
    </w:p>
  </w:footnote>
  <w:footnote w:id="2">
    <w:p w14:paraId="5C096EE7" w14:textId="33038432" w:rsidR="008C7A49" w:rsidRDefault="008C7A49" w:rsidP="005B33ED">
      <w:pPr>
        <w:pStyle w:val="Notedebasdepage"/>
      </w:pPr>
      <w:r w:rsidRPr="00A12F6E">
        <w:rPr>
          <w:rStyle w:val="Appelnotedebasdep"/>
        </w:rPr>
        <w:footnoteRef/>
      </w:r>
      <w:r w:rsidRPr="00A12F6E">
        <w:t xml:space="preserve"> </w:t>
      </w:r>
      <w:r w:rsidRPr="00A12F6E">
        <w:rPr>
          <w:rFonts w:asciiTheme="minorHAnsi" w:hAnsiTheme="minorHAnsi" w:cstheme="minorHAnsi"/>
          <w:i/>
          <w:sz w:val="18"/>
          <w:szCs w:val="18"/>
        </w:rPr>
        <w:t xml:space="preserve">Disponible dans le Fichier Excel : </w:t>
      </w:r>
      <w:r w:rsidRPr="00A12F6E">
        <w:rPr>
          <w:rFonts w:asciiTheme="minorHAnsi" w:hAnsiTheme="minorHAnsi" w:cstheme="minorHAnsi"/>
          <w:i/>
          <w:sz w:val="16"/>
          <w:szCs w:val="16"/>
        </w:rPr>
        <w:t>« </w:t>
      </w:r>
      <w:proofErr w:type="spellStart"/>
      <w:r w:rsidRPr="00A12F6E">
        <w:rPr>
          <w:rFonts w:asciiTheme="minorHAnsi" w:hAnsiTheme="minorHAnsi" w:cstheme="minorHAnsi"/>
          <w:i/>
          <w:sz w:val="16"/>
          <w:szCs w:val="16"/>
        </w:rPr>
        <w:t>VT_tab_geothermie_surface</w:t>
      </w:r>
      <w:proofErr w:type="spellEnd"/>
      <w:r w:rsidRPr="00A12F6E">
        <w:rPr>
          <w:rFonts w:asciiTheme="minorHAnsi" w:hAnsiTheme="minorHAnsi" w:cstheme="minorHAnsi"/>
          <w:i/>
          <w:sz w:val="16"/>
          <w:szCs w:val="16"/>
        </w:rPr>
        <w:t xml:space="preserve"> </w:t>
      </w:r>
      <w:r>
        <w:rPr>
          <w:rFonts w:asciiTheme="minorHAnsi" w:hAnsiTheme="minorHAnsi" w:cstheme="minorHAnsi"/>
          <w:i/>
          <w:sz w:val="16"/>
          <w:szCs w:val="16"/>
        </w:rPr>
        <w:t>2022</w:t>
      </w:r>
      <w:r w:rsidRPr="00A12F6E">
        <w:rPr>
          <w:rFonts w:asciiTheme="minorHAnsi" w:hAnsiTheme="minorHAnsi" w:cstheme="minorHAnsi"/>
          <w:i/>
          <w:sz w:val="16"/>
          <w:szCs w:val="16"/>
        </w:rPr>
        <w:t xml:space="preserve"> »</w:t>
      </w:r>
      <w:r w:rsidRPr="00A12F6E">
        <w:rPr>
          <w:rFonts w:asciiTheme="minorHAnsi" w:hAnsiTheme="minorHAnsi" w:cstheme="minorHAnsi"/>
          <w:i/>
          <w:sz w:val="18"/>
          <w:szCs w:val="18"/>
        </w:rPr>
        <w:t xml:space="preserve"> sur </w:t>
      </w:r>
      <w:hyperlink r:id="rId2" w:history="1">
        <w:r w:rsidRPr="00006A60">
          <w:rPr>
            <w:rStyle w:val="Lienhypertexte"/>
            <w:rFonts w:asciiTheme="minorHAnsi" w:hAnsiTheme="minorHAnsi" w:cstheme="minorHAnsi"/>
            <w:i/>
            <w:sz w:val="18"/>
            <w:szCs w:val="18"/>
          </w:rPr>
          <w:t>https://agirpourlatransition.ademe.fr/entreprises/aides-financieres/2022/installations-production-chaleur-froid-a-partir-geothermie-surface?cible=78</w:t>
        </w:r>
      </w:hyperlink>
    </w:p>
  </w:footnote>
  <w:footnote w:id="3">
    <w:p w14:paraId="14F8C47B" w14:textId="619B2F83" w:rsidR="00953557" w:rsidRDefault="00953557">
      <w:pPr>
        <w:pStyle w:val="Notedebasdepage"/>
      </w:pPr>
      <w:ins w:id="217" w:author="CARDONA MAESTRO Astrid" w:date="2022-06-17T08:59:00Z">
        <w:r>
          <w:rPr>
            <w:rStyle w:val="Appelnotedebasdep"/>
          </w:rPr>
          <w:footnoteRef/>
        </w:r>
        <w:r>
          <w:t xml:space="preserve"> </w:t>
        </w:r>
      </w:ins>
      <w:ins w:id="218" w:author="CARDONA MAESTRO Astrid" w:date="2022-06-17T09:00:00Z">
        <w:r>
          <w:rPr>
            <w:rFonts w:asciiTheme="minorHAnsi" w:hAnsiTheme="minorHAnsi" w:cstheme="minorHAnsi"/>
            <w:i/>
            <w:iCs/>
            <w:sz w:val="18"/>
            <w:szCs w:val="18"/>
          </w:rPr>
          <w:t xml:space="preserve">Par exemple outil développé par le BRGM : </w:t>
        </w:r>
        <w:r w:rsidRPr="00B244A1">
          <w:rPr>
            <w:rFonts w:asciiTheme="minorHAnsi" w:hAnsiTheme="minorHAnsi" w:cstheme="minorHAnsi"/>
            <w:i/>
            <w:iCs/>
            <w:sz w:val="18"/>
            <w:szCs w:val="18"/>
          </w:rPr>
          <w:t xml:space="preserve"> </w:t>
        </w:r>
        <w:r>
          <w:rPr>
            <w:rFonts w:asciiTheme="minorHAnsi" w:hAnsiTheme="minorHAnsi" w:cstheme="minorHAnsi"/>
            <w:i/>
            <w:iCs/>
            <w:sz w:val="18"/>
            <w:szCs w:val="18"/>
          </w:rPr>
          <w:fldChar w:fldCharType="begin"/>
        </w:r>
        <w:r>
          <w:rPr>
            <w:rFonts w:asciiTheme="minorHAnsi" w:hAnsiTheme="minorHAnsi" w:cstheme="minorHAnsi"/>
            <w:i/>
            <w:iCs/>
            <w:sz w:val="18"/>
            <w:szCs w:val="18"/>
          </w:rPr>
          <w:instrText xml:space="preserve"> HYPERLINK "</w:instrText>
        </w:r>
        <w:r w:rsidRPr="00B244A1">
          <w:rPr>
            <w:rFonts w:asciiTheme="minorHAnsi" w:hAnsiTheme="minorHAnsi" w:cstheme="minorHAnsi"/>
            <w:i/>
            <w:iCs/>
            <w:sz w:val="18"/>
            <w:szCs w:val="18"/>
          </w:rPr>
          <w:instrText>https://plateforme-geothermie.brgm.fr/fr/page/plateforme-digitale-dimensionnement</w:instrText>
        </w:r>
        <w:r>
          <w:rPr>
            <w:rFonts w:asciiTheme="minorHAnsi" w:hAnsiTheme="minorHAnsi" w:cstheme="minorHAnsi"/>
            <w:i/>
            <w:iCs/>
            <w:sz w:val="18"/>
            <w:szCs w:val="18"/>
          </w:rPr>
          <w:instrText xml:space="preserve">" </w:instrText>
        </w:r>
      </w:ins>
      <w:r>
        <w:rPr>
          <w:rFonts w:asciiTheme="minorHAnsi" w:hAnsiTheme="minorHAnsi" w:cstheme="minorHAnsi"/>
          <w:i/>
          <w:iCs/>
          <w:sz w:val="18"/>
          <w:szCs w:val="18"/>
        </w:rPr>
      </w:r>
      <w:ins w:id="219" w:author="CARDONA MAESTRO Astrid" w:date="2022-06-17T09:00:00Z">
        <w:r>
          <w:rPr>
            <w:rFonts w:asciiTheme="minorHAnsi" w:hAnsiTheme="minorHAnsi" w:cstheme="minorHAnsi"/>
            <w:i/>
            <w:iCs/>
            <w:sz w:val="18"/>
            <w:szCs w:val="18"/>
          </w:rPr>
          <w:fldChar w:fldCharType="separate"/>
        </w:r>
        <w:r w:rsidRPr="009402CF">
          <w:rPr>
            <w:rStyle w:val="Lienhypertexte"/>
            <w:rFonts w:asciiTheme="minorHAnsi" w:hAnsiTheme="minorHAnsi" w:cstheme="minorHAnsi"/>
            <w:i/>
            <w:iCs/>
            <w:sz w:val="18"/>
            <w:szCs w:val="18"/>
          </w:rPr>
          <w:t>https://plateforme-geothermie.brgm.fr/fr/page/plateforme-digitale-dimensionnement</w:t>
        </w:r>
        <w:r>
          <w:rPr>
            <w:rFonts w:asciiTheme="minorHAnsi" w:hAnsiTheme="minorHAnsi" w:cstheme="minorHAnsi"/>
            <w:i/>
            <w:iCs/>
            <w:sz w:val="18"/>
            <w:szCs w:val="18"/>
          </w:rPr>
          <w:fldChar w:fldCharType="end"/>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046D1"/>
    <w:multiLevelType w:val="hybridMultilevel"/>
    <w:tmpl w:val="E506AB52"/>
    <w:lvl w:ilvl="0" w:tplc="DA9AE342">
      <w:numFmt w:val="bullet"/>
      <w:lvlText w:val="-"/>
      <w:lvlJc w:val="left"/>
      <w:pPr>
        <w:ind w:left="720" w:hanging="360"/>
      </w:pPr>
      <w:rPr>
        <w:rFonts w:ascii="Marianne Light" w:eastAsiaTheme="minorHAnsi" w:hAnsi="Mariann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015525775">
    <w:abstractNumId w:val="7"/>
  </w:num>
  <w:num w:numId="2" w16cid:durableId="1324625591">
    <w:abstractNumId w:val="1"/>
  </w:num>
  <w:num w:numId="3" w16cid:durableId="1178738787">
    <w:abstractNumId w:val="6"/>
  </w:num>
  <w:num w:numId="4" w16cid:durableId="1550921738">
    <w:abstractNumId w:val="12"/>
  </w:num>
  <w:num w:numId="5" w16cid:durableId="1893535812">
    <w:abstractNumId w:val="10"/>
  </w:num>
  <w:num w:numId="6" w16cid:durableId="98182320">
    <w:abstractNumId w:val="14"/>
  </w:num>
  <w:num w:numId="7" w16cid:durableId="161311431">
    <w:abstractNumId w:val="2"/>
  </w:num>
  <w:num w:numId="8" w16cid:durableId="486555549">
    <w:abstractNumId w:val="19"/>
  </w:num>
  <w:num w:numId="9" w16cid:durableId="1654214943">
    <w:abstractNumId w:val="11"/>
  </w:num>
  <w:num w:numId="10" w16cid:durableId="506100071">
    <w:abstractNumId w:val="5"/>
  </w:num>
  <w:num w:numId="11" w16cid:durableId="863328663">
    <w:abstractNumId w:val="18"/>
  </w:num>
  <w:num w:numId="12" w16cid:durableId="279339738">
    <w:abstractNumId w:val="3"/>
  </w:num>
  <w:num w:numId="13" w16cid:durableId="1400858920">
    <w:abstractNumId w:val="17"/>
  </w:num>
  <w:num w:numId="14" w16cid:durableId="1481730975">
    <w:abstractNumId w:val="8"/>
  </w:num>
  <w:num w:numId="15" w16cid:durableId="334961102">
    <w:abstractNumId w:val="16"/>
  </w:num>
  <w:num w:numId="16" w16cid:durableId="1639873526">
    <w:abstractNumId w:val="15"/>
  </w:num>
  <w:num w:numId="17" w16cid:durableId="1911574761">
    <w:abstractNumId w:val="9"/>
  </w:num>
  <w:num w:numId="18" w16cid:durableId="715854810">
    <w:abstractNumId w:val="4"/>
  </w:num>
  <w:num w:numId="19" w16cid:durableId="74979146">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DONA MAESTRO Astrid">
    <w15:presenceInfo w15:providerId="AD" w15:userId="S::astrid.cardonamaestro@ademe.fr::cd20ed89-e083-4156-8c68-291995a65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44550"/>
    <w:rsid w:val="00054208"/>
    <w:rsid w:val="000570E2"/>
    <w:rsid w:val="00062CB6"/>
    <w:rsid w:val="00081363"/>
    <w:rsid w:val="00090266"/>
    <w:rsid w:val="00090B92"/>
    <w:rsid w:val="00094C4C"/>
    <w:rsid w:val="00094C8A"/>
    <w:rsid w:val="000A0C98"/>
    <w:rsid w:val="000A4204"/>
    <w:rsid w:val="000A74BE"/>
    <w:rsid w:val="000B0B32"/>
    <w:rsid w:val="000B42CC"/>
    <w:rsid w:val="000E12C5"/>
    <w:rsid w:val="000E2BDB"/>
    <w:rsid w:val="000E53BB"/>
    <w:rsid w:val="000E7F1A"/>
    <w:rsid w:val="001039AD"/>
    <w:rsid w:val="0010603A"/>
    <w:rsid w:val="0011054C"/>
    <w:rsid w:val="0014082E"/>
    <w:rsid w:val="001614B7"/>
    <w:rsid w:val="00163883"/>
    <w:rsid w:val="001B1604"/>
    <w:rsid w:val="001D15CA"/>
    <w:rsid w:val="001D2780"/>
    <w:rsid w:val="001F3E79"/>
    <w:rsid w:val="00236E8C"/>
    <w:rsid w:val="00246CDA"/>
    <w:rsid w:val="00251F89"/>
    <w:rsid w:val="00270228"/>
    <w:rsid w:val="002839B5"/>
    <w:rsid w:val="002871B9"/>
    <w:rsid w:val="002901CD"/>
    <w:rsid w:val="00295AA0"/>
    <w:rsid w:val="00297575"/>
    <w:rsid w:val="002A7C67"/>
    <w:rsid w:val="002C04A7"/>
    <w:rsid w:val="002E1BE2"/>
    <w:rsid w:val="002F4BD5"/>
    <w:rsid w:val="00304CB4"/>
    <w:rsid w:val="0031311B"/>
    <w:rsid w:val="0032107A"/>
    <w:rsid w:val="003508F1"/>
    <w:rsid w:val="003549B0"/>
    <w:rsid w:val="00354AAB"/>
    <w:rsid w:val="00355C60"/>
    <w:rsid w:val="00355E54"/>
    <w:rsid w:val="00360CE6"/>
    <w:rsid w:val="0036103F"/>
    <w:rsid w:val="003804FD"/>
    <w:rsid w:val="003921E7"/>
    <w:rsid w:val="003C1B8C"/>
    <w:rsid w:val="003C29DC"/>
    <w:rsid w:val="003F7791"/>
    <w:rsid w:val="00406FF1"/>
    <w:rsid w:val="00424DAD"/>
    <w:rsid w:val="00432D2A"/>
    <w:rsid w:val="0043312D"/>
    <w:rsid w:val="0044515D"/>
    <w:rsid w:val="00447072"/>
    <w:rsid w:val="00462028"/>
    <w:rsid w:val="00464CAC"/>
    <w:rsid w:val="00491FE5"/>
    <w:rsid w:val="00496FE6"/>
    <w:rsid w:val="004A4D70"/>
    <w:rsid w:val="004B738F"/>
    <w:rsid w:val="004C2A7B"/>
    <w:rsid w:val="004E43C4"/>
    <w:rsid w:val="004E5E14"/>
    <w:rsid w:val="004F44F7"/>
    <w:rsid w:val="0050345C"/>
    <w:rsid w:val="00515926"/>
    <w:rsid w:val="005215AB"/>
    <w:rsid w:val="00533138"/>
    <w:rsid w:val="005445A6"/>
    <w:rsid w:val="005517CB"/>
    <w:rsid w:val="005517EC"/>
    <w:rsid w:val="00591776"/>
    <w:rsid w:val="005A5899"/>
    <w:rsid w:val="005B33ED"/>
    <w:rsid w:val="005C42DD"/>
    <w:rsid w:val="005D116F"/>
    <w:rsid w:val="005E075A"/>
    <w:rsid w:val="005E356D"/>
    <w:rsid w:val="005F1946"/>
    <w:rsid w:val="00614495"/>
    <w:rsid w:val="0061461B"/>
    <w:rsid w:val="006249C6"/>
    <w:rsid w:val="00656733"/>
    <w:rsid w:val="00657AA6"/>
    <w:rsid w:val="0069631D"/>
    <w:rsid w:val="006A645C"/>
    <w:rsid w:val="006B0701"/>
    <w:rsid w:val="006F46B0"/>
    <w:rsid w:val="006F7590"/>
    <w:rsid w:val="007001E8"/>
    <w:rsid w:val="00702A0D"/>
    <w:rsid w:val="007116E4"/>
    <w:rsid w:val="007121DC"/>
    <w:rsid w:val="00735187"/>
    <w:rsid w:val="00740F66"/>
    <w:rsid w:val="0074449B"/>
    <w:rsid w:val="0076438D"/>
    <w:rsid w:val="00767184"/>
    <w:rsid w:val="007674A5"/>
    <w:rsid w:val="0078141C"/>
    <w:rsid w:val="00781B7E"/>
    <w:rsid w:val="00797CC7"/>
    <w:rsid w:val="007A5F24"/>
    <w:rsid w:val="007A7BED"/>
    <w:rsid w:val="007B0C5C"/>
    <w:rsid w:val="007B568B"/>
    <w:rsid w:val="007B63AE"/>
    <w:rsid w:val="00800B48"/>
    <w:rsid w:val="00801204"/>
    <w:rsid w:val="008617B6"/>
    <w:rsid w:val="0087084E"/>
    <w:rsid w:val="008A045E"/>
    <w:rsid w:val="008A383C"/>
    <w:rsid w:val="008A7B7D"/>
    <w:rsid w:val="008B7E29"/>
    <w:rsid w:val="008C4E3D"/>
    <w:rsid w:val="008C7A49"/>
    <w:rsid w:val="008D5442"/>
    <w:rsid w:val="008E6FA9"/>
    <w:rsid w:val="008F0DD6"/>
    <w:rsid w:val="009175E6"/>
    <w:rsid w:val="00941A8E"/>
    <w:rsid w:val="009503F0"/>
    <w:rsid w:val="00953557"/>
    <w:rsid w:val="00985601"/>
    <w:rsid w:val="009A3305"/>
    <w:rsid w:val="009C4B27"/>
    <w:rsid w:val="009D61A5"/>
    <w:rsid w:val="009E3928"/>
    <w:rsid w:val="00A179A3"/>
    <w:rsid w:val="00A21BB7"/>
    <w:rsid w:val="00A3084E"/>
    <w:rsid w:val="00A4133D"/>
    <w:rsid w:val="00A548C2"/>
    <w:rsid w:val="00A766D8"/>
    <w:rsid w:val="00A95195"/>
    <w:rsid w:val="00AA5F56"/>
    <w:rsid w:val="00AB2CFC"/>
    <w:rsid w:val="00AB6C7A"/>
    <w:rsid w:val="00AC3B92"/>
    <w:rsid w:val="00AE0AE9"/>
    <w:rsid w:val="00AE3F58"/>
    <w:rsid w:val="00AF0923"/>
    <w:rsid w:val="00AF72A7"/>
    <w:rsid w:val="00B0567B"/>
    <w:rsid w:val="00B169D4"/>
    <w:rsid w:val="00B242D6"/>
    <w:rsid w:val="00B42691"/>
    <w:rsid w:val="00B506F9"/>
    <w:rsid w:val="00B54852"/>
    <w:rsid w:val="00B57FFC"/>
    <w:rsid w:val="00B84CE4"/>
    <w:rsid w:val="00B94215"/>
    <w:rsid w:val="00BA1EF4"/>
    <w:rsid w:val="00BA5343"/>
    <w:rsid w:val="00BC1105"/>
    <w:rsid w:val="00BD28D6"/>
    <w:rsid w:val="00BF083A"/>
    <w:rsid w:val="00BF0989"/>
    <w:rsid w:val="00C02AA6"/>
    <w:rsid w:val="00C1097E"/>
    <w:rsid w:val="00C22D04"/>
    <w:rsid w:val="00C2486D"/>
    <w:rsid w:val="00C35901"/>
    <w:rsid w:val="00C4273E"/>
    <w:rsid w:val="00C51902"/>
    <w:rsid w:val="00C5389F"/>
    <w:rsid w:val="00C663FC"/>
    <w:rsid w:val="00C929C2"/>
    <w:rsid w:val="00CA1362"/>
    <w:rsid w:val="00CC553A"/>
    <w:rsid w:val="00CD0C93"/>
    <w:rsid w:val="00D02BFB"/>
    <w:rsid w:val="00D169F6"/>
    <w:rsid w:val="00D177C0"/>
    <w:rsid w:val="00D27A50"/>
    <w:rsid w:val="00D30685"/>
    <w:rsid w:val="00D46645"/>
    <w:rsid w:val="00D46FBE"/>
    <w:rsid w:val="00D57DCB"/>
    <w:rsid w:val="00D858D7"/>
    <w:rsid w:val="00D9074B"/>
    <w:rsid w:val="00DB4C1E"/>
    <w:rsid w:val="00DF1190"/>
    <w:rsid w:val="00E1437E"/>
    <w:rsid w:val="00E3197A"/>
    <w:rsid w:val="00E367C2"/>
    <w:rsid w:val="00E46E69"/>
    <w:rsid w:val="00E52381"/>
    <w:rsid w:val="00E538A0"/>
    <w:rsid w:val="00E70825"/>
    <w:rsid w:val="00E82688"/>
    <w:rsid w:val="00EA7BFB"/>
    <w:rsid w:val="00EB20D1"/>
    <w:rsid w:val="00EC1541"/>
    <w:rsid w:val="00ED2A1B"/>
    <w:rsid w:val="00ED5B82"/>
    <w:rsid w:val="00EF4F43"/>
    <w:rsid w:val="00F15DDD"/>
    <w:rsid w:val="00F25439"/>
    <w:rsid w:val="00F35336"/>
    <w:rsid w:val="00F414D5"/>
    <w:rsid w:val="00F56266"/>
    <w:rsid w:val="00F61F5E"/>
    <w:rsid w:val="00F62D40"/>
    <w:rsid w:val="00F70B28"/>
    <w:rsid w:val="00F74978"/>
    <w:rsid w:val="00F77E05"/>
    <w:rsid w:val="00F806BF"/>
    <w:rsid w:val="00F85741"/>
    <w:rsid w:val="00FA2B39"/>
    <w:rsid w:val="00FA68B1"/>
    <w:rsid w:val="00FA79BA"/>
    <w:rsid w:val="00FD1DD6"/>
    <w:rsid w:val="00FE1030"/>
    <w:rsid w:val="00FF4FD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customStyle="1" w:styleId="Style2">
    <w:name w:val="Style2"/>
    <w:basedOn w:val="Paragraphedeliste"/>
    <w:link w:val="Style2Car"/>
    <w:qFormat/>
    <w:rsid w:val="005B33ED"/>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5B33ED"/>
    <w:rPr>
      <w:rFonts w:ascii="Arial" w:eastAsia="Calibri" w:hAnsi="Arial" w:cs="Arial"/>
      <w:b/>
      <w:sz w:val="24"/>
      <w:szCs w:val="24"/>
      <w:lang w:eastAsia="fr-FR"/>
    </w:rPr>
  </w:style>
  <w:style w:type="paragraph" w:styleId="Rvision">
    <w:name w:val="Revision"/>
    <w:hidden/>
    <w:uiPriority w:val="99"/>
    <w:semiHidden/>
    <w:rsid w:val="00491FE5"/>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2/installations-production-chaleur-froid-a-partir-geothermie-surface?cible=78" TargetMode="External"/><Relationship Id="rId1" Type="http://schemas.openxmlformats.org/officeDocument/2006/relationships/hyperlink" Target="https://agirpourlatransition.ademe.fr/entreprises/aides-financieres/2022/installations-production-chaleur-froid-a-partir-geothermie-surface?cible=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B216-D88E-4561-9889-FAB70CD8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3838</Words>
  <Characters>21113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CARDONA MAESTRO Astrid</cp:lastModifiedBy>
  <cp:revision>9</cp:revision>
  <dcterms:created xsi:type="dcterms:W3CDTF">2022-06-17T07:00:00Z</dcterms:created>
  <dcterms:modified xsi:type="dcterms:W3CDTF">2022-06-22T08:55:00Z</dcterms:modified>
</cp:coreProperties>
</file>