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31193" w14:textId="77777777" w:rsidR="004F1347" w:rsidRDefault="004F1347" w:rsidP="00296119">
      <w:pPr>
        <w:rPr>
          <w:noProof/>
        </w:rPr>
      </w:pPr>
    </w:p>
    <w:p w14:paraId="7D65FA28" w14:textId="77777777" w:rsidR="00E466E2" w:rsidRDefault="00E466E2" w:rsidP="004F1347">
      <w:pPr>
        <w:rPr>
          <w:noProof/>
        </w:rPr>
      </w:pPr>
    </w:p>
    <w:p w14:paraId="4C3AD4DB" w14:textId="77777777" w:rsidR="00E466E2" w:rsidRDefault="00E466E2" w:rsidP="004F1347">
      <w:pPr>
        <w:rPr>
          <w:noProof/>
        </w:rPr>
      </w:pPr>
    </w:p>
    <w:p w14:paraId="0804A702" w14:textId="77777777" w:rsidR="00E67097" w:rsidRDefault="00E67097" w:rsidP="004F1347">
      <w:pPr>
        <w:rPr>
          <w:noProof/>
        </w:rPr>
      </w:pPr>
    </w:p>
    <w:p w14:paraId="5D297D3F" w14:textId="77777777" w:rsidR="0032141D" w:rsidRDefault="0032141D" w:rsidP="004F1347">
      <w:pPr>
        <w:rPr>
          <w:noProof/>
        </w:rPr>
      </w:pPr>
    </w:p>
    <w:p w14:paraId="0EFB41E3" w14:textId="76FA7B57" w:rsidR="00E466E2" w:rsidRPr="002F1135" w:rsidRDefault="00E466E2" w:rsidP="004F1347">
      <w:pPr>
        <w:rPr>
          <w:noProof/>
        </w:rPr>
      </w:pPr>
    </w:p>
    <w:p w14:paraId="581B51A5" w14:textId="77777777" w:rsidR="00B60F1D" w:rsidRPr="00037BB8" w:rsidRDefault="00B60F1D" w:rsidP="00037BB8">
      <w:pPr>
        <w:jc w:val="center"/>
        <w:rPr>
          <w:rFonts w:ascii="Marianne" w:hAnsi="Marianne"/>
          <w:b/>
          <w:smallCaps/>
          <w:sz w:val="52"/>
          <w:szCs w:val="24"/>
        </w:rPr>
      </w:pPr>
      <w:r w:rsidRPr="00037BB8">
        <w:rPr>
          <w:rFonts w:ascii="Marianne" w:hAnsi="Marianne"/>
          <w:b/>
          <w:smallCaps/>
          <w:sz w:val="52"/>
          <w:szCs w:val="24"/>
        </w:rPr>
        <w:t>D</w:t>
      </w:r>
      <w:r w:rsidR="00F41B33" w:rsidRPr="00037BB8">
        <w:rPr>
          <w:rFonts w:ascii="Marianne" w:hAnsi="Marianne"/>
          <w:b/>
          <w:smallCaps/>
          <w:sz w:val="52"/>
          <w:szCs w:val="24"/>
        </w:rPr>
        <w:t>OSSIER DE D</w:t>
      </w:r>
      <w:r w:rsidRPr="00037BB8">
        <w:rPr>
          <w:rFonts w:ascii="Marianne" w:hAnsi="Marianne"/>
          <w:b/>
          <w:smallCaps/>
          <w:sz w:val="52"/>
          <w:szCs w:val="24"/>
        </w:rPr>
        <w:t xml:space="preserve">EMANDE D’AIDE </w:t>
      </w:r>
    </w:p>
    <w:tbl>
      <w:tblPr>
        <w:tblW w:w="4728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3"/>
        <w:gridCol w:w="5387"/>
      </w:tblGrid>
      <w:tr w:rsidR="003F6F98" w:rsidRPr="002F1135" w14:paraId="18CC9A38" w14:textId="77777777" w:rsidTr="00BA0B04">
        <w:trPr>
          <w:cantSplit/>
          <w:trHeight w:val="510"/>
        </w:trPr>
        <w:tc>
          <w:tcPr>
            <w:tcW w:w="2206" w:type="pct"/>
            <w:shd w:val="clear" w:color="auto" w:fill="000000"/>
            <w:vAlign w:val="bottom"/>
          </w:tcPr>
          <w:p w14:paraId="51B4F7E8" w14:textId="3634DC15" w:rsidR="003F6F98" w:rsidRPr="002F1135" w:rsidRDefault="003F6F98" w:rsidP="00037BB8">
            <w:pPr>
              <w:jc w:val="center"/>
              <w:rPr>
                <w:b/>
                <w:smallCaps/>
                <w:sz w:val="40"/>
                <w:szCs w:val="24"/>
              </w:rPr>
            </w:pPr>
            <w:r>
              <w:rPr>
                <w:i/>
                <w:color w:val="FFFFFF"/>
                <w:sz w:val="24"/>
                <w:szCs w:val="24"/>
                <w:u w:val="singl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i/>
                <w:color w:val="FFFFFF"/>
                <w:sz w:val="24"/>
                <w:szCs w:val="24"/>
                <w:u w:val="single"/>
              </w:rPr>
              <w:instrText xml:space="preserve"> FORMCHECKBOX </w:instrText>
            </w:r>
            <w:r w:rsidR="00F80A16">
              <w:rPr>
                <w:i/>
                <w:color w:val="FFFFFF"/>
                <w:sz w:val="24"/>
                <w:szCs w:val="24"/>
                <w:u w:val="single"/>
              </w:rPr>
            </w:r>
            <w:r w:rsidR="00F80A16">
              <w:rPr>
                <w:i/>
                <w:color w:val="FFFFFF"/>
                <w:sz w:val="24"/>
                <w:szCs w:val="24"/>
                <w:u w:val="single"/>
              </w:rPr>
              <w:fldChar w:fldCharType="separate"/>
            </w:r>
            <w:r>
              <w:rPr>
                <w:i/>
                <w:color w:val="FFFFFF"/>
                <w:sz w:val="24"/>
                <w:szCs w:val="24"/>
                <w:u w:val="single"/>
              </w:rPr>
              <w:fldChar w:fldCharType="end"/>
            </w:r>
            <w:r w:rsidRPr="002F1135">
              <w:rPr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 w:rsidRPr="002F1135">
              <w:rPr>
                <w:color w:val="FFFFFF"/>
                <w:sz w:val="24"/>
                <w:szCs w:val="24"/>
              </w:rPr>
              <w:t xml:space="preserve"> Volet technique</w:t>
            </w:r>
          </w:p>
        </w:tc>
        <w:tc>
          <w:tcPr>
            <w:tcW w:w="2794" w:type="pct"/>
            <w:shd w:val="clear" w:color="auto" w:fill="000000"/>
            <w:vAlign w:val="bottom"/>
          </w:tcPr>
          <w:p w14:paraId="26976363" w14:textId="34C75386" w:rsidR="003F6F98" w:rsidRPr="002F1135" w:rsidRDefault="003F6F98" w:rsidP="00037BB8">
            <w:pPr>
              <w:jc w:val="center"/>
              <w:rPr>
                <w:b/>
                <w:smallCaps/>
                <w:sz w:val="40"/>
                <w:szCs w:val="24"/>
              </w:rPr>
            </w:pPr>
            <w:r>
              <w:rPr>
                <w:i/>
                <w:color w:val="FFFFFF"/>
                <w:sz w:val="24"/>
                <w:szCs w:val="24"/>
                <w:u w:val="singl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FFFFFF"/>
                <w:sz w:val="24"/>
                <w:szCs w:val="24"/>
                <w:u w:val="single"/>
              </w:rPr>
              <w:instrText xml:space="preserve"> FORMCHECKBOX </w:instrText>
            </w:r>
            <w:r w:rsidR="00F80A16">
              <w:rPr>
                <w:i/>
                <w:color w:val="FFFFFF"/>
                <w:sz w:val="24"/>
                <w:szCs w:val="24"/>
                <w:u w:val="single"/>
              </w:rPr>
            </w:r>
            <w:r w:rsidR="00F80A16">
              <w:rPr>
                <w:i/>
                <w:color w:val="FFFFFF"/>
                <w:sz w:val="24"/>
                <w:szCs w:val="24"/>
                <w:u w:val="single"/>
              </w:rPr>
              <w:fldChar w:fldCharType="separate"/>
            </w:r>
            <w:r>
              <w:rPr>
                <w:i/>
                <w:color w:val="FFFFFF"/>
                <w:sz w:val="24"/>
                <w:szCs w:val="24"/>
                <w:u w:val="single"/>
              </w:rPr>
              <w:fldChar w:fldCharType="end"/>
            </w:r>
            <w:r w:rsidRPr="002F1135">
              <w:rPr>
                <w:color w:val="FFFFFF"/>
                <w:sz w:val="24"/>
                <w:szCs w:val="24"/>
              </w:rPr>
              <w:t xml:space="preserve"> Volet financier</w:t>
            </w:r>
          </w:p>
        </w:tc>
      </w:tr>
    </w:tbl>
    <w:p w14:paraId="7C45143B" w14:textId="77777777" w:rsidR="000A3D4D" w:rsidRDefault="000A3D4D" w:rsidP="00140FB9"/>
    <w:p w14:paraId="4BF14E8B" w14:textId="77777777" w:rsidR="0032141D" w:rsidRDefault="0032141D" w:rsidP="000A3D4D">
      <w:pPr>
        <w:rPr>
          <w:rFonts w:ascii="Marianne" w:hAnsi="Marianne"/>
          <w:b/>
          <w:bCs/>
        </w:rPr>
      </w:pPr>
    </w:p>
    <w:p w14:paraId="01261CFD" w14:textId="6E878253" w:rsidR="000A3D4D" w:rsidRPr="00C57070" w:rsidRDefault="00037BB8" w:rsidP="00C57070">
      <w:pPr>
        <w:spacing w:after="360"/>
        <w:ind w:left="567"/>
        <w:rPr>
          <w:b/>
          <w:bCs/>
          <w:sz w:val="28"/>
          <w:szCs w:val="28"/>
          <w:u w:val="single"/>
        </w:rPr>
      </w:pPr>
      <w:r w:rsidRPr="00C57070">
        <w:rPr>
          <w:b/>
          <w:bCs/>
          <w:sz w:val="28"/>
          <w:szCs w:val="28"/>
          <w:u w:val="single"/>
        </w:rPr>
        <w:t xml:space="preserve">Ce qu’il faut retenir </w:t>
      </w:r>
    </w:p>
    <w:p w14:paraId="2E32CBA3" w14:textId="636440DD" w:rsidR="000A3D4D" w:rsidRPr="00037BB8" w:rsidRDefault="000A3D4D" w:rsidP="00C57070">
      <w:pPr>
        <w:pStyle w:val="Pucenoir"/>
        <w:ind w:left="1207"/>
      </w:pPr>
      <w:r w:rsidRPr="00037BB8">
        <w:t xml:space="preserve">Seule la transmission des </w:t>
      </w:r>
      <w:r w:rsidR="003F6F98">
        <w:t>2</w:t>
      </w:r>
      <w:r w:rsidR="003F6F98" w:rsidRPr="00037BB8">
        <w:t xml:space="preserve"> </w:t>
      </w:r>
      <w:r w:rsidRPr="00037BB8">
        <w:t xml:space="preserve">volets complets fera l’objet d’un examen de demande. </w:t>
      </w:r>
    </w:p>
    <w:p w14:paraId="6DBAE8C1" w14:textId="77777777" w:rsidR="000A3D4D" w:rsidRPr="00037BB8" w:rsidRDefault="000A3D4D" w:rsidP="00C57070">
      <w:pPr>
        <w:pStyle w:val="Pucenoir"/>
        <w:ind w:left="1207"/>
      </w:pPr>
      <w:r w:rsidRPr="00037BB8">
        <w:t>Les aides de l’</w:t>
      </w:r>
      <w:r w:rsidR="00252FCD" w:rsidRPr="00037BB8">
        <w:t>ADEME</w:t>
      </w:r>
      <w:r w:rsidRPr="00037BB8">
        <w:t xml:space="preserve"> ne constituent pas un droit à délivrance et n’ont pas de caractère systématique.</w:t>
      </w:r>
    </w:p>
    <w:p w14:paraId="368036D4" w14:textId="7D8E1ABB" w:rsidR="000A3D4D" w:rsidRPr="00037BB8" w:rsidRDefault="00DD10AC" w:rsidP="00C57070">
      <w:pPr>
        <w:pStyle w:val="Pucenoir"/>
        <w:ind w:left="1207"/>
      </w:pPr>
      <w:r>
        <w:t xml:space="preserve">Il est conseillé de </w:t>
      </w:r>
      <w:r w:rsidRPr="00037BB8">
        <w:t>contacter, en amont du dépôt, pour tous renseignements ou conseils relatifs au montage et au dépôt de votre dossier</w:t>
      </w:r>
      <w:r>
        <w:t xml:space="preserve"> </w:t>
      </w:r>
      <w:r w:rsidRPr="00D82EEE">
        <w:t xml:space="preserve">le secrétariat </w:t>
      </w:r>
      <w:r>
        <w:t>de l’appel à projets</w:t>
      </w:r>
      <w:r w:rsidRPr="00D82EEE">
        <w:t xml:space="preserve"> avant la date limite de réponse (uniquement par mail : </w:t>
      </w:r>
      <w:r>
        <w:rPr>
          <w:color w:val="002060"/>
          <w:u w:val="single"/>
        </w:rPr>
        <w:t>fonds-air@ademe.fr</w:t>
      </w:r>
      <w:r w:rsidRPr="00D82EEE">
        <w:t>).</w:t>
      </w:r>
      <w:r w:rsidR="000A3D4D" w:rsidRPr="00037BB8">
        <w:t xml:space="preserve"> </w:t>
      </w:r>
    </w:p>
    <w:p w14:paraId="6FC424E0" w14:textId="77777777" w:rsidR="000A3D4D" w:rsidRPr="00037BB8" w:rsidRDefault="000A3D4D" w:rsidP="00C57070">
      <w:pPr>
        <w:pStyle w:val="Pucenoir"/>
        <w:ind w:left="1207"/>
      </w:pPr>
      <w:r w:rsidRPr="00037BB8">
        <w:t xml:space="preserve">Liste des implantations : </w:t>
      </w:r>
      <w:hyperlink r:id="rId11" w:history="1">
        <w:r w:rsidRPr="00037BB8">
          <w:rPr>
            <w:rStyle w:val="Lienhypertexte"/>
            <w:color w:val="004A99"/>
          </w:rPr>
          <w:t>www.ademe.fr/content/liste-implantations-lademe</w:t>
        </w:r>
      </w:hyperlink>
    </w:p>
    <w:p w14:paraId="52C7989D" w14:textId="77777777" w:rsidR="000A3D4D" w:rsidRPr="00037BB8" w:rsidRDefault="000A3D4D" w:rsidP="00C57070">
      <w:pPr>
        <w:pStyle w:val="Pucenoir"/>
        <w:ind w:left="1207"/>
      </w:pPr>
      <w:r w:rsidRPr="00037BB8">
        <w:t xml:space="preserve">« Agir pour la transition écologique » est la nouvelle plateforme de l’ADEME pour les particuliers, les entreprises et les collectivités : </w:t>
      </w:r>
      <w:hyperlink r:id="rId12" w:history="1">
        <w:r w:rsidRPr="00037BB8">
          <w:rPr>
            <w:rStyle w:val="Lienhypertexte"/>
            <w:color w:val="004A99"/>
          </w:rPr>
          <w:t>www.agirpourlatransition.ademe.fr</w:t>
        </w:r>
      </w:hyperlink>
    </w:p>
    <w:p w14:paraId="4E36A6F6" w14:textId="77777777" w:rsidR="000A3D4D" w:rsidRPr="00037BB8" w:rsidRDefault="000A3D4D" w:rsidP="00C57070">
      <w:pPr>
        <w:ind w:left="567"/>
      </w:pPr>
      <w:r w:rsidRPr="00037BB8">
        <w:t>Elle permet de vérifier si votre projet est éligible, ainsi que l’ensemble des aides et appuis financiers dont vous pouvez bénéficier.</w:t>
      </w:r>
    </w:p>
    <w:p w14:paraId="21B002BC" w14:textId="4DAA2028" w:rsidR="000A3D4D" w:rsidRPr="00C57070" w:rsidRDefault="00037BB8" w:rsidP="00C57070">
      <w:pPr>
        <w:spacing w:before="240"/>
        <w:ind w:left="567"/>
        <w:rPr>
          <w:b/>
          <w:bCs/>
        </w:rPr>
      </w:pPr>
      <w:r w:rsidRPr="00C57070">
        <w:rPr>
          <w:b/>
          <w:bCs/>
        </w:rPr>
        <w:t>Opérations non éligibles</w:t>
      </w:r>
    </w:p>
    <w:p w14:paraId="3132B8B4" w14:textId="585EBDF7" w:rsidR="00417CA1" w:rsidRPr="00C57070" w:rsidRDefault="00417CA1" w:rsidP="00C57070">
      <w:pPr>
        <w:pStyle w:val="Pucenoir"/>
        <w:ind w:left="1207"/>
        <w:rPr>
          <w:i/>
          <w:iCs/>
        </w:rPr>
      </w:pPr>
      <w:r w:rsidRPr="00C57070">
        <w:rPr>
          <w:i/>
          <w:iCs/>
        </w:rPr>
        <w:t xml:space="preserve">Tous projets non situés dans </w:t>
      </w:r>
      <w:r w:rsidR="006D4FC8">
        <w:rPr>
          <w:i/>
          <w:iCs/>
        </w:rPr>
        <w:t xml:space="preserve">une zone </w:t>
      </w:r>
      <w:r w:rsidR="00B93AAC">
        <w:rPr>
          <w:i/>
          <w:iCs/>
        </w:rPr>
        <w:t>soumise à un</w:t>
      </w:r>
      <w:r w:rsidR="006D4FC8">
        <w:rPr>
          <w:i/>
          <w:iCs/>
        </w:rPr>
        <w:t xml:space="preserve"> Plan de Protection de l’Atmosphère</w:t>
      </w:r>
      <w:r w:rsidR="00B93AAC" w:rsidRPr="00B93AAC">
        <w:rPr>
          <w:i/>
          <w:iCs/>
        </w:rPr>
        <w:t xml:space="preserve"> </w:t>
      </w:r>
      <w:r w:rsidR="00B93AAC">
        <w:rPr>
          <w:i/>
          <w:iCs/>
        </w:rPr>
        <w:t>en vigueur ou envisagé dans le cadre d’une révision engagée</w:t>
      </w:r>
    </w:p>
    <w:p w14:paraId="01E4A34B" w14:textId="6AD23BAA" w:rsidR="00417CA1" w:rsidRPr="00C57070" w:rsidRDefault="00417CA1" w:rsidP="00C57070">
      <w:pPr>
        <w:pStyle w:val="Pucenoir"/>
        <w:ind w:left="1207"/>
        <w:rPr>
          <w:i/>
          <w:iCs/>
        </w:rPr>
      </w:pPr>
      <w:r w:rsidRPr="00C57070">
        <w:rPr>
          <w:i/>
          <w:iCs/>
        </w:rPr>
        <w:t xml:space="preserve">Tous projets ne </w:t>
      </w:r>
      <w:r w:rsidR="006D4FC8">
        <w:rPr>
          <w:i/>
          <w:iCs/>
        </w:rPr>
        <w:t>respectant pas le cahier des charges fourni en annexe 1 du texte de l’appel à projets</w:t>
      </w:r>
    </w:p>
    <w:p w14:paraId="63A6B4CA" w14:textId="572B6A9D" w:rsidR="00417CA1" w:rsidRPr="00C57070" w:rsidRDefault="00417CA1" w:rsidP="006D4FC8">
      <w:pPr>
        <w:pStyle w:val="Pucenoir"/>
        <w:numPr>
          <w:ilvl w:val="0"/>
          <w:numId w:val="0"/>
        </w:numPr>
        <w:ind w:left="1207"/>
        <w:rPr>
          <w:i/>
          <w:iCs/>
        </w:rPr>
      </w:pPr>
    </w:p>
    <w:p w14:paraId="7AFDF307" w14:textId="40A2BEAD" w:rsidR="000A3D4D" w:rsidRPr="00C57070" w:rsidRDefault="00037BB8" w:rsidP="00C57070">
      <w:pPr>
        <w:spacing w:before="240"/>
        <w:ind w:left="567"/>
        <w:rPr>
          <w:b/>
          <w:bCs/>
        </w:rPr>
      </w:pPr>
      <w:r w:rsidRPr="00C57070">
        <w:rPr>
          <w:b/>
          <w:bCs/>
        </w:rPr>
        <w:t xml:space="preserve">Pour bien renseigner ce volet </w:t>
      </w:r>
      <w:r w:rsidR="00552C91">
        <w:rPr>
          <w:b/>
          <w:bCs/>
        </w:rPr>
        <w:t>technique</w:t>
      </w:r>
    </w:p>
    <w:p w14:paraId="7B613F36" w14:textId="7D478F77" w:rsidR="000A3D4D" w:rsidRPr="000A3D4D" w:rsidRDefault="00CF387A" w:rsidP="00C57070">
      <w:pPr>
        <w:pStyle w:val="Pucenoir"/>
        <w:ind w:left="1207"/>
      </w:pPr>
      <w:r>
        <w:t>Dans ce document, les parties grisées et en italique précisent les attendus de l’ADEME pour les paragraphes concernés</w:t>
      </w:r>
    </w:p>
    <w:p w14:paraId="5CC2FB91" w14:textId="6CBFECBB" w:rsidR="000A3D4D" w:rsidRDefault="00CF387A" w:rsidP="00C57070">
      <w:pPr>
        <w:pStyle w:val="Pucenoir"/>
        <w:ind w:left="1207"/>
      </w:pPr>
      <w:r>
        <w:t>Il est impératif de rendre ce dossier complété au format texte modifiable (type Word).</w:t>
      </w:r>
    </w:p>
    <w:p w14:paraId="3390BB17" w14:textId="5036127E" w:rsidR="00CF387A" w:rsidRPr="00C57070" w:rsidRDefault="00037BB8" w:rsidP="00C57070">
      <w:pPr>
        <w:spacing w:before="240"/>
        <w:ind w:left="567"/>
        <w:rPr>
          <w:b/>
          <w:bCs/>
        </w:rPr>
      </w:pPr>
      <w:r w:rsidRPr="00C57070">
        <w:rPr>
          <w:b/>
          <w:bCs/>
        </w:rPr>
        <w:t>Dépôt de la demande</w:t>
      </w:r>
    </w:p>
    <w:p w14:paraId="52662A56" w14:textId="2711782C" w:rsidR="00CF387A" w:rsidRDefault="00CF387A" w:rsidP="00C57070">
      <w:pPr>
        <w:pStyle w:val="Pucenoir"/>
        <w:ind w:left="1207"/>
      </w:pPr>
      <w:r>
        <w:t>Ce document complété doit être renvoyé avec le volet financier</w:t>
      </w:r>
    </w:p>
    <w:p w14:paraId="18478613" w14:textId="402E9B5C" w:rsidR="00343B53" w:rsidRPr="00B15CAC" w:rsidRDefault="00343B53" w:rsidP="00C57070">
      <w:pPr>
        <w:pStyle w:val="Pucenoir"/>
        <w:ind w:left="1207"/>
      </w:pPr>
      <w:r>
        <w:t xml:space="preserve">Des </w:t>
      </w:r>
      <w:r w:rsidRPr="00B15CAC">
        <w:t>documents</w:t>
      </w:r>
      <w:r>
        <w:t xml:space="preserve"> peuvent être ajoutés</w:t>
      </w:r>
      <w:r w:rsidRPr="00B15CAC">
        <w:t xml:space="preserve">, à la convenance du porteur de projet, illustrant et argumentant les résultats de la réflexion préalable </w:t>
      </w:r>
    </w:p>
    <w:p w14:paraId="481D5AFE" w14:textId="77D7BF54" w:rsidR="00CF387A" w:rsidRPr="000A3D4D" w:rsidRDefault="00417CA1" w:rsidP="00C57070">
      <w:pPr>
        <w:pStyle w:val="Pucenoir"/>
        <w:ind w:left="1207"/>
      </w:pPr>
      <w:r>
        <w:t>Il est vivement conseillé de prendre l’attache de la Direction Régionale concernée en amont du dépôt de dossier</w:t>
      </w:r>
    </w:p>
    <w:p w14:paraId="3472FBEF" w14:textId="2CB4914A" w:rsidR="00CF387A" w:rsidRPr="000A3D4D" w:rsidRDefault="00CF387A" w:rsidP="00C57070">
      <w:pPr>
        <w:pStyle w:val="Pucenoir"/>
        <w:ind w:left="1207"/>
      </w:pPr>
      <w:r>
        <w:t xml:space="preserve">L’ADEME se réserve le droit de demander des pièces </w:t>
      </w:r>
      <w:r w:rsidR="00C75538">
        <w:t xml:space="preserve">techniques </w:t>
      </w:r>
      <w:r>
        <w:t>complémentaires en cours d’instruction du dossier</w:t>
      </w:r>
    </w:p>
    <w:p w14:paraId="19E9A5F7" w14:textId="77777777" w:rsidR="00CF387A" w:rsidRPr="000A3D4D" w:rsidRDefault="00CF387A" w:rsidP="00037BB8">
      <w:pPr>
        <w:ind w:left="567"/>
      </w:pPr>
    </w:p>
    <w:p w14:paraId="64F7EB34" w14:textId="77777777" w:rsidR="00B1603C" w:rsidRPr="002F1135" w:rsidRDefault="00B1603C" w:rsidP="00140FB9"/>
    <w:p w14:paraId="333EC782" w14:textId="77777777" w:rsidR="00140FB9" w:rsidRPr="002F1135" w:rsidRDefault="00140FB9" w:rsidP="00296119">
      <w:pPr>
        <w:rPr>
          <w:smallCaps/>
          <w:szCs w:val="22"/>
        </w:rPr>
        <w:sectPr w:rsidR="00140FB9" w:rsidRPr="002F1135" w:rsidSect="00E02FDB"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pgSz w:w="11907" w:h="16840" w:code="9"/>
          <w:pgMar w:top="851" w:right="851" w:bottom="851" w:left="851" w:header="720" w:footer="255" w:gutter="0"/>
          <w:paperSrc w:first="7" w:other="7"/>
          <w:cols w:space="720"/>
          <w:titlePg/>
          <w:docGrid w:linePitch="299"/>
        </w:sectPr>
      </w:pPr>
    </w:p>
    <w:p w14:paraId="5D17C124" w14:textId="473ABBC0" w:rsidR="00CF387A" w:rsidRDefault="00552C91" w:rsidP="00CF387A">
      <w:pPr>
        <w:pStyle w:val="TitrePartie"/>
      </w:pPr>
      <w:r>
        <w:lastRenderedPageBreak/>
        <w:t xml:space="preserve">Intitulé </w:t>
      </w:r>
      <w:r w:rsidR="00AD4E61">
        <w:t>de l’opération</w:t>
      </w:r>
    </w:p>
    <w:p w14:paraId="73595E3D" w14:textId="4A64CD2F" w:rsidR="00CF387A" w:rsidRPr="00B93AAC" w:rsidRDefault="00445943" w:rsidP="00445943">
      <w:pPr>
        <w:rPr>
          <w:i/>
        </w:rPr>
      </w:pPr>
      <w:r w:rsidRPr="00B93AAC">
        <w:rPr>
          <w:i/>
        </w:rPr>
        <w:t>Mentionner ici une s</w:t>
      </w:r>
      <w:r w:rsidR="00CF387A" w:rsidRPr="00B93AAC">
        <w:rPr>
          <w:i/>
        </w:rPr>
        <w:t>ynthèse du projet (15 lignes max)</w:t>
      </w:r>
    </w:p>
    <w:p w14:paraId="2745361A" w14:textId="6ED18D70" w:rsidR="00CF387A" w:rsidRDefault="00CF387A" w:rsidP="00CF387A">
      <w:pPr>
        <w:rPr>
          <w:i/>
        </w:rPr>
      </w:pPr>
    </w:p>
    <w:p w14:paraId="782BF839" w14:textId="49DE8A55" w:rsidR="0032141D" w:rsidRDefault="0032141D" w:rsidP="00CF387A">
      <w:pPr>
        <w:rPr>
          <w:i/>
        </w:rPr>
      </w:pPr>
    </w:p>
    <w:p w14:paraId="796DC0CF" w14:textId="77777777" w:rsidR="0032141D" w:rsidRDefault="0032141D" w:rsidP="00CF387A">
      <w:pPr>
        <w:rPr>
          <w:i/>
        </w:rPr>
      </w:pPr>
    </w:p>
    <w:p w14:paraId="65B60A12" w14:textId="2A10CD9D" w:rsidR="00CF387A" w:rsidRDefault="00AD4E61" w:rsidP="00CF387A">
      <w:pPr>
        <w:pStyle w:val="TitrePartie"/>
      </w:pPr>
      <w:r>
        <w:t>Contexte de l’opération</w:t>
      </w:r>
    </w:p>
    <w:p w14:paraId="13AD3559" w14:textId="7747EF1C" w:rsidR="00CF387A" w:rsidRDefault="00CF387A" w:rsidP="00CF387A">
      <w:pPr>
        <w:pStyle w:val="Sous-Titre111"/>
      </w:pPr>
      <w:r>
        <w:t>Cadre de l’opération</w:t>
      </w:r>
    </w:p>
    <w:p w14:paraId="1D5719B0" w14:textId="620ACEFE" w:rsidR="0032141D" w:rsidRPr="00B93AAC" w:rsidRDefault="006D4FC8" w:rsidP="00CF387A">
      <w:pPr>
        <w:rPr>
          <w:i/>
        </w:rPr>
      </w:pPr>
      <w:r w:rsidRPr="00B93AAC">
        <w:rPr>
          <w:i/>
        </w:rPr>
        <w:t>Eléments de contexte présentant le territoire de l’étude et les collectivités partenaires</w:t>
      </w:r>
    </w:p>
    <w:p w14:paraId="43A1EB8D" w14:textId="2E617E9A" w:rsidR="0032141D" w:rsidRPr="00B93AAC" w:rsidRDefault="006D4FC8" w:rsidP="00CF387A">
      <w:pPr>
        <w:rPr>
          <w:i/>
        </w:rPr>
      </w:pPr>
      <w:r w:rsidRPr="00B93AAC">
        <w:rPr>
          <w:i/>
        </w:rPr>
        <w:t>Une justification de l’éligibilité du territoire sur la base des critères d’évaluation présentés au 3</w:t>
      </w:r>
      <w:r w:rsidR="00F23D01">
        <w:rPr>
          <w:i/>
        </w:rPr>
        <w:t>.1.2</w:t>
      </w:r>
      <w:r w:rsidRPr="00B93AAC">
        <w:rPr>
          <w:i/>
        </w:rPr>
        <w:t>.1 de l’</w:t>
      </w:r>
      <w:r w:rsidR="00F23D01">
        <w:rPr>
          <w:i/>
        </w:rPr>
        <w:t>a</w:t>
      </w:r>
      <w:r w:rsidRPr="00B93AAC">
        <w:rPr>
          <w:i/>
        </w:rPr>
        <w:t>ppel à projets</w:t>
      </w:r>
    </w:p>
    <w:p w14:paraId="72DAFAC2" w14:textId="041D22AA" w:rsidR="0032141D" w:rsidRPr="00AD4E61" w:rsidRDefault="00DD10AC" w:rsidP="00AD4E61">
      <w:pPr>
        <w:pStyle w:val="Sous-Titre111"/>
      </w:pPr>
      <w:r>
        <w:t>Contexte local en matière d’émissions de particules</w:t>
      </w:r>
    </w:p>
    <w:p w14:paraId="15EC743B" w14:textId="386311A8" w:rsidR="00DD10AC" w:rsidRPr="00B93AAC" w:rsidRDefault="00DD10AC" w:rsidP="00DD10AC">
      <w:pPr>
        <w:pStyle w:val="Paragraphedeliste"/>
        <w:numPr>
          <w:ilvl w:val="0"/>
          <w:numId w:val="16"/>
        </w:numPr>
        <w:spacing w:after="0"/>
        <w:rPr>
          <w:i/>
        </w:rPr>
      </w:pPr>
      <w:r w:rsidRPr="00B93AAC">
        <w:rPr>
          <w:i/>
        </w:rPr>
        <w:t>Enjeu particules fines sur le territoire apprécié à partir :</w:t>
      </w:r>
    </w:p>
    <w:p w14:paraId="2B33C40A" w14:textId="69CBFAD0" w:rsidR="00DD10AC" w:rsidRPr="00B93AAC" w:rsidRDefault="00DD10AC" w:rsidP="00DD10AC">
      <w:pPr>
        <w:pStyle w:val="Paragraphedeliste"/>
        <w:numPr>
          <w:ilvl w:val="1"/>
          <w:numId w:val="16"/>
        </w:numPr>
        <w:spacing w:after="0"/>
        <w:rPr>
          <w:i/>
        </w:rPr>
      </w:pPr>
      <w:r w:rsidRPr="00B93AAC">
        <w:rPr>
          <w:i/>
        </w:rPr>
        <w:t xml:space="preserve">Des concentrations en moyenne annuelle pour les PM10 et PM2,5 sur le territoire du projet, </w:t>
      </w:r>
    </w:p>
    <w:p w14:paraId="7BF48DD8" w14:textId="77777777" w:rsidR="00DD10AC" w:rsidRPr="00B93AAC" w:rsidRDefault="00DD10AC" w:rsidP="00DD10AC">
      <w:pPr>
        <w:pStyle w:val="Paragraphedeliste"/>
        <w:numPr>
          <w:ilvl w:val="1"/>
          <w:numId w:val="16"/>
        </w:numPr>
        <w:spacing w:after="0"/>
        <w:rPr>
          <w:i/>
        </w:rPr>
      </w:pPr>
      <w:r w:rsidRPr="00B93AAC">
        <w:rPr>
          <w:i/>
        </w:rPr>
        <w:t xml:space="preserve">De la part des émissions de PM10 et PM2,5 dues à la combustion de biomasse sur le territoire, </w:t>
      </w:r>
    </w:p>
    <w:p w14:paraId="6FF28BFB" w14:textId="77777777" w:rsidR="00DD10AC" w:rsidRPr="00B93AAC" w:rsidRDefault="00DD10AC" w:rsidP="00DD10AC">
      <w:pPr>
        <w:pStyle w:val="Paragraphedeliste"/>
        <w:numPr>
          <w:ilvl w:val="1"/>
          <w:numId w:val="16"/>
        </w:numPr>
        <w:spacing w:after="0"/>
        <w:rPr>
          <w:i/>
        </w:rPr>
      </w:pPr>
      <w:r w:rsidRPr="00B93AAC">
        <w:rPr>
          <w:i/>
        </w:rPr>
        <w:t xml:space="preserve">Du nombre de dépassements – mesurés ou modélisés au niveau du territoire - des valeurs PM10 et PM2,5 (annuelle ou journalière) entre 2016 et 2020. </w:t>
      </w:r>
    </w:p>
    <w:p w14:paraId="27627493" w14:textId="4084CCAB" w:rsidR="00DD10AC" w:rsidRPr="00B93AAC" w:rsidRDefault="00B93AAC" w:rsidP="00DD10AC">
      <w:pPr>
        <w:spacing w:after="0"/>
        <w:rPr>
          <w:i/>
        </w:rPr>
      </w:pPr>
      <w:r>
        <w:rPr>
          <w:i/>
        </w:rPr>
        <w:t>A</w:t>
      </w:r>
      <w:r w:rsidR="00DD10AC" w:rsidRPr="00B93AAC">
        <w:rPr>
          <w:i/>
        </w:rPr>
        <w:t>fin d’apporter une vision globale du territoire</w:t>
      </w:r>
      <w:r>
        <w:rPr>
          <w:i/>
        </w:rPr>
        <w:t>, le candidat pourra également fournir</w:t>
      </w:r>
      <w:r w:rsidR="008D572C">
        <w:rPr>
          <w:i/>
        </w:rPr>
        <w:t xml:space="preserve"> les données dont il dispose sur les</w:t>
      </w:r>
      <w:r w:rsidR="00DD10AC" w:rsidRPr="00B93AAC">
        <w:rPr>
          <w:rFonts w:ascii="Calibri" w:hAnsi="Calibri" w:cs="Calibri"/>
          <w:i/>
        </w:rPr>
        <w:t> </w:t>
      </w:r>
      <w:r w:rsidR="00DD10AC" w:rsidRPr="00B93AAC">
        <w:rPr>
          <w:i/>
        </w:rPr>
        <w:t xml:space="preserve">: </w:t>
      </w:r>
    </w:p>
    <w:p w14:paraId="071EF30A" w14:textId="77777777" w:rsidR="00DD10AC" w:rsidRPr="00B93AAC" w:rsidRDefault="00DD10AC" w:rsidP="00D76573">
      <w:pPr>
        <w:pStyle w:val="Paragraphedeliste"/>
        <w:numPr>
          <w:ilvl w:val="1"/>
          <w:numId w:val="16"/>
        </w:numPr>
        <w:spacing w:after="0"/>
        <w:rPr>
          <w:i/>
        </w:rPr>
      </w:pPr>
      <w:r w:rsidRPr="00B93AAC">
        <w:rPr>
          <w:i/>
        </w:rPr>
        <w:t>Sources d’émission de PM</w:t>
      </w:r>
      <w:r w:rsidRPr="00B93AAC">
        <w:rPr>
          <w:i/>
          <w:vertAlign w:val="subscript"/>
        </w:rPr>
        <w:t>10</w:t>
      </w:r>
      <w:r w:rsidRPr="00B93AAC">
        <w:rPr>
          <w:i/>
        </w:rPr>
        <w:t xml:space="preserve"> et PM</w:t>
      </w:r>
      <w:r w:rsidRPr="00B93AAC">
        <w:rPr>
          <w:i/>
          <w:vertAlign w:val="subscript"/>
        </w:rPr>
        <w:t>2,5</w:t>
      </w:r>
    </w:p>
    <w:p w14:paraId="469489E4" w14:textId="77777777" w:rsidR="00D76573" w:rsidRDefault="00DD10AC" w:rsidP="00D76573">
      <w:pPr>
        <w:pStyle w:val="Paragraphedeliste"/>
        <w:numPr>
          <w:ilvl w:val="1"/>
          <w:numId w:val="16"/>
        </w:numPr>
        <w:spacing w:after="0"/>
        <w:rPr>
          <w:i/>
        </w:rPr>
      </w:pPr>
      <w:r w:rsidRPr="00B93AAC">
        <w:rPr>
          <w:i/>
        </w:rPr>
        <w:t>Perspectives d’évolution dans les 3 prochaines années du nombre de dépassements des valeurs PM</w:t>
      </w:r>
      <w:r w:rsidRPr="00D76573">
        <w:rPr>
          <w:i/>
        </w:rPr>
        <w:t>10</w:t>
      </w:r>
      <w:r w:rsidRPr="00B93AAC">
        <w:rPr>
          <w:i/>
        </w:rPr>
        <w:t xml:space="preserve"> et PM</w:t>
      </w:r>
      <w:r w:rsidRPr="00D76573">
        <w:rPr>
          <w:i/>
        </w:rPr>
        <w:t xml:space="preserve">2,5 </w:t>
      </w:r>
      <w:r w:rsidRPr="00B93AAC">
        <w:rPr>
          <w:i/>
        </w:rPr>
        <w:t>(annuelle et journalière) sur le territoire par rapport aux réglementations actuelles et aux nouveaux seuils OMS</w:t>
      </w:r>
    </w:p>
    <w:p w14:paraId="495E6C9F" w14:textId="337AF842" w:rsidR="00DD10AC" w:rsidRPr="00B93AAC" w:rsidRDefault="00D76573" w:rsidP="00D76573">
      <w:pPr>
        <w:pStyle w:val="Paragraphedeliste"/>
        <w:numPr>
          <w:ilvl w:val="1"/>
          <w:numId w:val="16"/>
        </w:numPr>
        <w:spacing w:after="0"/>
        <w:rPr>
          <w:i/>
        </w:rPr>
      </w:pPr>
      <w:r>
        <w:rPr>
          <w:i/>
        </w:rPr>
        <w:t>La population exposée à des dépassements des valeurs PM</w:t>
      </w:r>
      <w:r w:rsidRPr="00D76573">
        <w:rPr>
          <w:i/>
          <w:vertAlign w:val="subscript"/>
        </w:rPr>
        <w:t>10</w:t>
      </w:r>
      <w:r>
        <w:rPr>
          <w:i/>
        </w:rPr>
        <w:t xml:space="preserve"> et PM</w:t>
      </w:r>
      <w:r w:rsidRPr="00D76573">
        <w:rPr>
          <w:i/>
          <w:vertAlign w:val="subscript"/>
        </w:rPr>
        <w:t>2,5</w:t>
      </w:r>
      <w:r>
        <w:rPr>
          <w:i/>
        </w:rPr>
        <w:t xml:space="preserve"> (annuelle et journalière) sur le territoire par rapport aux réglementations actuelles</w:t>
      </w:r>
    </w:p>
    <w:p w14:paraId="1500AB61" w14:textId="400D09AD" w:rsidR="0032141D" w:rsidRPr="00B93AAC" w:rsidRDefault="0032141D" w:rsidP="00AD4E61">
      <w:pPr>
        <w:rPr>
          <w:i/>
        </w:rPr>
      </w:pPr>
    </w:p>
    <w:p w14:paraId="4F3908C4" w14:textId="77777777" w:rsidR="0032141D" w:rsidRPr="00AD4E61" w:rsidRDefault="0032141D" w:rsidP="00AD4E61"/>
    <w:p w14:paraId="50753EBB" w14:textId="4A37F6C3" w:rsidR="00CF387A" w:rsidRPr="00AD4E61" w:rsidRDefault="00DD10AC" w:rsidP="00AD4E61">
      <w:pPr>
        <w:pStyle w:val="Sous-Titre111"/>
      </w:pPr>
      <w:r>
        <w:t>Positionnement du projet</w:t>
      </w:r>
    </w:p>
    <w:p w14:paraId="3CF468EC" w14:textId="12A9BC19" w:rsidR="00CF387A" w:rsidRPr="00B93AAC" w:rsidRDefault="00DD10AC" w:rsidP="00AD4E61">
      <w:pPr>
        <w:rPr>
          <w:i/>
        </w:rPr>
      </w:pPr>
      <w:r w:rsidRPr="00B93AAC">
        <w:rPr>
          <w:i/>
        </w:rPr>
        <w:t>Positionnement du projet par rapport au contexte local, politiques locales en place ou à venir, éventuelles actions déjà menées sur le sujet</w:t>
      </w:r>
      <w:r w:rsidR="00445943" w:rsidRPr="00B93AAC">
        <w:rPr>
          <w:i/>
        </w:rPr>
        <w:t>, éventuelles études de préfiguration déjà menées par le candidat</w:t>
      </w:r>
    </w:p>
    <w:p w14:paraId="794EF708" w14:textId="77777777" w:rsidR="00F80A16" w:rsidRPr="00F80A16" w:rsidRDefault="00F80A16" w:rsidP="00F80A16">
      <w:pPr>
        <w:spacing w:after="0"/>
        <w:rPr>
          <w:i/>
        </w:rPr>
      </w:pPr>
      <w:bookmarkStart w:id="0" w:name="_GoBack"/>
      <w:r w:rsidRPr="00F80A16">
        <w:rPr>
          <w:i/>
        </w:rPr>
        <w:t>Ajouter le cas échéant des éléments concernant les autres énergies renouvelables mobilisables sur le territoire</w:t>
      </w:r>
    </w:p>
    <w:bookmarkEnd w:id="0"/>
    <w:p w14:paraId="0769E92C" w14:textId="17B90E16" w:rsidR="00CF387A" w:rsidRPr="00AD4E61" w:rsidRDefault="00CF387A" w:rsidP="00DD10AC">
      <w:pPr>
        <w:pStyle w:val="Sous-Titre111"/>
        <w:numPr>
          <w:ilvl w:val="0"/>
          <w:numId w:val="0"/>
        </w:numPr>
        <w:ind w:left="715" w:hanging="431"/>
      </w:pPr>
    </w:p>
    <w:p w14:paraId="052302BF" w14:textId="77777777" w:rsidR="00CF387A" w:rsidRDefault="00CF387A" w:rsidP="00CF387A"/>
    <w:p w14:paraId="2B2D10FC" w14:textId="77777777" w:rsidR="00CF387A" w:rsidRDefault="00CF387A" w:rsidP="00CF387A"/>
    <w:p w14:paraId="7AF164D7" w14:textId="6963B719" w:rsidR="00CF387A" w:rsidRDefault="00AD4E61" w:rsidP="0032141D">
      <w:pPr>
        <w:pStyle w:val="TitrePartie"/>
      </w:pPr>
      <w:r>
        <w:t>Objectifs attendus de l’opération</w:t>
      </w:r>
    </w:p>
    <w:p w14:paraId="262BD2D8" w14:textId="71B0EFE0" w:rsidR="0032141D" w:rsidRPr="00B93AAC" w:rsidRDefault="00B93AAC" w:rsidP="0032141D">
      <w:pPr>
        <w:rPr>
          <w:i/>
        </w:rPr>
      </w:pPr>
      <w:r w:rsidRPr="00B93AAC">
        <w:rPr>
          <w:i/>
        </w:rPr>
        <w:t>Précisez</w:t>
      </w:r>
      <w:r w:rsidR="00445943" w:rsidRPr="00B93AAC">
        <w:rPr>
          <w:i/>
        </w:rPr>
        <w:t xml:space="preserve"> ici les objectifs </w:t>
      </w:r>
      <w:r w:rsidRPr="00B93AAC">
        <w:rPr>
          <w:i/>
        </w:rPr>
        <w:t xml:space="preserve">généraux </w:t>
      </w:r>
      <w:r w:rsidR="00445943" w:rsidRPr="00B93AAC">
        <w:rPr>
          <w:i/>
        </w:rPr>
        <w:t>de l’étude</w:t>
      </w:r>
    </w:p>
    <w:p w14:paraId="19B68F62" w14:textId="253541B1" w:rsidR="00CF387A" w:rsidRDefault="00CF387A" w:rsidP="00CF387A"/>
    <w:p w14:paraId="0725F474" w14:textId="44EBF775" w:rsidR="00F87D9E" w:rsidRDefault="00F87D9E" w:rsidP="00CF387A"/>
    <w:p w14:paraId="2B810D29" w14:textId="77777777" w:rsidR="00F87D9E" w:rsidRDefault="00F87D9E" w:rsidP="00CF387A"/>
    <w:p w14:paraId="0BA75F12" w14:textId="6C69F58C" w:rsidR="00CF387A" w:rsidRDefault="00AD4E61" w:rsidP="0032141D">
      <w:pPr>
        <w:pStyle w:val="TitrePartie"/>
      </w:pPr>
      <w:r>
        <w:t>Description de l’opération</w:t>
      </w:r>
    </w:p>
    <w:p w14:paraId="649DFE8B" w14:textId="1D43337F" w:rsidR="006D4FC8" w:rsidRPr="00B93AAC" w:rsidRDefault="00023B86" w:rsidP="00023B86">
      <w:pPr>
        <w:rPr>
          <w:i/>
        </w:rPr>
      </w:pPr>
      <w:r w:rsidRPr="00B93AAC">
        <w:rPr>
          <w:i/>
        </w:rPr>
        <w:t xml:space="preserve">Décrire ici : </w:t>
      </w:r>
      <w:r w:rsidR="006D4FC8" w:rsidRPr="00B93AAC">
        <w:rPr>
          <w:i/>
        </w:rPr>
        <w:t xml:space="preserve"> </w:t>
      </w:r>
    </w:p>
    <w:p w14:paraId="1C3AFD41" w14:textId="35F9C11F" w:rsidR="006D4FC8" w:rsidRPr="00B93AAC" w:rsidRDefault="006D4FC8" w:rsidP="00023B86">
      <w:pPr>
        <w:pStyle w:val="Pucenoir"/>
        <w:rPr>
          <w:i/>
        </w:rPr>
      </w:pPr>
      <w:r w:rsidRPr="00B93AAC">
        <w:rPr>
          <w:i/>
        </w:rPr>
        <w:t xml:space="preserve">Le programme de travail </w:t>
      </w:r>
      <w:r w:rsidR="00023B86" w:rsidRPr="00B93AAC">
        <w:rPr>
          <w:i/>
        </w:rPr>
        <w:t>envisagé,</w:t>
      </w:r>
    </w:p>
    <w:p w14:paraId="4972901D" w14:textId="756C2818" w:rsidR="00FD1C77" w:rsidRPr="00B93AAC" w:rsidRDefault="00FD1C77" w:rsidP="00023B86">
      <w:pPr>
        <w:pStyle w:val="Pucenoir"/>
        <w:rPr>
          <w:i/>
        </w:rPr>
      </w:pPr>
      <w:r w:rsidRPr="00B93AAC">
        <w:rPr>
          <w:i/>
        </w:rPr>
        <w:lastRenderedPageBreak/>
        <w:t>Les éléments complémentaires au modèle de cahier des charges de l’ADEME qui seront étudiés par le candidat</w:t>
      </w:r>
    </w:p>
    <w:p w14:paraId="1251CECC" w14:textId="77777777" w:rsidR="00023B86" w:rsidRPr="00B93AAC" w:rsidRDefault="00023B86" w:rsidP="00023B86">
      <w:pPr>
        <w:pStyle w:val="Pucenoir"/>
        <w:rPr>
          <w:i/>
        </w:rPr>
      </w:pPr>
      <w:r w:rsidRPr="00B93AAC">
        <w:rPr>
          <w:i/>
        </w:rPr>
        <w:t>Les modalités de réalisation</w:t>
      </w:r>
      <w:r w:rsidRPr="00B93AAC">
        <w:rPr>
          <w:rFonts w:ascii="Calibri" w:hAnsi="Calibri" w:cs="Calibri"/>
          <w:i/>
        </w:rPr>
        <w:t> </w:t>
      </w:r>
      <w:r w:rsidRPr="00B93AAC">
        <w:rPr>
          <w:i/>
        </w:rPr>
        <w:t xml:space="preserve">: </w:t>
      </w:r>
    </w:p>
    <w:p w14:paraId="05A412AA" w14:textId="77777777" w:rsidR="00023B86" w:rsidRPr="00B93AAC" w:rsidRDefault="00023B86" w:rsidP="00023B86">
      <w:pPr>
        <w:pStyle w:val="Pucenoir"/>
        <w:numPr>
          <w:ilvl w:val="1"/>
          <w:numId w:val="10"/>
        </w:numPr>
        <w:rPr>
          <w:i/>
        </w:rPr>
      </w:pPr>
      <w:r w:rsidRPr="00B93AAC">
        <w:rPr>
          <w:i/>
        </w:rPr>
        <w:t>Eléments de l’étude réalisés par une prestation externe</w:t>
      </w:r>
    </w:p>
    <w:p w14:paraId="515F5C91" w14:textId="56E5769A" w:rsidR="00023B86" w:rsidRPr="00B93AAC" w:rsidRDefault="00656D18" w:rsidP="00023B86">
      <w:pPr>
        <w:pStyle w:val="Pucenoir"/>
        <w:numPr>
          <w:ilvl w:val="1"/>
          <w:numId w:val="10"/>
        </w:numPr>
        <w:rPr>
          <w:i/>
        </w:rPr>
      </w:pPr>
      <w:ins w:id="1" w:author="DUESO Nadine" w:date="2022-02-07T13:19:00Z">
        <w:r>
          <w:rPr>
            <w:i/>
          </w:rPr>
          <w:t xml:space="preserve">Le cas échéant, </w:t>
        </w:r>
      </w:ins>
      <w:del w:id="2" w:author="DUESO Nadine" w:date="2022-02-07T13:20:00Z">
        <w:r w:rsidR="00023B86" w:rsidRPr="00B93AAC" w:rsidDel="00656D18">
          <w:rPr>
            <w:i/>
          </w:rPr>
          <w:delText>E</w:delText>
        </w:r>
      </w:del>
      <w:ins w:id="3" w:author="DUESO Nadine" w:date="2022-02-07T13:20:00Z">
        <w:r>
          <w:rPr>
            <w:i/>
          </w:rPr>
          <w:t>é</w:t>
        </w:r>
      </w:ins>
      <w:r w:rsidR="00023B86" w:rsidRPr="00B93AAC">
        <w:rPr>
          <w:i/>
        </w:rPr>
        <w:t>léments de l’étude réalisés en interne</w:t>
      </w:r>
    </w:p>
    <w:p w14:paraId="71688308" w14:textId="02D05567" w:rsidR="00023B86" w:rsidRPr="00B93AAC" w:rsidRDefault="00023B86" w:rsidP="00023B86">
      <w:pPr>
        <w:pStyle w:val="Pucenoir"/>
        <w:numPr>
          <w:ilvl w:val="1"/>
          <w:numId w:val="10"/>
        </w:numPr>
        <w:rPr>
          <w:i/>
        </w:rPr>
      </w:pPr>
      <w:r w:rsidRPr="00B93AAC">
        <w:rPr>
          <w:i/>
        </w:rPr>
        <w:t>Les moyens humains mobilisés et la gouvernance dans le suivi de l’étude</w:t>
      </w:r>
    </w:p>
    <w:p w14:paraId="0D68F297" w14:textId="598B5293" w:rsidR="00023B86" w:rsidRPr="00B93AAC" w:rsidRDefault="00023B86" w:rsidP="00023B86">
      <w:pPr>
        <w:pStyle w:val="Pucenoir"/>
        <w:numPr>
          <w:ilvl w:val="1"/>
          <w:numId w:val="10"/>
        </w:numPr>
        <w:rPr>
          <w:i/>
        </w:rPr>
      </w:pPr>
      <w:r w:rsidRPr="00B93AAC">
        <w:rPr>
          <w:i/>
        </w:rPr>
        <w:t>Le cas échéant, la répartition des tâches entre les différents acteurs</w:t>
      </w:r>
    </w:p>
    <w:p w14:paraId="7F871D25" w14:textId="7EEA68BC" w:rsidR="00023B86" w:rsidRDefault="00023B86" w:rsidP="00023B86">
      <w:pPr>
        <w:pStyle w:val="Pucenoir"/>
        <w:numPr>
          <w:ilvl w:val="1"/>
          <w:numId w:val="10"/>
        </w:numPr>
        <w:rPr>
          <w:ins w:id="4" w:author="DUESO Nadine" w:date="2022-02-07T13:21:00Z"/>
          <w:i/>
        </w:rPr>
      </w:pPr>
      <w:r w:rsidRPr="00B93AAC">
        <w:rPr>
          <w:i/>
        </w:rPr>
        <w:t>La composition du comité technique et de pilotage</w:t>
      </w:r>
    </w:p>
    <w:p w14:paraId="01C0E48B" w14:textId="23BA3BA0" w:rsidR="00656D18" w:rsidRPr="00B93AAC" w:rsidDel="00656D18" w:rsidRDefault="00656D18" w:rsidP="00023B86">
      <w:pPr>
        <w:pStyle w:val="Pucenoir"/>
        <w:numPr>
          <w:ilvl w:val="1"/>
          <w:numId w:val="10"/>
        </w:numPr>
        <w:rPr>
          <w:del w:id="5" w:author="DUESO Nadine" w:date="2022-02-07T13:23:00Z"/>
          <w:i/>
        </w:rPr>
      </w:pPr>
    </w:p>
    <w:p w14:paraId="1E126987" w14:textId="091F3C8E" w:rsidR="006D4FC8" w:rsidRPr="00B93AAC" w:rsidDel="00656D18" w:rsidRDefault="00C11532" w:rsidP="00023B86">
      <w:pPr>
        <w:pStyle w:val="Pucenoir"/>
        <w:rPr>
          <w:del w:id="6" w:author="DUESO Nadine" w:date="2022-02-07T13:22:00Z"/>
          <w:i/>
        </w:rPr>
      </w:pPr>
      <w:del w:id="7" w:author="DUESO Nadine" w:date="2022-02-07T13:20:00Z">
        <w:r w:rsidRPr="00B93AAC" w:rsidDel="00656D18">
          <w:rPr>
            <w:i/>
          </w:rPr>
          <w:delText>L’avancement dans la</w:delText>
        </w:r>
      </w:del>
      <w:del w:id="8" w:author="DUESO Nadine" w:date="2022-02-07T13:22:00Z">
        <w:r w:rsidRPr="00B93AAC" w:rsidDel="00656D18">
          <w:rPr>
            <w:i/>
          </w:rPr>
          <w:delText xml:space="preserve"> procédure pour retenir un prestataire ainsi que les éléments de calendrier associés</w:delText>
        </w:r>
      </w:del>
    </w:p>
    <w:p w14:paraId="610D9D4E" w14:textId="77777777" w:rsidR="006D4FC8" w:rsidRPr="00C11532" w:rsidRDefault="006D4FC8" w:rsidP="0032141D">
      <w:pPr>
        <w:rPr>
          <w:iCs/>
        </w:rPr>
      </w:pPr>
    </w:p>
    <w:p w14:paraId="672E7D75" w14:textId="15CC4B6B" w:rsidR="00544E5E" w:rsidRPr="00C57070" w:rsidRDefault="00544E5E" w:rsidP="00023B86">
      <w:pPr>
        <w:pStyle w:val="Sous-Titre111"/>
        <w:numPr>
          <w:ilvl w:val="0"/>
          <w:numId w:val="0"/>
        </w:numPr>
        <w:ind w:left="715" w:hanging="431"/>
        <w:rPr>
          <w:b/>
        </w:rPr>
      </w:pPr>
    </w:p>
    <w:p w14:paraId="54B18975" w14:textId="3E54A5CB" w:rsidR="00CF387A" w:rsidRDefault="00AD4E61" w:rsidP="0032141D">
      <w:pPr>
        <w:pStyle w:val="TitrePartie"/>
      </w:pPr>
      <w:r>
        <w:t>Planning et suivi de l’opération</w:t>
      </w:r>
    </w:p>
    <w:p w14:paraId="5792EBA8" w14:textId="352689C0" w:rsidR="00C11532" w:rsidRPr="00B93AAC" w:rsidRDefault="00C11532" w:rsidP="00C11532">
      <w:pPr>
        <w:rPr>
          <w:i/>
        </w:rPr>
      </w:pPr>
      <w:r w:rsidRPr="00B93AAC">
        <w:rPr>
          <w:i/>
        </w:rPr>
        <w:t xml:space="preserve">Un calendrier des tâches, livrables (éventuel rapport intermédiaire et rapport final provisoire) et jalons sera proposé. Il </w:t>
      </w:r>
      <w:ins w:id="9" w:author="DUESO Nadine" w:date="2022-02-07T13:23:00Z">
        <w:r w:rsidR="00656D18">
          <w:rPr>
            <w:i/>
          </w:rPr>
          <w:t xml:space="preserve">intègrera la phase de consultation pour sélection du prestataire et </w:t>
        </w:r>
      </w:ins>
      <w:r w:rsidRPr="00B93AAC">
        <w:rPr>
          <w:i/>
        </w:rPr>
        <w:t>précisera la date envisagée pour le démarrage du projet.</w:t>
      </w:r>
    </w:p>
    <w:p w14:paraId="39F32253" w14:textId="77777777" w:rsidR="00CF387A" w:rsidRDefault="00CF387A" w:rsidP="00CF387A"/>
    <w:p w14:paraId="3F78954E" w14:textId="0DD65AA6" w:rsidR="00CF387A" w:rsidRDefault="00E17928" w:rsidP="0032141D">
      <w:pPr>
        <w:pStyle w:val="TitrePartie"/>
      </w:pPr>
      <w:r>
        <w:t>Autres informations</w:t>
      </w:r>
    </w:p>
    <w:p w14:paraId="5AD702C0" w14:textId="22E16D4F" w:rsidR="00E17928" w:rsidRPr="00FE3764" w:rsidRDefault="00C11532" w:rsidP="0032141D">
      <w:pPr>
        <w:pStyle w:val="Titre2"/>
        <w:rPr>
          <w:i/>
          <w:iCs w:val="0"/>
        </w:rPr>
      </w:pPr>
      <w:r w:rsidRPr="00FE3764">
        <w:rPr>
          <w:i/>
          <w:iCs w:val="0"/>
        </w:rPr>
        <w:t xml:space="preserve">Dans le cas de réalisation de compléments d’étude, </w:t>
      </w:r>
      <w:r w:rsidR="00445943">
        <w:rPr>
          <w:i/>
          <w:iCs w:val="0"/>
        </w:rPr>
        <w:t>détaill</w:t>
      </w:r>
      <w:r w:rsidRPr="00FE3764">
        <w:rPr>
          <w:i/>
          <w:iCs w:val="0"/>
        </w:rPr>
        <w:t>er ici les éléments déjà à disposition et répondant au modèle de cahier des charges de l’ADEME fourni en annexe 1 du texte de l’Appel à projets</w:t>
      </w:r>
      <w:r w:rsidR="00FE3764">
        <w:rPr>
          <w:i/>
          <w:iCs w:val="0"/>
        </w:rPr>
        <w:t>. L</w:t>
      </w:r>
      <w:r w:rsidR="00583FAF">
        <w:rPr>
          <w:i/>
        </w:rPr>
        <w:t xml:space="preserve">es annexes </w:t>
      </w:r>
      <w:r>
        <w:rPr>
          <w:i/>
        </w:rPr>
        <w:t xml:space="preserve">justifiant ces éléments </w:t>
      </w:r>
      <w:r w:rsidR="00583FAF">
        <w:rPr>
          <w:i/>
        </w:rPr>
        <w:t>devront être regroupées et déposées en un seul document.</w:t>
      </w:r>
    </w:p>
    <w:p w14:paraId="1004B24C" w14:textId="24EA7EAB" w:rsidR="00CF387A" w:rsidRDefault="00CF387A" w:rsidP="00CF387A"/>
    <w:p w14:paraId="5F9377D1" w14:textId="77777777" w:rsidR="00CF387A" w:rsidRDefault="00CF387A" w:rsidP="00CF387A"/>
    <w:p w14:paraId="37687EBE" w14:textId="38701C19" w:rsidR="00CF387A" w:rsidRDefault="00C57070" w:rsidP="0032141D">
      <w:pPr>
        <w:pStyle w:val="TitrePartie"/>
      </w:pPr>
      <w:r>
        <w:t>Engagements liés à la communication pris par le porteur de projet</w:t>
      </w:r>
    </w:p>
    <w:p w14:paraId="4F84DBAF" w14:textId="77777777" w:rsidR="0032141D" w:rsidRDefault="0032141D" w:rsidP="00CF387A"/>
    <w:p w14:paraId="3ED3157E" w14:textId="7E1039C3" w:rsidR="00CF387A" w:rsidRDefault="00CF387A" w:rsidP="00CF387A">
      <w:r>
        <w:t>Le bénéficiaire s’engage à garantir l’ADEME dans la réutilisation des documents et toute autre information et supports soumis aux droits d’auteur, qu’il a fait son affaire personnelle auprès du ou des auteurs titulaires des droits de propriété intellectuelle et/ou des droits à l’image sur leur propre création, des autorisations de réutilisation requises.</w:t>
      </w:r>
    </w:p>
    <w:p w14:paraId="42EC4DC7" w14:textId="77777777" w:rsidR="00CF387A" w:rsidRDefault="00CF387A" w:rsidP="00CF387A">
      <w:r>
        <w:tab/>
      </w:r>
    </w:p>
    <w:p w14:paraId="7E709E4F" w14:textId="77777777" w:rsidR="00CF387A" w:rsidRDefault="00CF387A" w:rsidP="00CF387A">
      <w:r>
        <w:t>Conformément à l’article 2 des règles générales d’’attribution des aides de l’ADEME, le bénéficiaire s’engage à associer l’ADEME lors de la mise au point d’actions de communication et d’information du public (inauguration de l’installation…) et à mentionner dans tous les supports de communication l’ADEME comme partenaire en apposant sur chaque support de communication produit le logo de l'ADEME ou la mention : opération réalisée avec le soutien financier de l'ADEME. Il fournira à l'ADEME les versions finalisées des supports avant leur réalisation, afin d'obtenir l'accord de l'ADEME au préalable.</w:t>
      </w:r>
    </w:p>
    <w:p w14:paraId="417646CB" w14:textId="77777777" w:rsidR="00CF387A" w:rsidRDefault="00CF387A" w:rsidP="00CF387A"/>
    <w:p w14:paraId="564B62AF" w14:textId="77777777" w:rsidR="00CF387A" w:rsidRDefault="00CF387A" w:rsidP="00CF387A"/>
    <w:p w14:paraId="2515A8EB" w14:textId="46E8CB02" w:rsidR="00CF387A" w:rsidRPr="00C57070" w:rsidRDefault="00C57070" w:rsidP="00C57070">
      <w:pPr>
        <w:pStyle w:val="TitrePartie"/>
      </w:pPr>
      <w:r w:rsidRPr="00C57070">
        <w:t xml:space="preserve">Rapports </w:t>
      </w:r>
      <w:r>
        <w:t>à</w:t>
      </w:r>
      <w:r w:rsidRPr="00C57070">
        <w:t xml:space="preserve"> remettre </w:t>
      </w:r>
      <w:r>
        <w:t>à</w:t>
      </w:r>
      <w:r w:rsidRPr="00C57070">
        <w:t xml:space="preserve"> l’</w:t>
      </w:r>
      <w:r>
        <w:t>ADEME</w:t>
      </w:r>
      <w:r w:rsidRPr="00C57070">
        <w:t xml:space="preserve"> apr</w:t>
      </w:r>
      <w:r>
        <w:t>è</w:t>
      </w:r>
      <w:r w:rsidRPr="00C57070">
        <w:t>s r</w:t>
      </w:r>
      <w:r>
        <w:t>é</w:t>
      </w:r>
      <w:r w:rsidRPr="00C57070">
        <w:t>ception du contrat</w:t>
      </w:r>
    </w:p>
    <w:p w14:paraId="4AFE14F0" w14:textId="77777777" w:rsidR="00CF387A" w:rsidRDefault="00CF387A" w:rsidP="00CF387A">
      <w:r>
        <w:t xml:space="preserve">Le bénéficiaire remettra à l’ADEME les documents suivants : </w:t>
      </w:r>
    </w:p>
    <w:p w14:paraId="107625AA" w14:textId="77777777" w:rsidR="00CF387A" w:rsidRDefault="00CF387A" w:rsidP="00CF387A">
      <w:r>
        <w:t xml:space="preserve"> </w:t>
      </w:r>
    </w:p>
    <w:p w14:paraId="44C6509C" w14:textId="68DE43AC" w:rsidR="00FE3764" w:rsidRPr="00FE3764" w:rsidRDefault="00FE3764" w:rsidP="00FE3764">
      <w:r w:rsidRPr="00FE3764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 xml:space="preserve"> </w:t>
      </w:r>
      <w:r w:rsidRPr="00FE3764">
        <w:t>Un rapport d’analyse détaillé décrivant la méthodologie, présentant les résultats sous forme de graphiques et intégrant les principaux enseignements et recommandations d’actions</w:t>
      </w:r>
      <w:ins w:id="10" w:author="FORTAIN Aude" w:date="2022-02-03T19:07:00Z">
        <w:r w:rsidR="004E6638">
          <w:t xml:space="preserve">. Ce rapport </w:t>
        </w:r>
      </w:ins>
      <w:ins w:id="11" w:author="FORTAIN Aude" w:date="2022-02-03T19:08:00Z">
        <w:r w:rsidR="004E6638">
          <w:t>mentionnera également</w:t>
        </w:r>
      </w:ins>
      <w:r w:rsidRPr="00FE3764">
        <w:t xml:space="preserve"> </w:t>
      </w:r>
      <w:ins w:id="12" w:author="FORTAIN Aude" w:date="2022-02-03T19:07:00Z">
        <w:r w:rsidR="004E6638" w:rsidRPr="00FE3764">
          <w:t>l’ensemble des résultats statistiques mettant en évidence les écarts significatifs</w:t>
        </w:r>
      </w:ins>
    </w:p>
    <w:p w14:paraId="11CC7DAB" w14:textId="4D60D7DA" w:rsidR="004E6638" w:rsidRPr="00FE3764" w:rsidRDefault="004E6638" w:rsidP="004E6638">
      <w:r w:rsidRPr="00FE3764">
        <w:rPr>
          <w:rFonts w:ascii="Courier New" w:hAnsi="Courier New" w:cs="Courier New"/>
        </w:rPr>
        <w:t>□</w:t>
      </w:r>
      <w:r w:rsidRPr="00FE3764">
        <w:t xml:space="preserve"> Une présentation Powerpoint de 10 pages </w:t>
      </w:r>
    </w:p>
    <w:p w14:paraId="070F5441" w14:textId="1EB58BE3" w:rsidR="00FE3764" w:rsidRPr="00FE3764" w:rsidRDefault="00FE3764" w:rsidP="00FE3764">
      <w:r w:rsidRPr="00FE3764">
        <w:rPr>
          <w:rFonts w:ascii="Courier New" w:hAnsi="Courier New" w:cs="Courier New"/>
        </w:rPr>
        <w:lastRenderedPageBreak/>
        <w:t>□</w:t>
      </w:r>
      <w:r w:rsidRPr="00FE3764">
        <w:t xml:space="preserve"> Un rapport de proposition de dimensionnement du fonds</w:t>
      </w:r>
    </w:p>
    <w:p w14:paraId="75154816" w14:textId="77777777" w:rsidR="00CF387A" w:rsidRDefault="00CF387A" w:rsidP="00CF387A">
      <w:r>
        <w:rPr>
          <w:rFonts w:ascii="Courier New" w:hAnsi="Courier New" w:cs="Courier New"/>
        </w:rPr>
        <w:t>□</w:t>
      </w:r>
      <w:r>
        <w:t xml:space="preserve"> tout autre document laiss</w:t>
      </w:r>
      <w:r>
        <w:rPr>
          <w:rFonts w:cs="Marianne Light"/>
        </w:rPr>
        <w:t>é</w:t>
      </w:r>
      <w:r>
        <w:t xml:space="preserve"> </w:t>
      </w:r>
      <w:r>
        <w:rPr>
          <w:rFonts w:cs="Marianne Light"/>
        </w:rPr>
        <w:t>à</w:t>
      </w:r>
      <w:r>
        <w:t xml:space="preserve"> l</w:t>
      </w:r>
      <w:r>
        <w:rPr>
          <w:rFonts w:cs="Marianne Light"/>
        </w:rPr>
        <w:t>’</w:t>
      </w:r>
      <w:r>
        <w:t>appr</w:t>
      </w:r>
      <w:r>
        <w:rPr>
          <w:rFonts w:cs="Marianne Light"/>
        </w:rPr>
        <w:t>é</w:t>
      </w:r>
      <w:r>
        <w:t>ciation de l</w:t>
      </w:r>
      <w:r>
        <w:rPr>
          <w:rFonts w:cs="Marianne Light"/>
        </w:rPr>
        <w:t>’</w:t>
      </w:r>
      <w:r>
        <w:t>instructeur ADEME.</w:t>
      </w:r>
    </w:p>
    <w:p w14:paraId="4C7B6ECD" w14:textId="77777777" w:rsidR="00CF387A" w:rsidRDefault="00CF387A" w:rsidP="00CF387A"/>
    <w:p w14:paraId="36567D39" w14:textId="77777777" w:rsidR="00CF387A" w:rsidRPr="0032141D" w:rsidRDefault="00CF387A" w:rsidP="00CF387A">
      <w:pPr>
        <w:rPr>
          <w:i/>
          <w:iCs/>
        </w:rPr>
      </w:pPr>
      <w:r w:rsidRPr="0032141D">
        <w:rPr>
          <w:i/>
          <w:iCs/>
        </w:rPr>
        <w:t xml:space="preserve">Ces rapports seront transmis sous format électronique </w:t>
      </w:r>
    </w:p>
    <w:p w14:paraId="2F0EC9E0" w14:textId="77777777" w:rsidR="00CF387A" w:rsidRDefault="00CF387A" w:rsidP="00CF387A"/>
    <w:p w14:paraId="65636BDE" w14:textId="77777777" w:rsidR="00CF387A" w:rsidRDefault="00CF387A" w:rsidP="00CF387A"/>
    <w:p w14:paraId="12D72391" w14:textId="52054444" w:rsidR="00AE4052" w:rsidRPr="002F1135" w:rsidRDefault="00AE4052" w:rsidP="00CF387A"/>
    <w:sectPr w:rsidR="00AE4052" w:rsidRPr="002F1135" w:rsidSect="00601DD7">
      <w:footerReference w:type="even" r:id="rId17"/>
      <w:footnotePr>
        <w:numRestart w:val="eachSect"/>
      </w:footnotePr>
      <w:pgSz w:w="11907" w:h="16840" w:code="9"/>
      <w:pgMar w:top="851" w:right="851" w:bottom="851" w:left="851" w:header="720" w:footer="255" w:gutter="0"/>
      <w:paperSrc w:first="7"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53E1B" w14:textId="77777777" w:rsidR="007C1508" w:rsidRDefault="007C1508" w:rsidP="008E1C1C">
      <w:r>
        <w:separator/>
      </w:r>
    </w:p>
  </w:endnote>
  <w:endnote w:type="continuationSeparator" w:id="0">
    <w:p w14:paraId="54132009" w14:textId="77777777" w:rsidR="007C1508" w:rsidRDefault="007C1508" w:rsidP="008E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S Minngs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817FD" w14:textId="77777777" w:rsidR="00CE45DA" w:rsidRPr="00E2286D" w:rsidRDefault="00CE45DA" w:rsidP="00883369">
    <w:pPr>
      <w:pStyle w:val="Pieddepage"/>
      <w:tabs>
        <w:tab w:val="clear" w:pos="4536"/>
        <w:tab w:val="clear" w:pos="9072"/>
        <w:tab w:val="center" w:pos="5103"/>
        <w:tab w:val="right" w:pos="10206"/>
      </w:tabs>
      <w:rPr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61D25" w14:textId="4CD38D2E" w:rsidR="00CE45DA" w:rsidRPr="0071613B" w:rsidRDefault="00445943" w:rsidP="0071613B">
    <w:pPr>
      <w:pStyle w:val="Pieddepage"/>
      <w:ind w:right="454"/>
      <w:jc w:val="right"/>
    </w:pPr>
    <w:r>
      <w:rPr>
        <w:sz w:val="16"/>
        <w:szCs w:val="16"/>
      </w:rPr>
      <w:t>Volet Technique ADEME 2022</w:t>
    </w:r>
    <w:r w:rsidR="00CF387A">
      <w:rPr>
        <w:sz w:val="16"/>
        <w:szCs w:val="16"/>
      </w:rPr>
      <w:t xml:space="preserve"> – v0</w:t>
    </w:r>
    <w:r w:rsidR="00CF387A" w:rsidRPr="00E54006">
      <w:rPr>
        <w:sz w:val="16"/>
        <w:szCs w:val="16"/>
      </w:rPr>
      <w:t xml:space="preserve"> I </w:t>
    </w:r>
    <w:r w:rsidR="00CF387A" w:rsidRPr="00E54006">
      <w:rPr>
        <w:sz w:val="16"/>
        <w:szCs w:val="16"/>
      </w:rPr>
      <w:fldChar w:fldCharType="begin"/>
    </w:r>
    <w:r w:rsidR="00CF387A" w:rsidRPr="00E54006">
      <w:rPr>
        <w:sz w:val="16"/>
        <w:szCs w:val="16"/>
      </w:rPr>
      <w:instrText>PAGE   \* MERGEFORMAT</w:instrText>
    </w:r>
    <w:r w:rsidR="00CF387A" w:rsidRPr="00E54006">
      <w:rPr>
        <w:sz w:val="16"/>
        <w:szCs w:val="16"/>
      </w:rPr>
      <w:fldChar w:fldCharType="separate"/>
    </w:r>
    <w:r w:rsidR="00F80A16">
      <w:rPr>
        <w:noProof/>
        <w:sz w:val="16"/>
        <w:szCs w:val="16"/>
      </w:rPr>
      <w:t>2</w:t>
    </w:r>
    <w:r w:rsidR="00CF387A" w:rsidRPr="00E54006">
      <w:rPr>
        <w:sz w:val="16"/>
        <w:szCs w:val="16"/>
      </w:rPr>
      <w:fldChar w:fldCharType="end"/>
    </w:r>
    <w:r w:rsidR="0032141D">
      <w:rPr>
        <w:noProof/>
      </w:rPr>
      <w:drawing>
        <wp:anchor distT="0" distB="0" distL="114300" distR="114300" simplePos="0" relativeHeight="251657728" behindDoc="1" locked="1" layoutInCell="1" allowOverlap="1" wp14:anchorId="4C344D7C" wp14:editId="6CDA2338">
          <wp:simplePos x="0" y="0"/>
          <wp:positionH relativeFrom="page">
            <wp:posOffset>6783070</wp:posOffset>
          </wp:positionH>
          <wp:positionV relativeFrom="page">
            <wp:posOffset>10356850</wp:posOffset>
          </wp:positionV>
          <wp:extent cx="100330" cy="100330"/>
          <wp:effectExtent l="0" t="0" r="0" b="0"/>
          <wp:wrapNone/>
          <wp:docPr id="3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" cy="100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B250A" w14:textId="1FE5947D" w:rsidR="00B1603C" w:rsidRDefault="00CF387A" w:rsidP="00B1603C">
    <w:pPr>
      <w:pStyle w:val="Pieddepage"/>
      <w:ind w:right="454"/>
      <w:jc w:val="right"/>
    </w:pPr>
    <w:r>
      <w:rPr>
        <w:sz w:val="16"/>
        <w:szCs w:val="16"/>
      </w:rPr>
      <w:t>Volet Technique ADEME 2021 – v0</w:t>
    </w:r>
    <w:r w:rsidR="00B1603C" w:rsidRPr="00E54006">
      <w:rPr>
        <w:sz w:val="16"/>
        <w:szCs w:val="16"/>
      </w:rPr>
      <w:t xml:space="preserve"> I </w:t>
    </w:r>
    <w:r w:rsidR="00B1603C" w:rsidRPr="00E54006">
      <w:rPr>
        <w:sz w:val="16"/>
        <w:szCs w:val="16"/>
      </w:rPr>
      <w:fldChar w:fldCharType="begin"/>
    </w:r>
    <w:r w:rsidR="00B1603C" w:rsidRPr="00E54006">
      <w:rPr>
        <w:sz w:val="16"/>
        <w:szCs w:val="16"/>
      </w:rPr>
      <w:instrText>PAGE   \* MERGEFORMAT</w:instrText>
    </w:r>
    <w:r w:rsidR="00B1603C" w:rsidRPr="00E54006">
      <w:rPr>
        <w:sz w:val="16"/>
        <w:szCs w:val="16"/>
      </w:rPr>
      <w:fldChar w:fldCharType="separate"/>
    </w:r>
    <w:r w:rsidR="00F80A16">
      <w:rPr>
        <w:noProof/>
        <w:sz w:val="16"/>
        <w:szCs w:val="16"/>
      </w:rPr>
      <w:t>1</w:t>
    </w:r>
    <w:r w:rsidR="00B1603C" w:rsidRPr="00E54006">
      <w:rPr>
        <w:sz w:val="16"/>
        <w:szCs w:val="16"/>
      </w:rPr>
      <w:fldChar w:fldCharType="end"/>
    </w:r>
    <w:r w:rsidR="0032141D">
      <w:rPr>
        <w:noProof/>
      </w:rPr>
      <w:drawing>
        <wp:anchor distT="0" distB="0" distL="114300" distR="114300" simplePos="0" relativeHeight="251658752" behindDoc="1" locked="1" layoutInCell="1" allowOverlap="1" wp14:anchorId="05F6B435" wp14:editId="6415D3E2">
          <wp:simplePos x="0" y="0"/>
          <wp:positionH relativeFrom="page">
            <wp:posOffset>6783070</wp:posOffset>
          </wp:positionH>
          <wp:positionV relativeFrom="page">
            <wp:posOffset>10356850</wp:posOffset>
          </wp:positionV>
          <wp:extent cx="100330" cy="100330"/>
          <wp:effectExtent l="0" t="0" r="0" b="0"/>
          <wp:wrapNone/>
          <wp:docPr id="4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" cy="100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158AD" w14:textId="77777777" w:rsidR="00CE45DA" w:rsidRPr="00E2286D" w:rsidRDefault="00CE45DA" w:rsidP="00883369">
    <w:pPr>
      <w:pStyle w:val="Pieddepage"/>
      <w:tabs>
        <w:tab w:val="clear" w:pos="4536"/>
        <w:tab w:val="clear" w:pos="9072"/>
        <w:tab w:val="center" w:pos="5103"/>
        <w:tab w:val="right" w:pos="10206"/>
      </w:tabs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B4BFB" w14:textId="77777777" w:rsidR="007C1508" w:rsidRDefault="007C1508" w:rsidP="008E1C1C">
      <w:r>
        <w:separator/>
      </w:r>
    </w:p>
  </w:footnote>
  <w:footnote w:type="continuationSeparator" w:id="0">
    <w:p w14:paraId="7AB8511C" w14:textId="77777777" w:rsidR="007C1508" w:rsidRDefault="007C1508" w:rsidP="008E1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C8A46" w14:textId="00A8E314" w:rsidR="00E02FDB" w:rsidRDefault="00037BB8">
    <w:pPr>
      <w:pStyle w:val="En-tte"/>
    </w:pPr>
    <w:r w:rsidRPr="00037BB8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2D97A5B" wp14:editId="12821F33">
              <wp:simplePos x="0" y="0"/>
              <wp:positionH relativeFrom="margin">
                <wp:posOffset>69215</wp:posOffset>
              </wp:positionH>
              <wp:positionV relativeFrom="paragraph">
                <wp:posOffset>1031875</wp:posOffset>
              </wp:positionV>
              <wp:extent cx="6972300" cy="8591550"/>
              <wp:effectExtent l="0" t="0" r="19050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72300" cy="859155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136F8BD4" id="Rectangle 2" o:spid="_x0000_s1026" style="position:absolute;margin-left:5.45pt;margin-top:81.25pt;width:549pt;height:676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" filled="f" strokecolor="black [3213]" strokeweight="1.5pt">
              <w10:wrap anchorx="margin"/>
            </v:rect>
          </w:pict>
        </mc:Fallback>
      </mc:AlternateContent>
    </w:r>
    <w:r w:rsidRPr="00037BB8">
      <w:rPr>
        <w:noProof/>
      </w:rPr>
      <w:drawing>
        <wp:anchor distT="0" distB="0" distL="114300" distR="114300" simplePos="0" relativeHeight="251661824" behindDoc="1" locked="0" layoutInCell="1" allowOverlap="1" wp14:anchorId="423D33EB" wp14:editId="5A6C944C">
          <wp:simplePos x="0" y="0"/>
          <wp:positionH relativeFrom="page">
            <wp:posOffset>-2540</wp:posOffset>
          </wp:positionH>
          <wp:positionV relativeFrom="paragraph">
            <wp:posOffset>-447675</wp:posOffset>
          </wp:positionV>
          <wp:extent cx="7559040" cy="131445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707"/>
                  <a:stretch/>
                </pic:blipFill>
                <pic:spPr bwMode="auto">
                  <a:xfrm>
                    <a:off x="0" y="0"/>
                    <a:ext cx="7559040" cy="1314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798"/>
    <w:multiLevelType w:val="hybridMultilevel"/>
    <w:tmpl w:val="2A206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36A25"/>
    <w:multiLevelType w:val="hybridMultilevel"/>
    <w:tmpl w:val="0F1E5438"/>
    <w:lvl w:ilvl="0" w:tplc="5C3CD6B2">
      <w:start w:val="1"/>
      <w:numFmt w:val="bullet"/>
      <w:pStyle w:val="Pucenoi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14256"/>
    <w:multiLevelType w:val="hybridMultilevel"/>
    <w:tmpl w:val="3DA082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9639C"/>
    <w:multiLevelType w:val="hybridMultilevel"/>
    <w:tmpl w:val="55E81672"/>
    <w:lvl w:ilvl="0" w:tplc="6A40A3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945988"/>
    <w:multiLevelType w:val="hybridMultilevel"/>
    <w:tmpl w:val="DAFC820C"/>
    <w:lvl w:ilvl="0" w:tplc="8528F1A4">
      <w:numFmt w:val="bullet"/>
      <w:lvlText w:val="-"/>
      <w:lvlJc w:val="left"/>
      <w:pPr>
        <w:ind w:left="720" w:hanging="360"/>
      </w:pPr>
      <w:rPr>
        <w:rFonts w:ascii="Marianne Light" w:eastAsia="Times New Roman" w:hAnsi="Marianne Light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A746C"/>
    <w:multiLevelType w:val="hybridMultilevel"/>
    <w:tmpl w:val="5F5EF500"/>
    <w:lvl w:ilvl="0" w:tplc="9D80D3BC">
      <w:numFmt w:val="bullet"/>
      <w:lvlText w:val="-"/>
      <w:lvlJc w:val="left"/>
      <w:pPr>
        <w:ind w:left="1069" w:hanging="360"/>
      </w:pPr>
      <w:rPr>
        <w:rFonts w:ascii="Arial" w:eastAsiaTheme="minorEastAsia" w:hAnsi="Arial" w:cs="Arial" w:hint="default"/>
        <w:b w:val="0"/>
        <w:color w:val="auto"/>
        <w:sz w:val="20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86048E3"/>
    <w:multiLevelType w:val="hybridMultilevel"/>
    <w:tmpl w:val="EC18FC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11B9A"/>
    <w:multiLevelType w:val="hybridMultilevel"/>
    <w:tmpl w:val="C40CAE62"/>
    <w:lvl w:ilvl="0" w:tplc="3EEC7206">
      <w:start w:val="1"/>
      <w:numFmt w:val="decimal"/>
      <w:pStyle w:val="Titre1"/>
      <w:lvlText w:val="%1.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601A8"/>
    <w:multiLevelType w:val="hybridMultilevel"/>
    <w:tmpl w:val="856C0C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014D9E"/>
    <w:multiLevelType w:val="singleLevel"/>
    <w:tmpl w:val="C2D291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CEC6E6E"/>
    <w:multiLevelType w:val="hybridMultilevel"/>
    <w:tmpl w:val="69647930"/>
    <w:lvl w:ilvl="0" w:tplc="871CA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27FF1"/>
    <w:multiLevelType w:val="multilevel"/>
    <w:tmpl w:val="0D200ADA"/>
    <w:lvl w:ilvl="0">
      <w:start w:val="1"/>
      <w:numFmt w:val="decimal"/>
      <w:pStyle w:val="1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Soustitre1"/>
      <w:lvlText w:val="%1.%2."/>
      <w:lvlJc w:val="left"/>
      <w:pPr>
        <w:ind w:left="792" w:hanging="432"/>
      </w:pPr>
    </w:lvl>
    <w:lvl w:ilvl="2">
      <w:start w:val="1"/>
      <w:numFmt w:val="decimal"/>
      <w:pStyle w:val="111soustitre2"/>
      <w:lvlText w:val="%1.%2.%3."/>
      <w:lvlJc w:val="left"/>
      <w:pPr>
        <w:ind w:left="1224" w:hanging="504"/>
      </w:pPr>
    </w:lvl>
    <w:lvl w:ilvl="3">
      <w:start w:val="1"/>
      <w:numFmt w:val="decimal"/>
      <w:pStyle w:val="1111Soustitre3"/>
      <w:lvlText w:val="%1.%2.%3.%4."/>
      <w:lvlJc w:val="left"/>
      <w:pPr>
        <w:ind w:left="1728" w:hanging="648"/>
      </w:pPr>
    </w:lvl>
    <w:lvl w:ilvl="4">
      <w:start w:val="1"/>
      <w:numFmt w:val="decimal"/>
      <w:pStyle w:val="11111soustitre4"/>
      <w:lvlText w:val="%1.%2.%3.%4.%5."/>
      <w:lvlJc w:val="left"/>
      <w:pPr>
        <w:ind w:left="2777" w:hanging="79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7B95693"/>
    <w:multiLevelType w:val="hybridMultilevel"/>
    <w:tmpl w:val="2DE8A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11"/>
  </w:num>
  <w:num w:numId="6">
    <w:abstractNumId w:val="2"/>
  </w:num>
  <w:num w:numId="7">
    <w:abstractNumId w:val="9"/>
  </w:num>
  <w:num w:numId="8">
    <w:abstractNumId w:val="11"/>
  </w:num>
  <w:num w:numId="9">
    <w:abstractNumId w:val="11"/>
  </w:num>
  <w:num w:numId="10">
    <w:abstractNumId w:val="1"/>
  </w:num>
  <w:num w:numId="11">
    <w:abstractNumId w:val="1"/>
  </w:num>
  <w:num w:numId="12">
    <w:abstractNumId w:val="1"/>
  </w:num>
  <w:num w:numId="13">
    <w:abstractNumId w:val="3"/>
  </w:num>
  <w:num w:numId="14">
    <w:abstractNumId w:val="5"/>
  </w:num>
  <w:num w:numId="15">
    <w:abstractNumId w:val="10"/>
  </w:num>
  <w:num w:numId="16">
    <w:abstractNumId w:val="4"/>
  </w:num>
  <w:num w:numId="17">
    <w:abstractNumId w:val="1"/>
  </w:num>
  <w:num w:numId="18">
    <w:abstractNumId w:val="12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UESO Nadine">
    <w15:presenceInfo w15:providerId="AD" w15:userId="S-1-5-21-3163637644-1603862540-193579974-76007"/>
  </w15:person>
  <w15:person w15:author="FORTAIN Aude">
    <w15:presenceInfo w15:providerId="AD" w15:userId="S-1-5-21-3163637644-1603862540-193579974-250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trackRevisions/>
  <w:defaultTabStop w:val="709"/>
  <w:hyphenationZone w:val="425"/>
  <w:characterSpacingControl w:val="doNotCompress"/>
  <w:hdrShapeDefaults>
    <o:shapedefaults v:ext="edit" spidmax="3072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1C"/>
    <w:rsid w:val="00003A11"/>
    <w:rsid w:val="000069F3"/>
    <w:rsid w:val="0000725F"/>
    <w:rsid w:val="00014B9F"/>
    <w:rsid w:val="00015E71"/>
    <w:rsid w:val="000235CE"/>
    <w:rsid w:val="00023B86"/>
    <w:rsid w:val="00023D8B"/>
    <w:rsid w:val="000262BB"/>
    <w:rsid w:val="00026555"/>
    <w:rsid w:val="000344D8"/>
    <w:rsid w:val="00037529"/>
    <w:rsid w:val="00037BB8"/>
    <w:rsid w:val="000459C8"/>
    <w:rsid w:val="00047003"/>
    <w:rsid w:val="00047E50"/>
    <w:rsid w:val="00050874"/>
    <w:rsid w:val="0005355D"/>
    <w:rsid w:val="0005616E"/>
    <w:rsid w:val="000611CD"/>
    <w:rsid w:val="00065BDC"/>
    <w:rsid w:val="0006649F"/>
    <w:rsid w:val="0006698B"/>
    <w:rsid w:val="00074E2C"/>
    <w:rsid w:val="0007586D"/>
    <w:rsid w:val="00080A8B"/>
    <w:rsid w:val="00081CF6"/>
    <w:rsid w:val="00083439"/>
    <w:rsid w:val="0008714A"/>
    <w:rsid w:val="00091029"/>
    <w:rsid w:val="00095BD5"/>
    <w:rsid w:val="000964D6"/>
    <w:rsid w:val="000A3D4D"/>
    <w:rsid w:val="000B0F76"/>
    <w:rsid w:val="000B2BE4"/>
    <w:rsid w:val="000B3DA1"/>
    <w:rsid w:val="000B7F0B"/>
    <w:rsid w:val="000C0FAC"/>
    <w:rsid w:val="000C135E"/>
    <w:rsid w:val="000C1D17"/>
    <w:rsid w:val="000D0397"/>
    <w:rsid w:val="000D1A15"/>
    <w:rsid w:val="000D1B0C"/>
    <w:rsid w:val="000E31F3"/>
    <w:rsid w:val="000E3D08"/>
    <w:rsid w:val="000F41A8"/>
    <w:rsid w:val="000F64F4"/>
    <w:rsid w:val="000F75EC"/>
    <w:rsid w:val="00101293"/>
    <w:rsid w:val="001070E9"/>
    <w:rsid w:val="00110E3C"/>
    <w:rsid w:val="00112C82"/>
    <w:rsid w:val="001201A9"/>
    <w:rsid w:val="001211DA"/>
    <w:rsid w:val="00126476"/>
    <w:rsid w:val="00127EB4"/>
    <w:rsid w:val="00136A43"/>
    <w:rsid w:val="00137C09"/>
    <w:rsid w:val="001408D0"/>
    <w:rsid w:val="00140FB9"/>
    <w:rsid w:val="001423FD"/>
    <w:rsid w:val="00146D2F"/>
    <w:rsid w:val="001504C6"/>
    <w:rsid w:val="00153AFA"/>
    <w:rsid w:val="001673D7"/>
    <w:rsid w:val="00172B69"/>
    <w:rsid w:val="00174F9C"/>
    <w:rsid w:val="0017704F"/>
    <w:rsid w:val="00183A6F"/>
    <w:rsid w:val="00183EDB"/>
    <w:rsid w:val="001853AF"/>
    <w:rsid w:val="001868B0"/>
    <w:rsid w:val="00186CC2"/>
    <w:rsid w:val="00191787"/>
    <w:rsid w:val="00197A26"/>
    <w:rsid w:val="001A16B4"/>
    <w:rsid w:val="001A3985"/>
    <w:rsid w:val="001B2100"/>
    <w:rsid w:val="001B3530"/>
    <w:rsid w:val="001B652B"/>
    <w:rsid w:val="001C1F0B"/>
    <w:rsid w:val="001C5FFA"/>
    <w:rsid w:val="001D0B16"/>
    <w:rsid w:val="001D588D"/>
    <w:rsid w:val="001E7E0A"/>
    <w:rsid w:val="00201686"/>
    <w:rsid w:val="00215CA6"/>
    <w:rsid w:val="0022031A"/>
    <w:rsid w:val="00222E77"/>
    <w:rsid w:val="00225CEC"/>
    <w:rsid w:val="002305EF"/>
    <w:rsid w:val="002337D9"/>
    <w:rsid w:val="00242D64"/>
    <w:rsid w:val="0024451C"/>
    <w:rsid w:val="00250551"/>
    <w:rsid w:val="00252FCD"/>
    <w:rsid w:val="00261656"/>
    <w:rsid w:val="0026190E"/>
    <w:rsid w:val="00271FF0"/>
    <w:rsid w:val="0027375C"/>
    <w:rsid w:val="00280323"/>
    <w:rsid w:val="002843DB"/>
    <w:rsid w:val="00292FE6"/>
    <w:rsid w:val="00296119"/>
    <w:rsid w:val="002976BF"/>
    <w:rsid w:val="002A02A6"/>
    <w:rsid w:val="002A1430"/>
    <w:rsid w:val="002A4DEC"/>
    <w:rsid w:val="002A601C"/>
    <w:rsid w:val="002B16E2"/>
    <w:rsid w:val="002B587F"/>
    <w:rsid w:val="002C1C64"/>
    <w:rsid w:val="002D067D"/>
    <w:rsid w:val="002D0B8B"/>
    <w:rsid w:val="002D4819"/>
    <w:rsid w:val="002D7437"/>
    <w:rsid w:val="002E1604"/>
    <w:rsid w:val="002E26C2"/>
    <w:rsid w:val="002E51E8"/>
    <w:rsid w:val="002E5D3E"/>
    <w:rsid w:val="002F1135"/>
    <w:rsid w:val="002F6F7C"/>
    <w:rsid w:val="00301E40"/>
    <w:rsid w:val="003042E0"/>
    <w:rsid w:val="003103C4"/>
    <w:rsid w:val="00317BC0"/>
    <w:rsid w:val="003210A0"/>
    <w:rsid w:val="0032141D"/>
    <w:rsid w:val="003256C3"/>
    <w:rsid w:val="00326AB7"/>
    <w:rsid w:val="00330FFA"/>
    <w:rsid w:val="00335951"/>
    <w:rsid w:val="00342679"/>
    <w:rsid w:val="00343B53"/>
    <w:rsid w:val="0035487E"/>
    <w:rsid w:val="00366FA1"/>
    <w:rsid w:val="00374A4A"/>
    <w:rsid w:val="003809BA"/>
    <w:rsid w:val="00381A24"/>
    <w:rsid w:val="003845E8"/>
    <w:rsid w:val="00387ACD"/>
    <w:rsid w:val="00390D21"/>
    <w:rsid w:val="00392477"/>
    <w:rsid w:val="00392FF6"/>
    <w:rsid w:val="003A0F21"/>
    <w:rsid w:val="003A5AE0"/>
    <w:rsid w:val="003A64A8"/>
    <w:rsid w:val="003A7F3B"/>
    <w:rsid w:val="003B2B3C"/>
    <w:rsid w:val="003B3AF7"/>
    <w:rsid w:val="003B5D7E"/>
    <w:rsid w:val="003C0788"/>
    <w:rsid w:val="003C0A5D"/>
    <w:rsid w:val="003C3A10"/>
    <w:rsid w:val="003C58F3"/>
    <w:rsid w:val="003C6918"/>
    <w:rsid w:val="003C7CFD"/>
    <w:rsid w:val="003D0A9B"/>
    <w:rsid w:val="003D2033"/>
    <w:rsid w:val="003D48D8"/>
    <w:rsid w:val="003E11D7"/>
    <w:rsid w:val="003E2271"/>
    <w:rsid w:val="003E2D99"/>
    <w:rsid w:val="003E2E38"/>
    <w:rsid w:val="003E3635"/>
    <w:rsid w:val="003E3C3E"/>
    <w:rsid w:val="003E5D33"/>
    <w:rsid w:val="003E6DFE"/>
    <w:rsid w:val="003F1F6E"/>
    <w:rsid w:val="003F259D"/>
    <w:rsid w:val="003F31E9"/>
    <w:rsid w:val="003F4AB8"/>
    <w:rsid w:val="003F6F98"/>
    <w:rsid w:val="00400048"/>
    <w:rsid w:val="00401A52"/>
    <w:rsid w:val="00402F85"/>
    <w:rsid w:val="00417CA1"/>
    <w:rsid w:val="00421A38"/>
    <w:rsid w:val="0043109F"/>
    <w:rsid w:val="00432A1D"/>
    <w:rsid w:val="00434551"/>
    <w:rsid w:val="00445943"/>
    <w:rsid w:val="00447423"/>
    <w:rsid w:val="00447F0B"/>
    <w:rsid w:val="00460D9E"/>
    <w:rsid w:val="00461F55"/>
    <w:rsid w:val="004639EF"/>
    <w:rsid w:val="004654BA"/>
    <w:rsid w:val="004672DB"/>
    <w:rsid w:val="00473A42"/>
    <w:rsid w:val="004771F3"/>
    <w:rsid w:val="004777F7"/>
    <w:rsid w:val="004830DA"/>
    <w:rsid w:val="00483D15"/>
    <w:rsid w:val="00490CD2"/>
    <w:rsid w:val="00495CE7"/>
    <w:rsid w:val="00497C36"/>
    <w:rsid w:val="004A6D42"/>
    <w:rsid w:val="004B541A"/>
    <w:rsid w:val="004B6756"/>
    <w:rsid w:val="004B6BC8"/>
    <w:rsid w:val="004C04F4"/>
    <w:rsid w:val="004C4F7B"/>
    <w:rsid w:val="004D0092"/>
    <w:rsid w:val="004D70A1"/>
    <w:rsid w:val="004E0998"/>
    <w:rsid w:val="004E16B3"/>
    <w:rsid w:val="004E4CF5"/>
    <w:rsid w:val="004E58F6"/>
    <w:rsid w:val="004E65E4"/>
    <w:rsid w:val="004E6638"/>
    <w:rsid w:val="004F1347"/>
    <w:rsid w:val="004F1628"/>
    <w:rsid w:val="004F5824"/>
    <w:rsid w:val="005013F6"/>
    <w:rsid w:val="00505CAD"/>
    <w:rsid w:val="005102E8"/>
    <w:rsid w:val="00510B0D"/>
    <w:rsid w:val="00510D84"/>
    <w:rsid w:val="005238F0"/>
    <w:rsid w:val="00532DD2"/>
    <w:rsid w:val="00535FA7"/>
    <w:rsid w:val="00542AF3"/>
    <w:rsid w:val="00544E5E"/>
    <w:rsid w:val="00552C91"/>
    <w:rsid w:val="00553F2C"/>
    <w:rsid w:val="005545E7"/>
    <w:rsid w:val="00557509"/>
    <w:rsid w:val="00557F33"/>
    <w:rsid w:val="00560E88"/>
    <w:rsid w:val="00561269"/>
    <w:rsid w:val="005624C8"/>
    <w:rsid w:val="00562776"/>
    <w:rsid w:val="005657DF"/>
    <w:rsid w:val="00567674"/>
    <w:rsid w:val="005767E8"/>
    <w:rsid w:val="00583C75"/>
    <w:rsid w:val="00583FAF"/>
    <w:rsid w:val="00592D16"/>
    <w:rsid w:val="00593CB0"/>
    <w:rsid w:val="005A079C"/>
    <w:rsid w:val="005A3415"/>
    <w:rsid w:val="005A637A"/>
    <w:rsid w:val="005B5D44"/>
    <w:rsid w:val="005C0A66"/>
    <w:rsid w:val="005C537D"/>
    <w:rsid w:val="005C6996"/>
    <w:rsid w:val="005D07A5"/>
    <w:rsid w:val="005D191F"/>
    <w:rsid w:val="005D4C21"/>
    <w:rsid w:val="005D4DA9"/>
    <w:rsid w:val="005E3109"/>
    <w:rsid w:val="005E433A"/>
    <w:rsid w:val="005F2C6C"/>
    <w:rsid w:val="00601DD7"/>
    <w:rsid w:val="00602166"/>
    <w:rsid w:val="006068F0"/>
    <w:rsid w:val="00606C9A"/>
    <w:rsid w:val="0061308D"/>
    <w:rsid w:val="00616CF7"/>
    <w:rsid w:val="006179F8"/>
    <w:rsid w:val="006225CD"/>
    <w:rsid w:val="006266DE"/>
    <w:rsid w:val="00633847"/>
    <w:rsid w:val="00634742"/>
    <w:rsid w:val="006422F2"/>
    <w:rsid w:val="006430EF"/>
    <w:rsid w:val="00656D18"/>
    <w:rsid w:val="00660489"/>
    <w:rsid w:val="00661DAB"/>
    <w:rsid w:val="00662717"/>
    <w:rsid w:val="00663D07"/>
    <w:rsid w:val="006647BB"/>
    <w:rsid w:val="00666B2C"/>
    <w:rsid w:val="006700E3"/>
    <w:rsid w:val="00670C52"/>
    <w:rsid w:val="0067367A"/>
    <w:rsid w:val="006770AE"/>
    <w:rsid w:val="00677C16"/>
    <w:rsid w:val="00683A5B"/>
    <w:rsid w:val="006976EF"/>
    <w:rsid w:val="006A006F"/>
    <w:rsid w:val="006C66CD"/>
    <w:rsid w:val="006D06AD"/>
    <w:rsid w:val="006D13AB"/>
    <w:rsid w:val="006D2780"/>
    <w:rsid w:val="006D3A44"/>
    <w:rsid w:val="006D493C"/>
    <w:rsid w:val="006D4FC8"/>
    <w:rsid w:val="006E1EA6"/>
    <w:rsid w:val="006E31E3"/>
    <w:rsid w:val="006E33EE"/>
    <w:rsid w:val="006E46A7"/>
    <w:rsid w:val="006E501B"/>
    <w:rsid w:val="006E5162"/>
    <w:rsid w:val="006E5301"/>
    <w:rsid w:val="006E747D"/>
    <w:rsid w:val="006F03E0"/>
    <w:rsid w:val="00701996"/>
    <w:rsid w:val="00703A4E"/>
    <w:rsid w:val="007046C8"/>
    <w:rsid w:val="00706387"/>
    <w:rsid w:val="0071613B"/>
    <w:rsid w:val="007176CD"/>
    <w:rsid w:val="00721395"/>
    <w:rsid w:val="007250A0"/>
    <w:rsid w:val="00733371"/>
    <w:rsid w:val="007333D3"/>
    <w:rsid w:val="00736667"/>
    <w:rsid w:val="007374DE"/>
    <w:rsid w:val="0074064D"/>
    <w:rsid w:val="00744867"/>
    <w:rsid w:val="00745307"/>
    <w:rsid w:val="00745BD3"/>
    <w:rsid w:val="00745E4E"/>
    <w:rsid w:val="007506B5"/>
    <w:rsid w:val="00750B05"/>
    <w:rsid w:val="00751327"/>
    <w:rsid w:val="0075259A"/>
    <w:rsid w:val="00752950"/>
    <w:rsid w:val="00756163"/>
    <w:rsid w:val="0076175C"/>
    <w:rsid w:val="007621F0"/>
    <w:rsid w:val="00763EE1"/>
    <w:rsid w:val="00772B81"/>
    <w:rsid w:val="00776467"/>
    <w:rsid w:val="00776FE9"/>
    <w:rsid w:val="00780E00"/>
    <w:rsid w:val="00792C97"/>
    <w:rsid w:val="007A6996"/>
    <w:rsid w:val="007A7DD5"/>
    <w:rsid w:val="007B32F5"/>
    <w:rsid w:val="007B5A77"/>
    <w:rsid w:val="007B7326"/>
    <w:rsid w:val="007C078C"/>
    <w:rsid w:val="007C1508"/>
    <w:rsid w:val="007C4D37"/>
    <w:rsid w:val="007E2EC9"/>
    <w:rsid w:val="007E6D92"/>
    <w:rsid w:val="007F3DB0"/>
    <w:rsid w:val="008056B8"/>
    <w:rsid w:val="00812668"/>
    <w:rsid w:val="008133EB"/>
    <w:rsid w:val="00813F76"/>
    <w:rsid w:val="00816382"/>
    <w:rsid w:val="0081675E"/>
    <w:rsid w:val="00820864"/>
    <w:rsid w:val="00826D79"/>
    <w:rsid w:val="00827A94"/>
    <w:rsid w:val="00827F0D"/>
    <w:rsid w:val="00832E15"/>
    <w:rsid w:val="00833B83"/>
    <w:rsid w:val="00840016"/>
    <w:rsid w:val="00840C77"/>
    <w:rsid w:val="0084182E"/>
    <w:rsid w:val="008468C3"/>
    <w:rsid w:val="00854562"/>
    <w:rsid w:val="00856DCF"/>
    <w:rsid w:val="00857D3C"/>
    <w:rsid w:val="00860162"/>
    <w:rsid w:val="0086148C"/>
    <w:rsid w:val="00862D91"/>
    <w:rsid w:val="008652C0"/>
    <w:rsid w:val="00866078"/>
    <w:rsid w:val="00867BBF"/>
    <w:rsid w:val="008739C1"/>
    <w:rsid w:val="008775A4"/>
    <w:rsid w:val="00877BA1"/>
    <w:rsid w:val="0088334E"/>
    <w:rsid w:val="00883369"/>
    <w:rsid w:val="00890765"/>
    <w:rsid w:val="008914F0"/>
    <w:rsid w:val="00896970"/>
    <w:rsid w:val="008A38E0"/>
    <w:rsid w:val="008A3DAF"/>
    <w:rsid w:val="008A3ED8"/>
    <w:rsid w:val="008A47C0"/>
    <w:rsid w:val="008A56C5"/>
    <w:rsid w:val="008B6976"/>
    <w:rsid w:val="008B6F36"/>
    <w:rsid w:val="008C30CE"/>
    <w:rsid w:val="008C3B0A"/>
    <w:rsid w:val="008D0A64"/>
    <w:rsid w:val="008D1364"/>
    <w:rsid w:val="008D33EE"/>
    <w:rsid w:val="008D572C"/>
    <w:rsid w:val="008D5933"/>
    <w:rsid w:val="008E1C1C"/>
    <w:rsid w:val="008E6A5C"/>
    <w:rsid w:val="008E73CB"/>
    <w:rsid w:val="008F0C37"/>
    <w:rsid w:val="008F4917"/>
    <w:rsid w:val="008F4FC7"/>
    <w:rsid w:val="009008F8"/>
    <w:rsid w:val="00900CB4"/>
    <w:rsid w:val="00901A54"/>
    <w:rsid w:val="00904624"/>
    <w:rsid w:val="0091166D"/>
    <w:rsid w:val="00911768"/>
    <w:rsid w:val="0091226A"/>
    <w:rsid w:val="009138EB"/>
    <w:rsid w:val="00924425"/>
    <w:rsid w:val="00925EBB"/>
    <w:rsid w:val="0093150D"/>
    <w:rsid w:val="00931AA6"/>
    <w:rsid w:val="0093451B"/>
    <w:rsid w:val="009349EB"/>
    <w:rsid w:val="00934CD8"/>
    <w:rsid w:val="00955648"/>
    <w:rsid w:val="00960DED"/>
    <w:rsid w:val="009635E6"/>
    <w:rsid w:val="0097069B"/>
    <w:rsid w:val="00975875"/>
    <w:rsid w:val="009777D3"/>
    <w:rsid w:val="00984F87"/>
    <w:rsid w:val="00990830"/>
    <w:rsid w:val="009940C2"/>
    <w:rsid w:val="009A0B85"/>
    <w:rsid w:val="009A21AD"/>
    <w:rsid w:val="009A64CA"/>
    <w:rsid w:val="009B2050"/>
    <w:rsid w:val="009B3952"/>
    <w:rsid w:val="009B3B86"/>
    <w:rsid w:val="009C03C6"/>
    <w:rsid w:val="009C1790"/>
    <w:rsid w:val="009C3D57"/>
    <w:rsid w:val="009D191E"/>
    <w:rsid w:val="009D4DAF"/>
    <w:rsid w:val="009E1330"/>
    <w:rsid w:val="009F59DB"/>
    <w:rsid w:val="00A0474F"/>
    <w:rsid w:val="00A22B93"/>
    <w:rsid w:val="00A22F9E"/>
    <w:rsid w:val="00A23C51"/>
    <w:rsid w:val="00A36AD6"/>
    <w:rsid w:val="00A36FD2"/>
    <w:rsid w:val="00A40A7B"/>
    <w:rsid w:val="00A40E98"/>
    <w:rsid w:val="00A41DF3"/>
    <w:rsid w:val="00A51816"/>
    <w:rsid w:val="00A51ECC"/>
    <w:rsid w:val="00A53ED0"/>
    <w:rsid w:val="00A56FAF"/>
    <w:rsid w:val="00A6111B"/>
    <w:rsid w:val="00A615B4"/>
    <w:rsid w:val="00A636CE"/>
    <w:rsid w:val="00A65764"/>
    <w:rsid w:val="00A65D6C"/>
    <w:rsid w:val="00A82F13"/>
    <w:rsid w:val="00A8529C"/>
    <w:rsid w:val="00A86653"/>
    <w:rsid w:val="00A875A9"/>
    <w:rsid w:val="00A878E3"/>
    <w:rsid w:val="00A911A9"/>
    <w:rsid w:val="00A91E3F"/>
    <w:rsid w:val="00A9228D"/>
    <w:rsid w:val="00A95C56"/>
    <w:rsid w:val="00A9690D"/>
    <w:rsid w:val="00AA1BF2"/>
    <w:rsid w:val="00AA1C0B"/>
    <w:rsid w:val="00AA3411"/>
    <w:rsid w:val="00AB10F7"/>
    <w:rsid w:val="00AB4CD5"/>
    <w:rsid w:val="00AC00F7"/>
    <w:rsid w:val="00AC10B7"/>
    <w:rsid w:val="00AC47AC"/>
    <w:rsid w:val="00AD1E8F"/>
    <w:rsid w:val="00AD4E61"/>
    <w:rsid w:val="00AE1F91"/>
    <w:rsid w:val="00AE245F"/>
    <w:rsid w:val="00AE2C6C"/>
    <w:rsid w:val="00AE3AF2"/>
    <w:rsid w:val="00AE4052"/>
    <w:rsid w:val="00AE6251"/>
    <w:rsid w:val="00AF53B0"/>
    <w:rsid w:val="00AF6AE0"/>
    <w:rsid w:val="00AF6FC6"/>
    <w:rsid w:val="00B03F76"/>
    <w:rsid w:val="00B04CC9"/>
    <w:rsid w:val="00B0687D"/>
    <w:rsid w:val="00B07EEC"/>
    <w:rsid w:val="00B14E82"/>
    <w:rsid w:val="00B1565F"/>
    <w:rsid w:val="00B15A94"/>
    <w:rsid w:val="00B1603C"/>
    <w:rsid w:val="00B200C4"/>
    <w:rsid w:val="00B21373"/>
    <w:rsid w:val="00B26160"/>
    <w:rsid w:val="00B31A08"/>
    <w:rsid w:val="00B34BCB"/>
    <w:rsid w:val="00B362B3"/>
    <w:rsid w:val="00B362F4"/>
    <w:rsid w:val="00B42CCA"/>
    <w:rsid w:val="00B433F7"/>
    <w:rsid w:val="00B46B7F"/>
    <w:rsid w:val="00B5010B"/>
    <w:rsid w:val="00B5095F"/>
    <w:rsid w:val="00B55302"/>
    <w:rsid w:val="00B55E43"/>
    <w:rsid w:val="00B60F1D"/>
    <w:rsid w:val="00B6198B"/>
    <w:rsid w:val="00B624D3"/>
    <w:rsid w:val="00B67217"/>
    <w:rsid w:val="00B706EB"/>
    <w:rsid w:val="00B714BE"/>
    <w:rsid w:val="00B779E2"/>
    <w:rsid w:val="00B80107"/>
    <w:rsid w:val="00B82A49"/>
    <w:rsid w:val="00B868F8"/>
    <w:rsid w:val="00B8704D"/>
    <w:rsid w:val="00B87D61"/>
    <w:rsid w:val="00B93AAC"/>
    <w:rsid w:val="00B96900"/>
    <w:rsid w:val="00BA0B04"/>
    <w:rsid w:val="00BA21F7"/>
    <w:rsid w:val="00BA56B7"/>
    <w:rsid w:val="00BB17E8"/>
    <w:rsid w:val="00BB33D2"/>
    <w:rsid w:val="00BB35A3"/>
    <w:rsid w:val="00BB5356"/>
    <w:rsid w:val="00BD2435"/>
    <w:rsid w:val="00BD356D"/>
    <w:rsid w:val="00BD42C7"/>
    <w:rsid w:val="00BD5CAF"/>
    <w:rsid w:val="00BE1CF3"/>
    <w:rsid w:val="00BE629D"/>
    <w:rsid w:val="00C058CD"/>
    <w:rsid w:val="00C0609F"/>
    <w:rsid w:val="00C11532"/>
    <w:rsid w:val="00C12D0A"/>
    <w:rsid w:val="00C14DF8"/>
    <w:rsid w:val="00C155F7"/>
    <w:rsid w:val="00C15C66"/>
    <w:rsid w:val="00C21317"/>
    <w:rsid w:val="00C22F49"/>
    <w:rsid w:val="00C22F55"/>
    <w:rsid w:val="00C233C4"/>
    <w:rsid w:val="00C322FB"/>
    <w:rsid w:val="00C326B1"/>
    <w:rsid w:val="00C35422"/>
    <w:rsid w:val="00C36182"/>
    <w:rsid w:val="00C37E59"/>
    <w:rsid w:val="00C42432"/>
    <w:rsid w:val="00C44F25"/>
    <w:rsid w:val="00C47EC3"/>
    <w:rsid w:val="00C527C5"/>
    <w:rsid w:val="00C540E8"/>
    <w:rsid w:val="00C55E19"/>
    <w:rsid w:val="00C55E51"/>
    <w:rsid w:val="00C57070"/>
    <w:rsid w:val="00C62059"/>
    <w:rsid w:val="00C621F9"/>
    <w:rsid w:val="00C64241"/>
    <w:rsid w:val="00C66084"/>
    <w:rsid w:val="00C73ACF"/>
    <w:rsid w:val="00C75538"/>
    <w:rsid w:val="00C76E93"/>
    <w:rsid w:val="00C806FE"/>
    <w:rsid w:val="00C8389E"/>
    <w:rsid w:val="00C8537F"/>
    <w:rsid w:val="00C90FE8"/>
    <w:rsid w:val="00C94704"/>
    <w:rsid w:val="00C94739"/>
    <w:rsid w:val="00CA4E8C"/>
    <w:rsid w:val="00CB2E9F"/>
    <w:rsid w:val="00CB5B52"/>
    <w:rsid w:val="00CB7A8A"/>
    <w:rsid w:val="00CC6D48"/>
    <w:rsid w:val="00CC7FF7"/>
    <w:rsid w:val="00CD1877"/>
    <w:rsid w:val="00CD2015"/>
    <w:rsid w:val="00CD38F4"/>
    <w:rsid w:val="00CD51DF"/>
    <w:rsid w:val="00CE06EB"/>
    <w:rsid w:val="00CE45DA"/>
    <w:rsid w:val="00CF179A"/>
    <w:rsid w:val="00CF3516"/>
    <w:rsid w:val="00CF35B3"/>
    <w:rsid w:val="00CF387A"/>
    <w:rsid w:val="00CF431E"/>
    <w:rsid w:val="00D01A7B"/>
    <w:rsid w:val="00D05AC8"/>
    <w:rsid w:val="00D144B8"/>
    <w:rsid w:val="00D163FD"/>
    <w:rsid w:val="00D16FD4"/>
    <w:rsid w:val="00D25056"/>
    <w:rsid w:val="00D256D3"/>
    <w:rsid w:val="00D26EAF"/>
    <w:rsid w:val="00D272FC"/>
    <w:rsid w:val="00D31BBA"/>
    <w:rsid w:val="00D35BB9"/>
    <w:rsid w:val="00D4026E"/>
    <w:rsid w:val="00D45A65"/>
    <w:rsid w:val="00D4703F"/>
    <w:rsid w:val="00D47513"/>
    <w:rsid w:val="00D4764B"/>
    <w:rsid w:val="00D605C0"/>
    <w:rsid w:val="00D61FEA"/>
    <w:rsid w:val="00D64ED4"/>
    <w:rsid w:val="00D758F3"/>
    <w:rsid w:val="00D76573"/>
    <w:rsid w:val="00D77443"/>
    <w:rsid w:val="00D86BE4"/>
    <w:rsid w:val="00D87D3A"/>
    <w:rsid w:val="00D903B9"/>
    <w:rsid w:val="00D9263E"/>
    <w:rsid w:val="00D92AB8"/>
    <w:rsid w:val="00D933E7"/>
    <w:rsid w:val="00D93496"/>
    <w:rsid w:val="00D934EE"/>
    <w:rsid w:val="00D93FD2"/>
    <w:rsid w:val="00D951AE"/>
    <w:rsid w:val="00DA074C"/>
    <w:rsid w:val="00DA2A2C"/>
    <w:rsid w:val="00DA71C8"/>
    <w:rsid w:val="00DB5581"/>
    <w:rsid w:val="00DC0E24"/>
    <w:rsid w:val="00DC3453"/>
    <w:rsid w:val="00DC70A1"/>
    <w:rsid w:val="00DD10AC"/>
    <w:rsid w:val="00DD35A5"/>
    <w:rsid w:val="00DD6518"/>
    <w:rsid w:val="00DE1B54"/>
    <w:rsid w:val="00DE6F04"/>
    <w:rsid w:val="00DE7F32"/>
    <w:rsid w:val="00DF4A62"/>
    <w:rsid w:val="00E00C51"/>
    <w:rsid w:val="00E01C63"/>
    <w:rsid w:val="00E01F7E"/>
    <w:rsid w:val="00E02FDB"/>
    <w:rsid w:val="00E03491"/>
    <w:rsid w:val="00E071D9"/>
    <w:rsid w:val="00E10CD7"/>
    <w:rsid w:val="00E141B6"/>
    <w:rsid w:val="00E14897"/>
    <w:rsid w:val="00E1608F"/>
    <w:rsid w:val="00E167CC"/>
    <w:rsid w:val="00E17928"/>
    <w:rsid w:val="00E217E6"/>
    <w:rsid w:val="00E21DFF"/>
    <w:rsid w:val="00E246EB"/>
    <w:rsid w:val="00E26838"/>
    <w:rsid w:val="00E3402B"/>
    <w:rsid w:val="00E466E2"/>
    <w:rsid w:val="00E46F72"/>
    <w:rsid w:val="00E47627"/>
    <w:rsid w:val="00E51B8A"/>
    <w:rsid w:val="00E54854"/>
    <w:rsid w:val="00E552BC"/>
    <w:rsid w:val="00E6087C"/>
    <w:rsid w:val="00E61637"/>
    <w:rsid w:val="00E67097"/>
    <w:rsid w:val="00E705D1"/>
    <w:rsid w:val="00E71F4C"/>
    <w:rsid w:val="00E74956"/>
    <w:rsid w:val="00E760CA"/>
    <w:rsid w:val="00E76C02"/>
    <w:rsid w:val="00E80C98"/>
    <w:rsid w:val="00E80F34"/>
    <w:rsid w:val="00E86A2A"/>
    <w:rsid w:val="00E872F9"/>
    <w:rsid w:val="00E93F6F"/>
    <w:rsid w:val="00E94957"/>
    <w:rsid w:val="00E94FE3"/>
    <w:rsid w:val="00E952FC"/>
    <w:rsid w:val="00EA0651"/>
    <w:rsid w:val="00EA2F6F"/>
    <w:rsid w:val="00EB1CC3"/>
    <w:rsid w:val="00EB2CE5"/>
    <w:rsid w:val="00EB5823"/>
    <w:rsid w:val="00EB5DBB"/>
    <w:rsid w:val="00EB7083"/>
    <w:rsid w:val="00EC0824"/>
    <w:rsid w:val="00EC4490"/>
    <w:rsid w:val="00EC50A7"/>
    <w:rsid w:val="00ED039A"/>
    <w:rsid w:val="00EE197A"/>
    <w:rsid w:val="00EE2DBD"/>
    <w:rsid w:val="00EE3591"/>
    <w:rsid w:val="00EE6AE8"/>
    <w:rsid w:val="00EE6BBC"/>
    <w:rsid w:val="00EF0B18"/>
    <w:rsid w:val="00EF7369"/>
    <w:rsid w:val="00F028CD"/>
    <w:rsid w:val="00F04AC7"/>
    <w:rsid w:val="00F07B68"/>
    <w:rsid w:val="00F10CD2"/>
    <w:rsid w:val="00F1213A"/>
    <w:rsid w:val="00F144D8"/>
    <w:rsid w:val="00F1566B"/>
    <w:rsid w:val="00F16166"/>
    <w:rsid w:val="00F22F90"/>
    <w:rsid w:val="00F23D01"/>
    <w:rsid w:val="00F24BEB"/>
    <w:rsid w:val="00F34F93"/>
    <w:rsid w:val="00F34FDA"/>
    <w:rsid w:val="00F3720A"/>
    <w:rsid w:val="00F407FF"/>
    <w:rsid w:val="00F41B33"/>
    <w:rsid w:val="00F42E20"/>
    <w:rsid w:val="00F44DD1"/>
    <w:rsid w:val="00F454D7"/>
    <w:rsid w:val="00F50101"/>
    <w:rsid w:val="00F510FD"/>
    <w:rsid w:val="00F60021"/>
    <w:rsid w:val="00F6125A"/>
    <w:rsid w:val="00F662B7"/>
    <w:rsid w:val="00F6664A"/>
    <w:rsid w:val="00F66E34"/>
    <w:rsid w:val="00F70C7D"/>
    <w:rsid w:val="00F7289D"/>
    <w:rsid w:val="00F760A5"/>
    <w:rsid w:val="00F76951"/>
    <w:rsid w:val="00F80A16"/>
    <w:rsid w:val="00F83B30"/>
    <w:rsid w:val="00F83BE4"/>
    <w:rsid w:val="00F84542"/>
    <w:rsid w:val="00F849FF"/>
    <w:rsid w:val="00F851EA"/>
    <w:rsid w:val="00F85B33"/>
    <w:rsid w:val="00F8673B"/>
    <w:rsid w:val="00F87D9E"/>
    <w:rsid w:val="00F92C85"/>
    <w:rsid w:val="00FA0BE3"/>
    <w:rsid w:val="00FA5274"/>
    <w:rsid w:val="00FB1300"/>
    <w:rsid w:val="00FB1BDE"/>
    <w:rsid w:val="00FB1C04"/>
    <w:rsid w:val="00FB21A0"/>
    <w:rsid w:val="00FB2253"/>
    <w:rsid w:val="00FB3638"/>
    <w:rsid w:val="00FB5619"/>
    <w:rsid w:val="00FB6860"/>
    <w:rsid w:val="00FC1394"/>
    <w:rsid w:val="00FC1A00"/>
    <w:rsid w:val="00FD1C77"/>
    <w:rsid w:val="00FE1B86"/>
    <w:rsid w:val="00FE1D7B"/>
    <w:rsid w:val="00FE3764"/>
    <w:rsid w:val="00FF49CA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045CD5B"/>
  <w15:chartTrackingRefBased/>
  <w15:docId w15:val="{8788B17F-15FB-475D-90E4-41766D80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/>
    <w:lsdException w:name="heading 3" w:semiHidden="1" w:uiPriority="9" w:unhideWhenUsed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070"/>
    <w:pPr>
      <w:spacing w:after="120"/>
      <w:jc w:val="both"/>
    </w:pPr>
    <w:rPr>
      <w:rFonts w:ascii="Marianne Light" w:hAnsi="Marianne Light" w:cs="Arial"/>
      <w:kern w:val="28"/>
      <w:sz w:val="18"/>
    </w:rPr>
  </w:style>
  <w:style w:type="paragraph" w:styleId="Titre1">
    <w:name w:val="heading 1"/>
    <w:basedOn w:val="Normal"/>
    <w:next w:val="Normal"/>
    <w:link w:val="Titre1Car"/>
    <w:uiPriority w:val="9"/>
    <w:rsid w:val="00F44DD1"/>
    <w:pPr>
      <w:keepNext/>
      <w:pageBreakBefore/>
      <w:numPr>
        <w:numId w:val="1"/>
      </w:numPr>
      <w:shd w:val="clear" w:color="auto" w:fill="000000"/>
      <w:spacing w:after="360"/>
      <w:ind w:left="357" w:hanging="357"/>
      <w:outlineLvl w:val="0"/>
    </w:pPr>
    <w:rPr>
      <w:b/>
      <w:bCs/>
      <w:smallCaps/>
      <w:color w:val="FFFFFF"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rsid w:val="00A51816"/>
    <w:pPr>
      <w:keepNext/>
      <w:spacing w:before="240"/>
      <w:jc w:val="left"/>
      <w:outlineLvl w:val="1"/>
    </w:pPr>
    <w:rPr>
      <w:b/>
      <w:bCs/>
      <w:iCs/>
      <w:color w:val="404040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B362B3"/>
    <w:pPr>
      <w:keepNext/>
      <w:spacing w:before="240"/>
      <w:outlineLvl w:val="2"/>
    </w:pPr>
    <w:rPr>
      <w:rFonts w:cs="Times New Roman"/>
      <w:b/>
      <w:bCs/>
      <w:sz w:val="24"/>
      <w:szCs w:val="26"/>
    </w:rPr>
  </w:style>
  <w:style w:type="paragraph" w:styleId="Titre4">
    <w:name w:val="heading 4"/>
    <w:basedOn w:val="Normal"/>
    <w:next w:val="Normal"/>
    <w:link w:val="Titre4Car"/>
    <w:rsid w:val="003A7F3B"/>
    <w:pPr>
      <w:keepNext/>
      <w:spacing w:before="240"/>
      <w:jc w:val="left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0B7F0B"/>
    <w:pPr>
      <w:spacing w:before="24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A7F3B"/>
    <w:pPr>
      <w:spacing w:before="240"/>
      <w:outlineLvl w:val="7"/>
    </w:pPr>
    <w:rPr>
      <w:rFonts w:ascii="Calibri" w:hAnsi="Calibri"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F44DD1"/>
    <w:rPr>
      <w:rFonts w:ascii="Marianne Light" w:hAnsi="Marianne Light" w:cs="Arial"/>
      <w:b/>
      <w:bCs/>
      <w:smallCaps/>
      <w:color w:val="FFFFFF"/>
      <w:kern w:val="32"/>
      <w:sz w:val="32"/>
      <w:szCs w:val="32"/>
      <w:shd w:val="clear" w:color="auto" w:fill="000000"/>
    </w:rPr>
  </w:style>
  <w:style w:type="character" w:customStyle="1" w:styleId="Titre2Car">
    <w:name w:val="Titre 2 Car"/>
    <w:link w:val="Titre2"/>
    <w:uiPriority w:val="99"/>
    <w:rsid w:val="00A51816"/>
    <w:rPr>
      <w:rFonts w:ascii="Arial" w:hAnsi="Arial" w:cs="Arial"/>
      <w:b/>
      <w:bCs/>
      <w:iCs/>
      <w:color w:val="404040"/>
      <w:kern w:val="28"/>
      <w:sz w:val="22"/>
      <w:szCs w:val="28"/>
    </w:rPr>
  </w:style>
  <w:style w:type="character" w:customStyle="1" w:styleId="Titre4Car">
    <w:name w:val="Titre 4 Car"/>
    <w:link w:val="Titre4"/>
    <w:rsid w:val="003A7F3B"/>
    <w:rPr>
      <w:b/>
      <w:bCs/>
      <w:sz w:val="28"/>
      <w:szCs w:val="28"/>
    </w:rPr>
  </w:style>
  <w:style w:type="character" w:customStyle="1" w:styleId="Titre8Car">
    <w:name w:val="Titre 8 Car"/>
    <w:link w:val="Titre8"/>
    <w:uiPriority w:val="9"/>
    <w:semiHidden/>
    <w:rsid w:val="003A7F3B"/>
    <w:rPr>
      <w:rFonts w:ascii="Calibri" w:hAnsi="Calibri"/>
      <w:i/>
      <w:iCs/>
      <w:sz w:val="24"/>
      <w:szCs w:val="24"/>
    </w:rPr>
  </w:style>
  <w:style w:type="paragraph" w:styleId="Titre">
    <w:name w:val="Title"/>
    <w:basedOn w:val="Normal"/>
    <w:link w:val="TitreCar"/>
    <w:rsid w:val="00B60F1D"/>
    <w:pPr>
      <w:jc w:val="center"/>
    </w:pPr>
    <w:rPr>
      <w:b/>
      <w:sz w:val="48"/>
    </w:rPr>
  </w:style>
  <w:style w:type="character" w:customStyle="1" w:styleId="TitreCar">
    <w:name w:val="Titre Car"/>
    <w:link w:val="Titre"/>
    <w:rsid w:val="00B60F1D"/>
    <w:rPr>
      <w:rFonts w:ascii="Arial" w:hAnsi="Arial" w:cs="Arial"/>
      <w:b/>
      <w:smallCaps/>
      <w:kern w:val="28"/>
      <w:sz w:val="48"/>
    </w:rPr>
  </w:style>
  <w:style w:type="character" w:styleId="Accentuation">
    <w:name w:val="Emphasis"/>
    <w:uiPriority w:val="20"/>
    <w:rsid w:val="003A7F3B"/>
    <w:rPr>
      <w:i/>
      <w:iCs/>
    </w:rPr>
  </w:style>
  <w:style w:type="paragraph" w:styleId="Paragraphedeliste">
    <w:name w:val="List Paragraph"/>
    <w:aliases w:val="ADEME Paragraphe de liste,List Paragraph,Listes,Liste à puce - SC,Paragraphe de liste11,Paragraphe de liste num,Paragraphe de liste 1,Paragraphe de liste2,Normal avec puces tirets,Paragraphe 2,normal,Titre 1 Car1,armelle Car"/>
    <w:basedOn w:val="Normal"/>
    <w:link w:val="ParagraphedelisteCar"/>
    <w:uiPriority w:val="34"/>
    <w:qFormat/>
    <w:rsid w:val="003A7F3B"/>
    <w:pPr>
      <w:ind w:left="708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A7F3B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Pieddepage">
    <w:name w:val="footer"/>
    <w:basedOn w:val="Normal"/>
    <w:link w:val="PieddepageCar"/>
    <w:uiPriority w:val="99"/>
    <w:rsid w:val="008E1C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E1C1C"/>
    <w:rPr>
      <w:rFonts w:ascii="Arial" w:hAnsi="Arial" w:cs="Arial"/>
      <w:smallCaps/>
      <w:kern w:val="28"/>
      <w:sz w:val="22"/>
      <w:lang w:eastAsia="fr-FR"/>
    </w:rPr>
  </w:style>
  <w:style w:type="paragraph" w:styleId="En-tte">
    <w:name w:val="header"/>
    <w:basedOn w:val="Normal"/>
    <w:link w:val="En-tteCar"/>
    <w:rsid w:val="008E1C1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E1C1C"/>
    <w:rPr>
      <w:rFonts w:ascii="Arial" w:hAnsi="Arial" w:cs="Arial"/>
      <w:smallCaps/>
      <w:kern w:val="28"/>
      <w:sz w:val="22"/>
      <w:lang w:eastAsia="fr-FR"/>
    </w:rPr>
  </w:style>
  <w:style w:type="paragraph" w:styleId="Notedebasdepage">
    <w:name w:val="footnote text"/>
    <w:aliases w:val="Note de bas de page Car1"/>
    <w:basedOn w:val="Normal"/>
    <w:link w:val="NotedebasdepageCar"/>
    <w:uiPriority w:val="99"/>
    <w:semiHidden/>
    <w:rsid w:val="008E1C1C"/>
  </w:style>
  <w:style w:type="character" w:customStyle="1" w:styleId="NotedebasdepageCar">
    <w:name w:val="Note de bas de page Car"/>
    <w:aliases w:val="Note de bas de page Car1 Car"/>
    <w:link w:val="Notedebasdepage"/>
    <w:uiPriority w:val="99"/>
    <w:semiHidden/>
    <w:rsid w:val="008E1C1C"/>
    <w:rPr>
      <w:rFonts w:ascii="Arial" w:hAnsi="Arial" w:cs="Arial"/>
      <w:smallCaps/>
      <w:kern w:val="28"/>
      <w:sz w:val="22"/>
      <w:lang w:eastAsia="fr-FR"/>
    </w:rPr>
  </w:style>
  <w:style w:type="character" w:styleId="Appelnotedebasdep">
    <w:name w:val="footnote reference"/>
    <w:uiPriority w:val="99"/>
    <w:semiHidden/>
    <w:rsid w:val="008E1C1C"/>
    <w:rPr>
      <w:vertAlign w:val="superscript"/>
    </w:rPr>
  </w:style>
  <w:style w:type="paragraph" w:styleId="Corpsdetexte">
    <w:name w:val="Body Text"/>
    <w:basedOn w:val="Normal"/>
    <w:link w:val="CorpsdetexteCar"/>
    <w:rsid w:val="008E1C1C"/>
    <w:rPr>
      <w:b/>
    </w:rPr>
  </w:style>
  <w:style w:type="character" w:customStyle="1" w:styleId="CorpsdetexteCar">
    <w:name w:val="Corps de texte Car"/>
    <w:link w:val="Corpsdetexte"/>
    <w:rsid w:val="008E1C1C"/>
    <w:rPr>
      <w:rFonts w:ascii="Arial" w:hAnsi="Arial" w:cs="Arial"/>
      <w:b/>
      <w:smallCaps/>
      <w:kern w:val="28"/>
      <w:sz w:val="22"/>
      <w:lang w:eastAsia="fr-FR"/>
    </w:rPr>
  </w:style>
  <w:style w:type="character" w:styleId="Numrodepage">
    <w:name w:val="page number"/>
    <w:rsid w:val="008E1C1C"/>
  </w:style>
  <w:style w:type="character" w:styleId="Lienhypertexte">
    <w:name w:val="Hyperlink"/>
    <w:rsid w:val="008E1C1C"/>
    <w:rPr>
      <w:color w:val="0000FF"/>
      <w:u w:val="single"/>
    </w:rPr>
  </w:style>
  <w:style w:type="paragraph" w:styleId="Sansinterligne">
    <w:name w:val="No Spacing"/>
    <w:rsid w:val="008E1C1C"/>
    <w:pPr>
      <w:spacing w:before="80"/>
      <w:ind w:left="714" w:right="454" w:hanging="357"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arChar1CarCarCarCarCarCar1">
    <w:name w:val="Char Car Char1 Car Car Car Car Car Car1"/>
    <w:basedOn w:val="Normal"/>
    <w:autoRedefine/>
    <w:semiHidden/>
    <w:rsid w:val="008E1C1C"/>
    <w:pPr>
      <w:spacing w:line="20" w:lineRule="exact"/>
      <w:jc w:val="left"/>
    </w:pPr>
    <w:rPr>
      <w:rFonts w:ascii="Bookman Old Style" w:hAnsi="Bookman Old Style" w:cs="Times New Roman"/>
      <w:smallCaps/>
      <w:kern w:val="0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1C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E1C1C"/>
    <w:rPr>
      <w:rFonts w:ascii="Tahoma" w:hAnsi="Tahoma" w:cs="Tahoma"/>
      <w:smallCaps/>
      <w:kern w:val="28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3C5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Brc3">
    <w:name w:val="TxBr_c3"/>
    <w:basedOn w:val="Normal"/>
    <w:rsid w:val="00E80C98"/>
    <w:pPr>
      <w:widowControl w:val="0"/>
      <w:spacing w:line="240" w:lineRule="atLeast"/>
      <w:jc w:val="center"/>
    </w:pPr>
    <w:rPr>
      <w:rFonts w:ascii="Times New Roman" w:hAnsi="Times New Roman" w:cs="Times New Roman"/>
      <w:smallCaps/>
      <w:snapToGrid w:val="0"/>
      <w:kern w:val="0"/>
      <w:sz w:val="24"/>
      <w:szCs w:val="24"/>
    </w:rPr>
  </w:style>
  <w:style w:type="character" w:styleId="Lienhypertextesuivivisit">
    <w:name w:val="FollowedHyperlink"/>
    <w:uiPriority w:val="99"/>
    <w:semiHidden/>
    <w:unhideWhenUsed/>
    <w:rsid w:val="004D0092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qFormat/>
    <w:rsid w:val="00EC44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EC4490"/>
  </w:style>
  <w:style w:type="character" w:customStyle="1" w:styleId="CommentaireCar">
    <w:name w:val="Commentaire Car"/>
    <w:link w:val="Commentaire"/>
    <w:uiPriority w:val="99"/>
    <w:qFormat/>
    <w:rsid w:val="00EC4490"/>
    <w:rPr>
      <w:rFonts w:ascii="Arial" w:hAnsi="Arial" w:cs="Arial"/>
      <w:smallCaps/>
      <w:kern w:val="2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449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C4490"/>
    <w:rPr>
      <w:rFonts w:ascii="Arial" w:hAnsi="Arial" w:cs="Arial"/>
      <w:b/>
      <w:bCs/>
      <w:smallCaps/>
      <w:kern w:val="28"/>
    </w:rPr>
  </w:style>
  <w:style w:type="paragraph" w:styleId="Rvision">
    <w:name w:val="Revision"/>
    <w:hidden/>
    <w:uiPriority w:val="99"/>
    <w:semiHidden/>
    <w:rsid w:val="006179F8"/>
    <w:rPr>
      <w:rFonts w:ascii="Arial" w:hAnsi="Arial" w:cs="Arial"/>
      <w:smallCaps/>
      <w:kern w:val="28"/>
      <w:sz w:val="22"/>
    </w:rPr>
  </w:style>
  <w:style w:type="paragraph" w:customStyle="1" w:styleId="Lien">
    <w:name w:val="Lien"/>
    <w:basedOn w:val="Normal"/>
    <w:rsid w:val="00E86A2A"/>
    <w:rPr>
      <w:color w:val="0070C0"/>
      <w:u w:val="single" w:color="0070C0"/>
    </w:rPr>
  </w:style>
  <w:style w:type="paragraph" w:customStyle="1" w:styleId="Formulaire">
    <w:name w:val="Formulaire"/>
    <w:basedOn w:val="Normal"/>
    <w:rsid w:val="009635E6"/>
    <w:rPr>
      <w:rFonts w:eastAsia="Calibri"/>
      <w:shd w:val="clear" w:color="auto" w:fill="E7E6E6"/>
      <w:lang w:eastAsia="en-US"/>
    </w:rPr>
  </w:style>
  <w:style w:type="character" w:customStyle="1" w:styleId="Titre3Car">
    <w:name w:val="Titre 3 Car"/>
    <w:link w:val="Titre3"/>
    <w:uiPriority w:val="9"/>
    <w:rsid w:val="00B362B3"/>
    <w:rPr>
      <w:rFonts w:ascii="Arial" w:hAnsi="Arial"/>
      <w:b/>
      <w:bCs/>
      <w:kern w:val="28"/>
      <w:sz w:val="24"/>
      <w:szCs w:val="26"/>
    </w:rPr>
  </w:style>
  <w:style w:type="table" w:styleId="TableauGrille5Fonc-Accentuation3">
    <w:name w:val="Grid Table 5 Dark Accent 3"/>
    <w:basedOn w:val="TableauNormal"/>
    <w:uiPriority w:val="50"/>
    <w:rsid w:val="00080A8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TableauGrille1Clair-Accentuation3">
    <w:name w:val="Grid Table 1 Light Accent 3"/>
    <w:basedOn w:val="TableauNormal"/>
    <w:uiPriority w:val="46"/>
    <w:rsid w:val="00080A8B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ev">
    <w:name w:val="Strong"/>
    <w:uiPriority w:val="22"/>
    <w:rsid w:val="008775A4"/>
    <w:rPr>
      <w:b/>
      <w:bCs/>
    </w:rPr>
  </w:style>
  <w:style w:type="character" w:customStyle="1" w:styleId="Titre5Car">
    <w:name w:val="Titre 5 Car"/>
    <w:link w:val="Titre5"/>
    <w:uiPriority w:val="9"/>
    <w:rsid w:val="000B7F0B"/>
    <w:rPr>
      <w:rFonts w:ascii="Calibri" w:eastAsia="Times New Roman" w:hAnsi="Calibri" w:cs="Times New Roman"/>
      <w:b/>
      <w:bCs/>
      <w:i/>
      <w:iCs/>
      <w:kern w:val="28"/>
      <w:sz w:val="26"/>
      <w:szCs w:val="2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E26C2"/>
  </w:style>
  <w:style w:type="character" w:customStyle="1" w:styleId="NotedefinCar">
    <w:name w:val="Note de fin Car"/>
    <w:link w:val="Notedefin"/>
    <w:uiPriority w:val="99"/>
    <w:semiHidden/>
    <w:rsid w:val="002E26C2"/>
    <w:rPr>
      <w:rFonts w:ascii="Calibri" w:hAnsi="Calibri" w:cs="Arial"/>
      <w:kern w:val="28"/>
    </w:rPr>
  </w:style>
  <w:style w:type="character" w:styleId="Appeldenotedefin">
    <w:name w:val="endnote reference"/>
    <w:uiPriority w:val="99"/>
    <w:semiHidden/>
    <w:unhideWhenUsed/>
    <w:rsid w:val="002E26C2"/>
    <w:rPr>
      <w:vertAlign w:val="superscript"/>
    </w:rPr>
  </w:style>
  <w:style w:type="paragraph" w:customStyle="1" w:styleId="Style1">
    <w:name w:val="Style1"/>
    <w:basedOn w:val="Normal"/>
    <w:rsid w:val="003C0A5D"/>
    <w:rPr>
      <w:rFonts w:ascii="Arial" w:hAnsi="Arial"/>
    </w:rPr>
  </w:style>
  <w:style w:type="character" w:customStyle="1" w:styleId="Mentionnonrsolue1">
    <w:name w:val="Mention non résolue1"/>
    <w:uiPriority w:val="99"/>
    <w:semiHidden/>
    <w:unhideWhenUsed/>
    <w:rsid w:val="000A3D4D"/>
    <w:rPr>
      <w:color w:val="605E5C"/>
      <w:shd w:val="clear" w:color="auto" w:fill="E1DFDD"/>
    </w:rPr>
  </w:style>
  <w:style w:type="paragraph" w:customStyle="1" w:styleId="1TITRE1">
    <w:name w:val="1. TITRE 1"/>
    <w:basedOn w:val="Paragraphedeliste"/>
    <w:rsid w:val="00CF387A"/>
    <w:pPr>
      <w:numPr>
        <w:numId w:val="5"/>
      </w:numPr>
      <w:pBdr>
        <w:bottom w:val="thickThinLargeGap" w:sz="24" w:space="1" w:color="810F3F"/>
      </w:pBdr>
      <w:spacing w:before="360"/>
      <w:ind w:left="357" w:hanging="357"/>
      <w:contextualSpacing/>
    </w:pPr>
    <w:rPr>
      <w:rFonts w:ascii="Marianne" w:hAnsi="Marianne" w:cs="Times New Roman"/>
      <w:b/>
      <w:color w:val="810F3F"/>
      <w:kern w:val="0"/>
      <w:sz w:val="32"/>
      <w:szCs w:val="24"/>
      <w:lang w:val="en-US" w:eastAsia="en-US"/>
    </w:rPr>
  </w:style>
  <w:style w:type="paragraph" w:customStyle="1" w:styleId="11Soustitre1">
    <w:name w:val="1.1 Sous titre 1"/>
    <w:basedOn w:val="Paragraphedeliste"/>
    <w:rsid w:val="00CF387A"/>
    <w:pPr>
      <w:numPr>
        <w:ilvl w:val="1"/>
        <w:numId w:val="5"/>
      </w:numPr>
      <w:spacing w:before="240" w:after="80"/>
      <w:ind w:left="425" w:hanging="425"/>
      <w:contextualSpacing/>
    </w:pPr>
    <w:rPr>
      <w:rFonts w:ascii="Marianne" w:hAnsi="Marianne" w:cs="Times New Roman"/>
      <w:b/>
      <w:color w:val="810F3F"/>
      <w:kern w:val="0"/>
      <w:sz w:val="22"/>
      <w:szCs w:val="24"/>
      <w:u w:val="single"/>
      <w:lang w:val="en-US" w:eastAsia="en-US"/>
    </w:rPr>
  </w:style>
  <w:style w:type="paragraph" w:customStyle="1" w:styleId="111soustitre2">
    <w:name w:val="1.1.1 sous titre 2"/>
    <w:basedOn w:val="Paragraphedeliste"/>
    <w:rsid w:val="00CF387A"/>
    <w:pPr>
      <w:numPr>
        <w:ilvl w:val="2"/>
        <w:numId w:val="5"/>
      </w:numPr>
      <w:spacing w:before="160" w:after="80"/>
      <w:ind w:left="993" w:hanging="567"/>
      <w:contextualSpacing/>
    </w:pPr>
    <w:rPr>
      <w:rFonts w:ascii="Marianne" w:hAnsi="Marianne" w:cs="Times New Roman"/>
      <w:b/>
      <w:color w:val="810F3F"/>
      <w:kern w:val="0"/>
      <w:sz w:val="22"/>
      <w:szCs w:val="24"/>
      <w:lang w:val="en-US" w:eastAsia="en-US"/>
    </w:rPr>
  </w:style>
  <w:style w:type="paragraph" w:customStyle="1" w:styleId="1111Soustitre3">
    <w:name w:val="1.1.1.1 Sous titre 3"/>
    <w:basedOn w:val="Paragraphedeliste"/>
    <w:rsid w:val="00CF387A"/>
    <w:pPr>
      <w:numPr>
        <w:ilvl w:val="3"/>
        <w:numId w:val="5"/>
      </w:numPr>
      <w:spacing w:before="160" w:after="80"/>
      <w:ind w:left="1213" w:hanging="646"/>
      <w:contextualSpacing/>
    </w:pPr>
    <w:rPr>
      <w:rFonts w:ascii="Marianne" w:hAnsi="Marianne" w:cs="Times New Roman"/>
      <w:color w:val="810F3F"/>
      <w:kern w:val="0"/>
      <w:sz w:val="22"/>
      <w:szCs w:val="24"/>
      <w:lang w:val="en-US" w:eastAsia="en-US"/>
    </w:rPr>
  </w:style>
  <w:style w:type="paragraph" w:customStyle="1" w:styleId="11111soustitre4">
    <w:name w:val="1.1.1.1.1 sous titre 4"/>
    <w:rsid w:val="00CF387A"/>
    <w:pPr>
      <w:numPr>
        <w:ilvl w:val="4"/>
        <w:numId w:val="5"/>
      </w:numPr>
      <w:tabs>
        <w:tab w:val="left" w:pos="851"/>
        <w:tab w:val="left" w:pos="1701"/>
        <w:tab w:val="left" w:pos="2127"/>
      </w:tabs>
      <w:spacing w:before="160" w:after="120"/>
      <w:ind w:left="964" w:hanging="284"/>
    </w:pPr>
    <w:rPr>
      <w:rFonts w:ascii="Marianne" w:hAnsi="Marianne"/>
      <w:i/>
      <w:color w:val="810F3F"/>
      <w:sz w:val="22"/>
      <w:szCs w:val="24"/>
      <w:lang w:val="en-US" w:eastAsia="en-US"/>
    </w:rPr>
  </w:style>
  <w:style w:type="paragraph" w:customStyle="1" w:styleId="TitrePartie">
    <w:name w:val="Titre Partie"/>
    <w:basedOn w:val="1TITRE1"/>
    <w:link w:val="TitrePartieCar"/>
    <w:qFormat/>
    <w:rsid w:val="00AD4E61"/>
    <w:pPr>
      <w:pBdr>
        <w:bottom w:val="single" w:sz="8" w:space="1" w:color="000000" w:themeColor="text1"/>
      </w:pBdr>
      <w:jc w:val="left"/>
    </w:pPr>
    <w:rPr>
      <w:b w:val="0"/>
      <w:color w:val="000000" w:themeColor="text1"/>
    </w:rPr>
  </w:style>
  <w:style w:type="paragraph" w:customStyle="1" w:styleId="Sous-Titre111">
    <w:name w:val="Sous-Titre 1 (1.1.)"/>
    <w:basedOn w:val="11Soustitre1"/>
    <w:link w:val="Sous-Titre111Car"/>
    <w:qFormat/>
    <w:rsid w:val="00C36182"/>
    <w:pPr>
      <w:spacing w:before="360" w:after="120"/>
      <w:ind w:left="715" w:hanging="431"/>
    </w:pPr>
    <w:rPr>
      <w:b w:val="0"/>
      <w:color w:val="000000" w:themeColor="text1"/>
      <w:u w:val="none"/>
    </w:rPr>
  </w:style>
  <w:style w:type="character" w:customStyle="1" w:styleId="TitrePartieCar">
    <w:name w:val="Titre Partie Car"/>
    <w:link w:val="TitrePartie"/>
    <w:rsid w:val="00AD4E61"/>
    <w:rPr>
      <w:rFonts w:ascii="Marianne" w:hAnsi="Marianne"/>
      <w:color w:val="000000" w:themeColor="text1"/>
      <w:sz w:val="32"/>
      <w:szCs w:val="24"/>
      <w:lang w:val="en-US" w:eastAsia="en-US"/>
    </w:rPr>
  </w:style>
  <w:style w:type="paragraph" w:customStyle="1" w:styleId="Sous-Titre2111">
    <w:name w:val="Sous-Titre 2 (1.1.1.)"/>
    <w:basedOn w:val="111soustitre2"/>
    <w:link w:val="Sous-Titre2111Car"/>
    <w:qFormat/>
    <w:rsid w:val="00CF387A"/>
  </w:style>
  <w:style w:type="character" w:customStyle="1" w:styleId="Sous-Titre111Car">
    <w:name w:val="Sous-Titre 1 (1.1.) Car"/>
    <w:link w:val="Sous-Titre111"/>
    <w:rsid w:val="00C36182"/>
    <w:rPr>
      <w:rFonts w:ascii="Marianne" w:hAnsi="Marianne"/>
      <w:color w:val="000000" w:themeColor="text1"/>
      <w:sz w:val="22"/>
      <w:szCs w:val="24"/>
      <w:lang w:val="en-US" w:eastAsia="en-US"/>
    </w:rPr>
  </w:style>
  <w:style w:type="character" w:customStyle="1" w:styleId="Sous-Titre2111Car">
    <w:name w:val="Sous-Titre 2 (1.1.1.) Car"/>
    <w:link w:val="Sous-Titre2111"/>
    <w:rsid w:val="00CF387A"/>
    <w:rPr>
      <w:rFonts w:ascii="Marianne" w:hAnsi="Marianne"/>
      <w:b/>
      <w:color w:val="810F3F"/>
      <w:sz w:val="22"/>
      <w:szCs w:val="24"/>
      <w:lang w:val="en-US" w:eastAsia="en-US"/>
    </w:rPr>
  </w:style>
  <w:style w:type="paragraph" w:customStyle="1" w:styleId="TexteCourantNOIR">
    <w:name w:val="Texte Courant NOIR"/>
    <w:basedOn w:val="Normal"/>
    <w:link w:val="TexteCourantNOIRCar"/>
    <w:rsid w:val="00CF387A"/>
    <w:pPr>
      <w:spacing w:before="120" w:line="264" w:lineRule="auto"/>
      <w:contextualSpacing/>
    </w:pPr>
    <w:rPr>
      <w:rFonts w:eastAsia="Marianne Light" w:cs="Times New Roman"/>
      <w:color w:val="1D1D1B"/>
      <w:kern w:val="0"/>
      <w:szCs w:val="18"/>
      <w:lang w:eastAsia="en-US"/>
    </w:rPr>
  </w:style>
  <w:style w:type="character" w:customStyle="1" w:styleId="TexteCourantNOIRCar">
    <w:name w:val="Texte Courant NOIR Car"/>
    <w:basedOn w:val="Policepardfaut"/>
    <w:link w:val="TexteCourantNOIR"/>
    <w:rsid w:val="00CF387A"/>
    <w:rPr>
      <w:rFonts w:ascii="Marianne Light" w:eastAsia="Marianne Light" w:hAnsi="Marianne Light"/>
      <w:color w:val="1D1D1B"/>
      <w:sz w:val="18"/>
      <w:szCs w:val="18"/>
      <w:lang w:eastAsia="en-US"/>
    </w:rPr>
  </w:style>
  <w:style w:type="paragraph" w:customStyle="1" w:styleId="Pucenoir">
    <w:name w:val="Puce noir"/>
    <w:basedOn w:val="Paragraphedeliste"/>
    <w:link w:val="PucenoirCar"/>
    <w:qFormat/>
    <w:rsid w:val="00C36182"/>
    <w:pPr>
      <w:numPr>
        <w:numId w:val="10"/>
      </w:numPr>
      <w:spacing w:line="259" w:lineRule="auto"/>
      <w:contextualSpacing/>
      <w:jc w:val="left"/>
    </w:pPr>
    <w:rPr>
      <w:rFonts w:eastAsiaTheme="minorHAnsi" w:cstheme="minorBidi"/>
      <w:kern w:val="0"/>
      <w:szCs w:val="18"/>
    </w:rPr>
  </w:style>
  <w:style w:type="character" w:customStyle="1" w:styleId="PucenoirCar">
    <w:name w:val="Puce noir Car"/>
    <w:basedOn w:val="Policepardfaut"/>
    <w:link w:val="Pucenoir"/>
    <w:rsid w:val="00C36182"/>
    <w:rPr>
      <w:rFonts w:ascii="Marianne Light" w:eastAsiaTheme="minorHAnsi" w:hAnsi="Marianne Light" w:cstheme="minorBidi"/>
      <w:sz w:val="18"/>
      <w:szCs w:val="18"/>
    </w:rPr>
  </w:style>
  <w:style w:type="character" w:customStyle="1" w:styleId="ParagraphedelisteCar">
    <w:name w:val="Paragraphe de liste Car"/>
    <w:aliases w:val="ADEME Paragraphe de liste Car,List Paragraph Car,Listes Car,Liste à puce - SC Car,Paragraphe de liste11 Car,Paragraphe de liste num Car,Paragraphe de liste 1 Car,Paragraphe de liste2 Car,Normal avec puces tirets Car,normal Car"/>
    <w:basedOn w:val="Policepardfaut"/>
    <w:link w:val="Paragraphedeliste"/>
    <w:uiPriority w:val="34"/>
    <w:qFormat/>
    <w:locked/>
    <w:rsid w:val="00402F85"/>
    <w:rPr>
      <w:rFonts w:ascii="Marianne Light" w:hAnsi="Marianne Light" w:cs="Arial"/>
      <w:kern w:val="28"/>
      <w:sz w:val="18"/>
    </w:rPr>
  </w:style>
  <w:style w:type="paragraph" w:customStyle="1" w:styleId="Paragraphedeliste1">
    <w:name w:val="Paragraphe de liste1"/>
    <w:basedOn w:val="Normal"/>
    <w:qFormat/>
    <w:rsid w:val="00DD10AC"/>
    <w:pPr>
      <w:spacing w:after="0"/>
      <w:ind w:left="720"/>
      <w:contextualSpacing/>
      <w:jc w:val="left"/>
    </w:pPr>
    <w:rPr>
      <w:rFonts w:ascii="Calibri" w:eastAsia="MS Minngs" w:hAnsi="Calibri" w:cs="Times New Roman"/>
      <w:kern w:val="0"/>
      <w:sz w:val="22"/>
      <w:szCs w:val="22"/>
      <w:lang w:val="en-US" w:eastAsia="en-US"/>
    </w:rPr>
  </w:style>
  <w:style w:type="paragraph" w:customStyle="1" w:styleId="Default">
    <w:name w:val="Default"/>
    <w:rsid w:val="00FE376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girpourlatransition.ademe.fr" TargetMode="Externa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deme.fr/content/liste-implantations-ladem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489D25346B2E4098392F6EF76DB36A" ma:contentTypeVersion="0" ma:contentTypeDescription="Crée un document." ma:contentTypeScope="" ma:versionID="db5f72d4cf7e8acf610c0ca51d25579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7c6ae25edcbcd30f4df27654e4a09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75540-A156-43D7-BF26-8A070A7484A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8536D34-C1FE-4417-971E-D4562A2B89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6A2C53-827B-4ABE-A996-77EDC18DB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043831-F525-477F-A084-8FF4593ED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1032</Words>
  <Characters>5677</Characters>
  <Application>Microsoft Office Word</Application>
  <DocSecurity>4</DocSecurity>
  <Lines>47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ADEME</Company>
  <LinksUpToDate>false</LinksUpToDate>
  <CharactersWithSpaces>6696</CharactersWithSpaces>
  <SharedDoc>false</SharedDoc>
  <HLinks>
    <vt:vector size="42" baseType="variant">
      <vt:variant>
        <vt:i4>65553</vt:i4>
      </vt:variant>
      <vt:variant>
        <vt:i4>12</vt:i4>
      </vt:variant>
      <vt:variant>
        <vt:i4>0</vt:i4>
      </vt:variant>
      <vt:variant>
        <vt:i4>5</vt:i4>
      </vt:variant>
      <vt:variant>
        <vt:lpwstr>http://www.service-public.fr/</vt:lpwstr>
      </vt:variant>
      <vt:variant>
        <vt:lpwstr/>
      </vt:variant>
      <vt:variant>
        <vt:i4>4980812</vt:i4>
      </vt:variant>
      <vt:variant>
        <vt:i4>9</vt:i4>
      </vt:variant>
      <vt:variant>
        <vt:i4>0</vt:i4>
      </vt:variant>
      <vt:variant>
        <vt:i4>5</vt:i4>
      </vt:variant>
      <vt:variant>
        <vt:lpwstr>http://www.agirpourlatransition.ademe.fr/</vt:lpwstr>
      </vt:variant>
      <vt:variant>
        <vt:lpwstr/>
      </vt:variant>
      <vt:variant>
        <vt:i4>2883682</vt:i4>
      </vt:variant>
      <vt:variant>
        <vt:i4>6</vt:i4>
      </vt:variant>
      <vt:variant>
        <vt:i4>0</vt:i4>
      </vt:variant>
      <vt:variant>
        <vt:i4>5</vt:i4>
      </vt:variant>
      <vt:variant>
        <vt:lpwstr>http://www.ademe.fr/content/liste-implantations-lademe</vt:lpwstr>
      </vt:variant>
      <vt:variant>
        <vt:lpwstr/>
      </vt:variant>
      <vt:variant>
        <vt:i4>4784130</vt:i4>
      </vt:variant>
      <vt:variant>
        <vt:i4>9</vt:i4>
      </vt:variant>
      <vt:variant>
        <vt:i4>0</vt:i4>
      </vt:variant>
      <vt:variant>
        <vt:i4>5</vt:i4>
      </vt:variant>
      <vt:variant>
        <vt:lpwstr>https://publications.europa.eu/s/iOLS</vt:lpwstr>
      </vt:variant>
      <vt:variant>
        <vt:lpwstr/>
      </vt:variant>
      <vt:variant>
        <vt:i4>7733296</vt:i4>
      </vt:variant>
      <vt:variant>
        <vt:i4>6</vt:i4>
      </vt:variant>
      <vt:variant>
        <vt:i4>0</vt:i4>
      </vt:variant>
      <vt:variant>
        <vt:i4>5</vt:i4>
      </vt:variant>
      <vt:variant>
        <vt:lpwstr>https://publications.europa.eu/fr/</vt:lpwstr>
      </vt:variant>
      <vt:variant>
        <vt:lpwstr/>
      </vt:variant>
      <vt:variant>
        <vt:i4>4784130</vt:i4>
      </vt:variant>
      <vt:variant>
        <vt:i4>3</vt:i4>
      </vt:variant>
      <vt:variant>
        <vt:i4>0</vt:i4>
      </vt:variant>
      <vt:variant>
        <vt:i4>5</vt:i4>
      </vt:variant>
      <vt:variant>
        <vt:lpwstr>https://publications.europa.eu/s/iOLS</vt:lpwstr>
      </vt:variant>
      <vt:variant>
        <vt:lpwstr/>
      </vt:variant>
      <vt:variant>
        <vt:i4>196613</vt:i4>
      </vt:variant>
      <vt:variant>
        <vt:i4>0</vt:i4>
      </vt:variant>
      <vt:variant>
        <vt:i4>0</vt:i4>
      </vt:variant>
      <vt:variant>
        <vt:i4>5</vt:i4>
      </vt:variant>
      <vt:variant>
        <vt:lpwstr>http://www.ademe.fr/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francoise.poitou@ademe.fr</dc:creator>
  <cp:keywords/>
  <cp:lastModifiedBy>FORTAIN Aude</cp:lastModifiedBy>
  <cp:revision>2</cp:revision>
  <cp:lastPrinted>2019-02-21T09:02:00Z</cp:lastPrinted>
  <dcterms:created xsi:type="dcterms:W3CDTF">2022-02-08T08:52:00Z</dcterms:created>
  <dcterms:modified xsi:type="dcterms:W3CDTF">2022-02-08T08:52:00Z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0x01010067489D25346B2E4098392F6EF76DB36A</vt:lpwstr>
  </property>
</Properties>
</file>