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925" w:rsidP="009D5827" w:rsidRDefault="008A7925" w14:paraId="6289EB40" w14:textId="7BC55D45">
      <w:pPr>
        <w:jc w:val="center"/>
        <w:rPr>
          <w:rFonts w:cstheme="minorHAnsi"/>
          <w:b/>
        </w:rPr>
      </w:pPr>
    </w:p>
    <w:p w:rsidRPr="009C1F8B" w:rsidR="003C2167" w:rsidP="009D5827" w:rsidRDefault="00BD5BE6" w14:paraId="4E6B0E73" w14:textId="5F3AEB99">
      <w:pPr>
        <w:jc w:val="center"/>
        <w:rPr>
          <w:b/>
          <w:sz w:val="28"/>
        </w:rPr>
      </w:pPr>
      <w:r w:rsidRPr="009C1F8B">
        <w:rPr>
          <w:b/>
          <w:sz w:val="28"/>
        </w:rPr>
        <w:t xml:space="preserve">Appel à </w:t>
      </w:r>
      <w:r w:rsidRPr="009C1F8B" w:rsidR="00F52A11">
        <w:rPr>
          <w:b/>
          <w:sz w:val="28"/>
        </w:rPr>
        <w:t>projets</w:t>
      </w:r>
      <w:r w:rsidR="00FC58E2">
        <w:rPr>
          <w:rFonts w:cstheme="minorHAnsi"/>
          <w:b/>
          <w:sz w:val="28"/>
          <w:szCs w:val="28"/>
        </w:rPr>
        <w:t xml:space="preserve"> </w:t>
      </w:r>
      <w:r w:rsidR="00483A5A">
        <w:rPr>
          <w:b/>
          <w:sz w:val="28"/>
        </w:rPr>
        <w:t xml:space="preserve">ADEME </w:t>
      </w:r>
      <w:r w:rsidRPr="009C1F8B" w:rsidR="003A724D">
        <w:rPr>
          <w:b/>
          <w:sz w:val="28"/>
        </w:rPr>
        <w:t>202</w:t>
      </w:r>
      <w:r w:rsidR="00FC58E2">
        <w:rPr>
          <w:b/>
          <w:sz w:val="28"/>
        </w:rPr>
        <w:t>3</w:t>
      </w:r>
      <w:r w:rsidR="008007FE">
        <w:rPr>
          <w:b/>
          <w:sz w:val="28"/>
        </w:rPr>
        <w:t>/2024</w:t>
      </w:r>
      <w:r w:rsidR="00483A5A">
        <w:rPr>
          <w:b/>
          <w:sz w:val="28"/>
        </w:rPr>
        <w:t xml:space="preserve"> – Direction Europe et International</w:t>
      </w:r>
    </w:p>
    <w:tbl>
      <w:tblPr>
        <w:tblStyle w:val="Grilledutableau"/>
        <w:tblW w:w="5000" w:type="pct"/>
        <w:jc w:val="center"/>
        <w:tblLook w:val="04A0" w:firstRow="1" w:lastRow="0" w:firstColumn="1" w:lastColumn="0" w:noHBand="0" w:noVBand="1"/>
      </w:tblPr>
      <w:tblGrid>
        <w:gridCol w:w="9062"/>
      </w:tblGrid>
      <w:tr w:rsidRPr="00074DA4" w:rsidR="009C1F8B" w:rsidTr="009C1F8B" w14:paraId="25BF8C94" w14:textId="77777777">
        <w:trPr>
          <w:jc w:val="center"/>
        </w:trPr>
        <w:tc>
          <w:tcPr>
            <w:tcW w:w="5000" w:type="pct"/>
            <w:vAlign w:val="center"/>
          </w:tcPr>
          <w:p w:rsidR="00D348A1" w:rsidP="009C1F8B" w:rsidRDefault="00D348A1" w14:paraId="064870B3" w14:textId="6A99D345">
            <w:pPr>
              <w:pStyle w:val="Paragraphedeliste"/>
              <w:spacing w:line="276" w:lineRule="auto"/>
              <w:ind w:left="0"/>
              <w:jc w:val="center"/>
              <w:rPr>
                <w:b/>
                <w:sz w:val="32"/>
                <w:szCs w:val="32"/>
              </w:rPr>
            </w:pPr>
            <w:bookmarkStart w:name="_Hlk148604687" w:id="0"/>
            <w:r>
              <w:rPr>
                <w:b/>
                <w:sz w:val="32"/>
                <w:szCs w:val="32"/>
              </w:rPr>
              <w:t xml:space="preserve">Renforcer la prise </w:t>
            </w:r>
            <w:r w:rsidRPr="00D348A1">
              <w:rPr>
                <w:b/>
                <w:sz w:val="32"/>
                <w:szCs w:val="32"/>
              </w:rPr>
              <w:t>en compte de la transition écologique dans</w:t>
            </w:r>
            <w:r>
              <w:rPr>
                <w:b/>
                <w:sz w:val="32"/>
                <w:szCs w:val="32"/>
              </w:rPr>
              <w:t xml:space="preserve"> les </w:t>
            </w:r>
            <w:r w:rsidRPr="00D348A1">
              <w:rPr>
                <w:b/>
                <w:sz w:val="32"/>
                <w:szCs w:val="32"/>
              </w:rPr>
              <w:t>initiative</w:t>
            </w:r>
            <w:r>
              <w:rPr>
                <w:b/>
                <w:sz w:val="32"/>
                <w:szCs w:val="32"/>
              </w:rPr>
              <w:t xml:space="preserve">s </w:t>
            </w:r>
            <w:r w:rsidRPr="00D348A1">
              <w:rPr>
                <w:b/>
                <w:sz w:val="32"/>
                <w:szCs w:val="32"/>
              </w:rPr>
              <w:t>multilatérale</w:t>
            </w:r>
            <w:r>
              <w:rPr>
                <w:b/>
                <w:sz w:val="32"/>
                <w:szCs w:val="32"/>
              </w:rPr>
              <w:t xml:space="preserve">s </w:t>
            </w:r>
            <w:r w:rsidRPr="00D348A1">
              <w:rPr>
                <w:b/>
                <w:sz w:val="32"/>
                <w:szCs w:val="32"/>
              </w:rPr>
              <w:t>international</w:t>
            </w:r>
            <w:r>
              <w:rPr>
                <w:b/>
                <w:sz w:val="32"/>
                <w:szCs w:val="32"/>
              </w:rPr>
              <w:t>es</w:t>
            </w:r>
          </w:p>
          <w:bookmarkEnd w:id="0"/>
          <w:p w:rsidRPr="006A31DF" w:rsidR="009C1F8B" w:rsidP="00CA2C26" w:rsidRDefault="009C1F8B" w14:paraId="297918F7" w14:textId="09AB072D">
            <w:pPr>
              <w:pStyle w:val="Paragraphedeliste"/>
              <w:spacing w:line="276" w:lineRule="auto"/>
              <w:ind w:left="0"/>
              <w:rPr>
                <w:b/>
                <w:sz w:val="32"/>
                <w:szCs w:val="32"/>
              </w:rPr>
            </w:pPr>
          </w:p>
        </w:tc>
      </w:tr>
    </w:tbl>
    <w:p w:rsidRPr="00CA2C26" w:rsidR="00AE293D" w:rsidP="00486ED2" w:rsidRDefault="00AE293D" w14:paraId="079C136B" w14:textId="6331AF4C">
      <w:pPr>
        <w:pStyle w:val="Paragraphedeliste"/>
        <w:rPr>
          <w:b/>
        </w:rPr>
      </w:pPr>
    </w:p>
    <w:sdt>
      <w:sdtPr>
        <w:id w:val="447649950"/>
        <w:docPartObj>
          <w:docPartGallery w:val="Table of Contents"/>
          <w:docPartUnique/>
        </w:docPartObj>
      </w:sdtPr>
      <w:sdtContent>
        <w:p w:rsidR="00932FBC" w:rsidRDefault="00932FBC" w14:paraId="16D1A6C6" w14:textId="670BCFDD" w14:noSpellErr="1">
          <w:pPr>
            <w:pStyle w:val="En-ttedetabledesmatires"/>
            <w:rPr/>
          </w:pPr>
          <w:r w:rsidR="1351E0BA">
            <w:rPr/>
            <w:t>Table des matières</w:t>
          </w:r>
        </w:p>
        <w:p w:rsidR="004D12C8" w:rsidP="1DEC85F3" w:rsidRDefault="00932FBC" w14:paraId="5CAAD283" w14:textId="511250B1">
          <w:pPr>
            <w:pStyle w:val="TM1"/>
            <w:tabs>
              <w:tab w:val="left" w:leader="none" w:pos="435"/>
              <w:tab w:val="right" w:leader="dot" w:pos="9060"/>
            </w:tabs>
            <w:rPr>
              <w:rStyle w:val="Lienhypertexte"/>
              <w:noProof/>
              <w:kern w:val="2"/>
              <w:lang w:eastAsia="fr-FR"/>
              <w14:ligatures w14:val="standardContextual"/>
            </w:rPr>
          </w:pPr>
          <w:r>
            <w:fldChar w:fldCharType="begin"/>
          </w:r>
          <w:r>
            <w:instrText xml:space="preserve">TOC \o "1-3" \h \z \u</w:instrText>
          </w:r>
          <w:r>
            <w:fldChar w:fldCharType="separate"/>
          </w:r>
          <w:hyperlink w:anchor="_Toc481030404">
            <w:r w:rsidRPr="1DEC85F3" w:rsidR="1DEC85F3">
              <w:rPr>
                <w:rStyle w:val="Lienhypertexte"/>
              </w:rPr>
              <w:t>1.</w:t>
            </w:r>
            <w:r>
              <w:tab/>
            </w:r>
            <w:r w:rsidRPr="1DEC85F3" w:rsidR="1DEC85F3">
              <w:rPr>
                <w:rStyle w:val="Lienhypertexte"/>
              </w:rPr>
              <w:t>Contexte et enjeux</w:t>
            </w:r>
            <w:r>
              <w:tab/>
            </w:r>
            <w:r>
              <w:fldChar w:fldCharType="begin"/>
            </w:r>
            <w:r>
              <w:instrText xml:space="preserve">PAGEREF _Toc481030404 \h</w:instrText>
            </w:r>
            <w:r>
              <w:fldChar w:fldCharType="separate"/>
            </w:r>
            <w:r w:rsidRPr="1DEC85F3" w:rsidR="1DEC85F3">
              <w:rPr>
                <w:rStyle w:val="Lienhypertexte"/>
              </w:rPr>
              <w:t>1</w:t>
            </w:r>
            <w:r>
              <w:fldChar w:fldCharType="end"/>
            </w:r>
          </w:hyperlink>
        </w:p>
        <w:p w:rsidR="004D12C8" w:rsidP="1DEC85F3" w:rsidRDefault="00CD64C3" w14:paraId="205ADF35" w14:textId="4251B8F6">
          <w:pPr>
            <w:pStyle w:val="TM1"/>
            <w:tabs>
              <w:tab w:val="left" w:leader="none" w:pos="435"/>
              <w:tab w:val="right" w:leader="dot" w:pos="9060"/>
            </w:tabs>
            <w:rPr>
              <w:rStyle w:val="Lienhypertexte"/>
              <w:noProof/>
              <w:kern w:val="2"/>
              <w:lang w:eastAsia="fr-FR"/>
              <w14:ligatures w14:val="standardContextual"/>
            </w:rPr>
          </w:pPr>
          <w:hyperlink w:anchor="_Toc1776907694">
            <w:r w:rsidRPr="1DEC85F3" w:rsidR="1DEC85F3">
              <w:rPr>
                <w:rStyle w:val="Lienhypertexte"/>
              </w:rPr>
              <w:t>2.</w:t>
            </w:r>
            <w:r>
              <w:tab/>
            </w:r>
            <w:r w:rsidRPr="1DEC85F3" w:rsidR="1DEC85F3">
              <w:rPr>
                <w:rStyle w:val="Lienhypertexte"/>
              </w:rPr>
              <w:t>Objectif de l’appel à projets</w:t>
            </w:r>
            <w:r>
              <w:tab/>
            </w:r>
            <w:r>
              <w:fldChar w:fldCharType="begin"/>
            </w:r>
            <w:r>
              <w:instrText xml:space="preserve">PAGEREF _Toc1776907694 \h</w:instrText>
            </w:r>
            <w:r>
              <w:fldChar w:fldCharType="separate"/>
            </w:r>
            <w:r w:rsidRPr="1DEC85F3" w:rsidR="1DEC85F3">
              <w:rPr>
                <w:rStyle w:val="Lienhypertexte"/>
              </w:rPr>
              <w:t>2</w:t>
            </w:r>
            <w:r>
              <w:fldChar w:fldCharType="end"/>
            </w:r>
          </w:hyperlink>
        </w:p>
        <w:p w:rsidR="004D12C8" w:rsidP="1DEC85F3" w:rsidRDefault="00CD64C3" w14:paraId="5931B225" w14:textId="58454411">
          <w:pPr>
            <w:pStyle w:val="TM1"/>
            <w:tabs>
              <w:tab w:val="left" w:leader="none" w:pos="435"/>
              <w:tab w:val="right" w:leader="dot" w:pos="9060"/>
            </w:tabs>
            <w:rPr>
              <w:rStyle w:val="Lienhypertexte"/>
              <w:noProof/>
              <w:kern w:val="2"/>
              <w:lang w:eastAsia="fr-FR"/>
              <w14:ligatures w14:val="standardContextual"/>
            </w:rPr>
          </w:pPr>
          <w:hyperlink w:anchor="_Toc2128228189">
            <w:r w:rsidRPr="1DEC85F3" w:rsidR="1DEC85F3">
              <w:rPr>
                <w:rStyle w:val="Lienhypertexte"/>
              </w:rPr>
              <w:t>3.</w:t>
            </w:r>
            <w:r>
              <w:tab/>
            </w:r>
            <w:r w:rsidRPr="1DEC85F3" w:rsidR="1DEC85F3">
              <w:rPr>
                <w:rStyle w:val="Lienhypertexte"/>
              </w:rPr>
              <w:t>Thématiques</w:t>
            </w:r>
            <w:r>
              <w:tab/>
            </w:r>
            <w:r>
              <w:fldChar w:fldCharType="begin"/>
            </w:r>
            <w:r>
              <w:instrText xml:space="preserve">PAGEREF _Toc2128228189 \h</w:instrText>
            </w:r>
            <w:r>
              <w:fldChar w:fldCharType="separate"/>
            </w:r>
            <w:r w:rsidRPr="1DEC85F3" w:rsidR="1DEC85F3">
              <w:rPr>
                <w:rStyle w:val="Lienhypertexte"/>
              </w:rPr>
              <w:t>3</w:t>
            </w:r>
            <w:r>
              <w:fldChar w:fldCharType="end"/>
            </w:r>
          </w:hyperlink>
        </w:p>
        <w:p w:rsidR="004D12C8" w:rsidP="1DEC85F3" w:rsidRDefault="00CD64C3" w14:paraId="628C10A1" w14:textId="00565764">
          <w:pPr>
            <w:pStyle w:val="TM1"/>
            <w:tabs>
              <w:tab w:val="left" w:leader="none" w:pos="435"/>
              <w:tab w:val="right" w:leader="dot" w:pos="9060"/>
            </w:tabs>
            <w:rPr>
              <w:rStyle w:val="Lienhypertexte"/>
              <w:noProof/>
              <w:kern w:val="2"/>
              <w:lang w:eastAsia="fr-FR"/>
              <w14:ligatures w14:val="standardContextual"/>
            </w:rPr>
          </w:pPr>
          <w:hyperlink w:anchor="_Toc1108406694">
            <w:r w:rsidRPr="1DEC85F3" w:rsidR="1DEC85F3">
              <w:rPr>
                <w:rStyle w:val="Lienhypertexte"/>
              </w:rPr>
              <w:t>4.</w:t>
            </w:r>
            <w:r>
              <w:tab/>
            </w:r>
            <w:r w:rsidRPr="1DEC85F3" w:rsidR="1DEC85F3">
              <w:rPr>
                <w:rStyle w:val="Lienhypertexte"/>
              </w:rPr>
              <w:t>Critères d’éligibilité</w:t>
            </w:r>
            <w:r>
              <w:tab/>
            </w:r>
            <w:r>
              <w:fldChar w:fldCharType="begin"/>
            </w:r>
            <w:r>
              <w:instrText xml:space="preserve">PAGEREF _Toc1108406694 \h</w:instrText>
            </w:r>
            <w:r>
              <w:fldChar w:fldCharType="separate"/>
            </w:r>
            <w:r w:rsidRPr="1DEC85F3" w:rsidR="1DEC85F3">
              <w:rPr>
                <w:rStyle w:val="Lienhypertexte"/>
              </w:rPr>
              <w:t>4</w:t>
            </w:r>
            <w:r>
              <w:fldChar w:fldCharType="end"/>
            </w:r>
          </w:hyperlink>
        </w:p>
        <w:p w:rsidR="004D12C8" w:rsidP="1DEC85F3" w:rsidRDefault="00CD64C3" w14:paraId="3266CC80" w14:textId="1C20765B">
          <w:pPr>
            <w:pStyle w:val="TM1"/>
            <w:tabs>
              <w:tab w:val="left" w:leader="none" w:pos="435"/>
              <w:tab w:val="right" w:leader="dot" w:pos="9060"/>
            </w:tabs>
            <w:rPr>
              <w:rStyle w:val="Lienhypertexte"/>
              <w:noProof/>
              <w:kern w:val="2"/>
              <w:lang w:eastAsia="fr-FR"/>
              <w14:ligatures w14:val="standardContextual"/>
            </w:rPr>
          </w:pPr>
          <w:hyperlink w:anchor="_Toc1285736854">
            <w:r w:rsidRPr="1DEC85F3" w:rsidR="1DEC85F3">
              <w:rPr>
                <w:rStyle w:val="Lienhypertexte"/>
              </w:rPr>
              <w:t>5.</w:t>
            </w:r>
            <w:r>
              <w:tab/>
            </w:r>
            <w:r w:rsidRPr="1DEC85F3" w:rsidR="1DEC85F3">
              <w:rPr>
                <w:rStyle w:val="Lienhypertexte"/>
              </w:rPr>
              <w:t>Processus de dépôt</w:t>
            </w:r>
            <w:r>
              <w:tab/>
            </w:r>
            <w:r>
              <w:fldChar w:fldCharType="begin"/>
            </w:r>
            <w:r>
              <w:instrText xml:space="preserve">PAGEREF _Toc1285736854 \h</w:instrText>
            </w:r>
            <w:r>
              <w:fldChar w:fldCharType="separate"/>
            </w:r>
            <w:r w:rsidRPr="1DEC85F3" w:rsidR="1DEC85F3">
              <w:rPr>
                <w:rStyle w:val="Lienhypertexte"/>
              </w:rPr>
              <w:t>5</w:t>
            </w:r>
            <w:r>
              <w:fldChar w:fldCharType="end"/>
            </w:r>
          </w:hyperlink>
        </w:p>
        <w:p w:rsidR="004D12C8" w:rsidP="1DEC85F3" w:rsidRDefault="00CD64C3" w14:paraId="2CC02670" w14:textId="4268D118">
          <w:pPr>
            <w:pStyle w:val="TM2"/>
            <w:tabs>
              <w:tab w:val="left" w:leader="none" w:pos="660"/>
              <w:tab w:val="right" w:leader="dot" w:pos="9060"/>
            </w:tabs>
            <w:rPr>
              <w:rStyle w:val="Lienhypertexte"/>
              <w:noProof/>
              <w:kern w:val="2"/>
              <w:lang w:eastAsia="fr-FR"/>
              <w14:ligatures w14:val="standardContextual"/>
            </w:rPr>
          </w:pPr>
          <w:hyperlink w:anchor="_Toc1370221197">
            <w:r w:rsidRPr="1DEC85F3" w:rsidR="1DEC85F3">
              <w:rPr>
                <w:rStyle w:val="Lienhypertexte"/>
              </w:rPr>
              <w:t>a.</w:t>
            </w:r>
            <w:r>
              <w:tab/>
            </w:r>
            <w:r w:rsidRPr="1DEC85F3" w:rsidR="1DEC85F3">
              <w:rPr>
                <w:rStyle w:val="Lienhypertexte"/>
              </w:rPr>
              <w:t>Vérification de la pré-éligibilité du projet</w:t>
            </w:r>
            <w:r>
              <w:tab/>
            </w:r>
            <w:r>
              <w:fldChar w:fldCharType="begin"/>
            </w:r>
            <w:r>
              <w:instrText xml:space="preserve">PAGEREF _Toc1370221197 \h</w:instrText>
            </w:r>
            <w:r>
              <w:fldChar w:fldCharType="separate"/>
            </w:r>
            <w:r w:rsidRPr="1DEC85F3" w:rsidR="1DEC85F3">
              <w:rPr>
                <w:rStyle w:val="Lienhypertexte"/>
              </w:rPr>
              <w:t>5</w:t>
            </w:r>
            <w:r>
              <w:fldChar w:fldCharType="end"/>
            </w:r>
          </w:hyperlink>
        </w:p>
        <w:p w:rsidR="004D12C8" w:rsidP="1DEC85F3" w:rsidRDefault="00CD64C3" w14:paraId="628F6BA8" w14:textId="09A79A89">
          <w:pPr>
            <w:pStyle w:val="TM2"/>
            <w:tabs>
              <w:tab w:val="left" w:leader="none" w:pos="660"/>
              <w:tab w:val="right" w:leader="dot" w:pos="9060"/>
            </w:tabs>
            <w:rPr>
              <w:rStyle w:val="Lienhypertexte"/>
              <w:noProof/>
              <w:kern w:val="2"/>
              <w:lang w:eastAsia="fr-FR"/>
              <w14:ligatures w14:val="standardContextual"/>
            </w:rPr>
          </w:pPr>
          <w:hyperlink w:anchor="_Toc496056812">
            <w:r w:rsidRPr="1DEC85F3" w:rsidR="1DEC85F3">
              <w:rPr>
                <w:rStyle w:val="Lienhypertexte"/>
              </w:rPr>
              <w:t>b.</w:t>
            </w:r>
            <w:r>
              <w:tab/>
            </w:r>
            <w:r w:rsidRPr="1DEC85F3" w:rsidR="1DEC85F3">
              <w:rPr>
                <w:rStyle w:val="Lienhypertexte"/>
              </w:rPr>
              <w:t>Dépôt du projet complet sur la plateforme Agir</w:t>
            </w:r>
            <w:r>
              <w:tab/>
            </w:r>
            <w:r>
              <w:fldChar w:fldCharType="begin"/>
            </w:r>
            <w:r>
              <w:instrText xml:space="preserve">PAGEREF _Toc496056812 \h</w:instrText>
            </w:r>
            <w:r>
              <w:fldChar w:fldCharType="separate"/>
            </w:r>
            <w:r w:rsidRPr="1DEC85F3" w:rsidR="1DEC85F3">
              <w:rPr>
                <w:rStyle w:val="Lienhypertexte"/>
              </w:rPr>
              <w:t>5</w:t>
            </w:r>
            <w:r>
              <w:fldChar w:fldCharType="end"/>
            </w:r>
          </w:hyperlink>
        </w:p>
        <w:p w:rsidR="004D12C8" w:rsidP="1DEC85F3" w:rsidRDefault="00CD64C3" w14:paraId="3321E51F" w14:textId="4EA5A418">
          <w:pPr>
            <w:pStyle w:val="TM1"/>
            <w:tabs>
              <w:tab w:val="left" w:leader="none" w:pos="435"/>
              <w:tab w:val="right" w:leader="dot" w:pos="9060"/>
            </w:tabs>
            <w:rPr>
              <w:rStyle w:val="Lienhypertexte"/>
              <w:noProof/>
              <w:kern w:val="2"/>
              <w:lang w:eastAsia="fr-FR"/>
              <w14:ligatures w14:val="standardContextual"/>
            </w:rPr>
          </w:pPr>
          <w:hyperlink w:anchor="_Toc995295551">
            <w:r w:rsidRPr="1DEC85F3" w:rsidR="1DEC85F3">
              <w:rPr>
                <w:rStyle w:val="Lienhypertexte"/>
              </w:rPr>
              <w:t>6.</w:t>
            </w:r>
            <w:r>
              <w:tab/>
            </w:r>
            <w:r w:rsidRPr="1DEC85F3" w:rsidR="1DEC85F3">
              <w:rPr>
                <w:rStyle w:val="Lienhypertexte"/>
              </w:rPr>
              <w:t>Processus et critères de sélection</w:t>
            </w:r>
            <w:r>
              <w:tab/>
            </w:r>
            <w:r>
              <w:fldChar w:fldCharType="begin"/>
            </w:r>
            <w:r>
              <w:instrText xml:space="preserve">PAGEREF _Toc995295551 \h</w:instrText>
            </w:r>
            <w:r>
              <w:fldChar w:fldCharType="separate"/>
            </w:r>
            <w:r w:rsidRPr="1DEC85F3" w:rsidR="1DEC85F3">
              <w:rPr>
                <w:rStyle w:val="Lienhypertexte"/>
              </w:rPr>
              <w:t>6</w:t>
            </w:r>
            <w:r>
              <w:fldChar w:fldCharType="end"/>
            </w:r>
          </w:hyperlink>
        </w:p>
        <w:p w:rsidR="004D12C8" w:rsidP="1DEC85F3" w:rsidRDefault="00CD64C3" w14:paraId="365FAEFA" w14:textId="08240855">
          <w:pPr>
            <w:pStyle w:val="TM1"/>
            <w:tabs>
              <w:tab w:val="left" w:leader="none" w:pos="435"/>
              <w:tab w:val="right" w:leader="dot" w:pos="9060"/>
            </w:tabs>
            <w:rPr>
              <w:rStyle w:val="Lienhypertexte"/>
              <w:noProof/>
              <w:kern w:val="2"/>
              <w:lang w:eastAsia="fr-FR"/>
              <w14:ligatures w14:val="standardContextual"/>
            </w:rPr>
          </w:pPr>
          <w:hyperlink w:anchor="_Toc128264125">
            <w:r w:rsidRPr="1DEC85F3" w:rsidR="1DEC85F3">
              <w:rPr>
                <w:rStyle w:val="Lienhypertexte"/>
              </w:rPr>
              <w:t>7.</w:t>
            </w:r>
            <w:r>
              <w:tab/>
            </w:r>
            <w:r w:rsidRPr="1DEC85F3" w:rsidR="1DEC85F3">
              <w:rPr>
                <w:rStyle w:val="Lienhypertexte"/>
              </w:rPr>
              <w:t>Contractualisation</w:t>
            </w:r>
            <w:r>
              <w:tab/>
            </w:r>
            <w:r>
              <w:fldChar w:fldCharType="begin"/>
            </w:r>
            <w:r>
              <w:instrText xml:space="preserve">PAGEREF _Toc128264125 \h</w:instrText>
            </w:r>
            <w:r>
              <w:fldChar w:fldCharType="separate"/>
            </w:r>
            <w:r w:rsidRPr="1DEC85F3" w:rsidR="1DEC85F3">
              <w:rPr>
                <w:rStyle w:val="Lienhypertexte"/>
              </w:rPr>
              <w:t>6</w:t>
            </w:r>
            <w:r>
              <w:fldChar w:fldCharType="end"/>
            </w:r>
          </w:hyperlink>
        </w:p>
        <w:p w:rsidR="004D12C8" w:rsidP="1DEC85F3" w:rsidRDefault="00CD64C3" w14:paraId="0FC8890F" w14:textId="760587BB">
          <w:pPr>
            <w:pStyle w:val="TM1"/>
            <w:tabs>
              <w:tab w:val="left" w:leader="none" w:pos="435"/>
              <w:tab w:val="right" w:leader="dot" w:pos="9060"/>
            </w:tabs>
            <w:rPr>
              <w:rStyle w:val="Lienhypertexte"/>
              <w:noProof/>
              <w:kern w:val="2"/>
              <w:lang w:eastAsia="fr-FR"/>
              <w14:ligatures w14:val="standardContextual"/>
            </w:rPr>
          </w:pPr>
          <w:hyperlink w:anchor="_Toc1151627016">
            <w:r w:rsidRPr="1DEC85F3" w:rsidR="1DEC85F3">
              <w:rPr>
                <w:rStyle w:val="Lienhypertexte"/>
              </w:rPr>
              <w:t>8.</w:t>
            </w:r>
            <w:r>
              <w:tab/>
            </w:r>
            <w:r w:rsidRPr="1DEC85F3" w:rsidR="1DEC85F3">
              <w:rPr>
                <w:rStyle w:val="Lienhypertexte"/>
              </w:rPr>
              <w:t>Calendrier</w:t>
            </w:r>
            <w:r>
              <w:tab/>
            </w:r>
            <w:r>
              <w:fldChar w:fldCharType="begin"/>
            </w:r>
            <w:r>
              <w:instrText xml:space="preserve">PAGEREF _Toc1151627016 \h</w:instrText>
            </w:r>
            <w:r>
              <w:fldChar w:fldCharType="separate"/>
            </w:r>
            <w:r w:rsidRPr="1DEC85F3" w:rsidR="1DEC85F3">
              <w:rPr>
                <w:rStyle w:val="Lienhypertexte"/>
              </w:rPr>
              <w:t>6</w:t>
            </w:r>
            <w:r>
              <w:fldChar w:fldCharType="end"/>
            </w:r>
          </w:hyperlink>
        </w:p>
        <w:p w:rsidR="004D12C8" w:rsidP="1DEC85F3" w:rsidRDefault="00CD64C3" w14:paraId="1B3ECEEE" w14:textId="41B56860">
          <w:pPr>
            <w:pStyle w:val="TM1"/>
            <w:tabs>
              <w:tab w:val="left" w:leader="none" w:pos="435"/>
              <w:tab w:val="right" w:leader="dot" w:pos="9060"/>
            </w:tabs>
            <w:rPr>
              <w:rStyle w:val="Lienhypertexte"/>
              <w:noProof/>
              <w:kern w:val="2"/>
              <w:lang w:eastAsia="fr-FR"/>
              <w14:ligatures w14:val="standardContextual"/>
            </w:rPr>
          </w:pPr>
          <w:hyperlink w:anchor="_Toc1264741185">
            <w:r w:rsidRPr="1DEC85F3" w:rsidR="1DEC85F3">
              <w:rPr>
                <w:rStyle w:val="Lienhypertexte"/>
              </w:rPr>
              <w:t>9.</w:t>
            </w:r>
            <w:r>
              <w:tab/>
            </w:r>
            <w:r w:rsidRPr="1DEC85F3" w:rsidR="1DEC85F3">
              <w:rPr>
                <w:rStyle w:val="Lienhypertexte"/>
              </w:rPr>
              <w:t>Financements</w:t>
            </w:r>
            <w:r>
              <w:tab/>
            </w:r>
            <w:r>
              <w:fldChar w:fldCharType="begin"/>
            </w:r>
            <w:r>
              <w:instrText xml:space="preserve">PAGEREF _Toc1264741185 \h</w:instrText>
            </w:r>
            <w:r>
              <w:fldChar w:fldCharType="separate"/>
            </w:r>
            <w:r w:rsidRPr="1DEC85F3" w:rsidR="1DEC85F3">
              <w:rPr>
                <w:rStyle w:val="Lienhypertexte"/>
              </w:rPr>
              <w:t>6</w:t>
            </w:r>
            <w:r>
              <w:fldChar w:fldCharType="end"/>
            </w:r>
          </w:hyperlink>
        </w:p>
        <w:p w:rsidR="004D12C8" w:rsidP="1DEC85F3" w:rsidRDefault="00CD64C3" w14:paraId="53954911" w14:textId="3CEE807A">
          <w:pPr>
            <w:pStyle w:val="TM1"/>
            <w:tabs>
              <w:tab w:val="left" w:leader="none" w:pos="435"/>
              <w:tab w:val="right" w:leader="dot" w:pos="9060"/>
            </w:tabs>
            <w:rPr>
              <w:rStyle w:val="Lienhypertexte"/>
              <w:noProof/>
              <w:kern w:val="2"/>
              <w:lang w:eastAsia="fr-FR"/>
              <w14:ligatures w14:val="standardContextual"/>
            </w:rPr>
          </w:pPr>
          <w:hyperlink w:anchor="_Toc1592884005">
            <w:r w:rsidRPr="1DEC85F3" w:rsidR="1DEC85F3">
              <w:rPr>
                <w:rStyle w:val="Lienhypertexte"/>
              </w:rPr>
              <w:t>10.</w:t>
            </w:r>
            <w:r>
              <w:tab/>
            </w:r>
            <w:r w:rsidRPr="1DEC85F3" w:rsidR="1DEC85F3">
              <w:rPr>
                <w:rStyle w:val="Lienhypertexte"/>
              </w:rPr>
              <w:t>Contact ADEME</w:t>
            </w:r>
            <w:r>
              <w:tab/>
            </w:r>
            <w:r>
              <w:fldChar w:fldCharType="begin"/>
            </w:r>
            <w:r>
              <w:instrText xml:space="preserve">PAGEREF _Toc1592884005 \h</w:instrText>
            </w:r>
            <w:r>
              <w:fldChar w:fldCharType="separate"/>
            </w:r>
            <w:r w:rsidRPr="1DEC85F3" w:rsidR="1DEC85F3">
              <w:rPr>
                <w:rStyle w:val="Lienhypertexte"/>
              </w:rPr>
              <w:t>7</w:t>
            </w:r>
            <w:r>
              <w:fldChar w:fldCharType="end"/>
            </w:r>
          </w:hyperlink>
        </w:p>
        <w:p w:rsidR="004D12C8" w:rsidP="1DEC85F3" w:rsidRDefault="00CD64C3" w14:paraId="2120EB64" w14:textId="6F32BFBF">
          <w:pPr>
            <w:pStyle w:val="TM1"/>
            <w:tabs>
              <w:tab w:val="right" w:leader="dot" w:pos="9060"/>
            </w:tabs>
            <w:rPr>
              <w:rStyle w:val="Lienhypertexte"/>
              <w:noProof/>
              <w:kern w:val="2"/>
              <w:lang w:eastAsia="fr-FR"/>
              <w14:ligatures w14:val="standardContextual"/>
            </w:rPr>
          </w:pPr>
          <w:hyperlink w:anchor="_Toc72229579">
            <w:r w:rsidRPr="1DEC85F3" w:rsidR="1DEC85F3">
              <w:rPr>
                <w:rStyle w:val="Lienhypertexte"/>
              </w:rPr>
              <w:t>Annexe I – Exemples de contributions françaises à des initiatives multilatérales en lien avec la transition écologique</w:t>
            </w:r>
            <w:r>
              <w:tab/>
            </w:r>
            <w:r>
              <w:fldChar w:fldCharType="begin"/>
            </w:r>
            <w:r>
              <w:instrText xml:space="preserve">PAGEREF _Toc72229579 \h</w:instrText>
            </w:r>
            <w:r>
              <w:fldChar w:fldCharType="separate"/>
            </w:r>
            <w:r w:rsidRPr="1DEC85F3" w:rsidR="1DEC85F3">
              <w:rPr>
                <w:rStyle w:val="Lienhypertexte"/>
              </w:rPr>
              <w:t>7</w:t>
            </w:r>
            <w:r>
              <w:fldChar w:fldCharType="end"/>
            </w:r>
          </w:hyperlink>
        </w:p>
        <w:p w:rsidR="004D12C8" w:rsidP="1DEC85F3" w:rsidRDefault="00CD64C3" w14:paraId="06F3297B" w14:textId="34BB235A">
          <w:pPr>
            <w:pStyle w:val="TM1"/>
            <w:tabs>
              <w:tab w:val="right" w:leader="dot" w:pos="9060"/>
            </w:tabs>
            <w:rPr>
              <w:rStyle w:val="Lienhypertexte"/>
              <w:noProof/>
              <w:kern w:val="2"/>
              <w:lang w:eastAsia="fr-FR"/>
              <w14:ligatures w14:val="standardContextual"/>
            </w:rPr>
          </w:pPr>
          <w:hyperlink w:anchor="_Toc401452711">
            <w:r w:rsidRPr="1DEC85F3" w:rsidR="1DEC85F3">
              <w:rPr>
                <w:rStyle w:val="Lienhypertexte"/>
              </w:rPr>
              <w:t>Annexe II – Caractéristiques d’une initiative multilatérale dans cet appel à projets</w:t>
            </w:r>
            <w:r>
              <w:tab/>
            </w:r>
            <w:r>
              <w:fldChar w:fldCharType="begin"/>
            </w:r>
            <w:r>
              <w:instrText xml:space="preserve">PAGEREF _Toc401452711 \h</w:instrText>
            </w:r>
            <w:r>
              <w:fldChar w:fldCharType="separate"/>
            </w:r>
            <w:r w:rsidRPr="1DEC85F3" w:rsidR="1DEC85F3">
              <w:rPr>
                <w:rStyle w:val="Lienhypertexte"/>
              </w:rPr>
              <w:t>8</w:t>
            </w:r>
            <w:r>
              <w:fldChar w:fldCharType="end"/>
            </w:r>
          </w:hyperlink>
        </w:p>
        <w:p w:rsidR="004D12C8" w:rsidP="1DEC85F3" w:rsidRDefault="00CD64C3" w14:paraId="398B1878" w14:textId="5E8E1FCF">
          <w:pPr>
            <w:pStyle w:val="TM1"/>
            <w:tabs>
              <w:tab w:val="right" w:leader="dot" w:pos="9060"/>
            </w:tabs>
            <w:rPr>
              <w:rStyle w:val="Lienhypertexte"/>
              <w:noProof/>
              <w:kern w:val="2"/>
              <w:lang w:eastAsia="fr-FR"/>
              <w14:ligatures w14:val="standardContextual"/>
            </w:rPr>
          </w:pPr>
          <w:hyperlink w:anchor="_Toc447127400">
            <w:r w:rsidRPr="1DEC85F3" w:rsidR="1DEC85F3">
              <w:rPr>
                <w:rStyle w:val="Lienhypertexte"/>
              </w:rPr>
              <w:t>Annexe III – Processus et critères d’évaluation des projets</w:t>
            </w:r>
            <w:r>
              <w:tab/>
            </w:r>
            <w:r>
              <w:fldChar w:fldCharType="begin"/>
            </w:r>
            <w:r>
              <w:instrText xml:space="preserve">PAGEREF _Toc447127400 \h</w:instrText>
            </w:r>
            <w:r>
              <w:fldChar w:fldCharType="separate"/>
            </w:r>
            <w:r w:rsidRPr="1DEC85F3" w:rsidR="1DEC85F3">
              <w:rPr>
                <w:rStyle w:val="Lienhypertexte"/>
              </w:rPr>
              <w:t>9</w:t>
            </w:r>
            <w:r>
              <w:fldChar w:fldCharType="end"/>
            </w:r>
          </w:hyperlink>
        </w:p>
        <w:p w:rsidR="004D12C8" w:rsidP="1DEC85F3" w:rsidRDefault="00CD64C3" w14:paraId="283683B2" w14:textId="30CB9959">
          <w:pPr>
            <w:pStyle w:val="TM2"/>
            <w:tabs>
              <w:tab w:val="right" w:leader="dot" w:pos="9060"/>
            </w:tabs>
            <w:rPr>
              <w:rStyle w:val="Lienhypertexte"/>
              <w:noProof/>
              <w:kern w:val="2"/>
              <w:lang w:eastAsia="fr-FR"/>
              <w14:ligatures w14:val="standardContextual"/>
            </w:rPr>
          </w:pPr>
          <w:hyperlink w:anchor="_Toc899313755">
            <w:r w:rsidRPr="1DEC85F3" w:rsidR="1DEC85F3">
              <w:rPr>
                <w:rStyle w:val="Lienhypertexte"/>
              </w:rPr>
              <w:t>1. Grille d’évaluation des projets</w:t>
            </w:r>
            <w:r>
              <w:tab/>
            </w:r>
            <w:r>
              <w:fldChar w:fldCharType="begin"/>
            </w:r>
            <w:r>
              <w:instrText xml:space="preserve">PAGEREF _Toc899313755 \h</w:instrText>
            </w:r>
            <w:r>
              <w:fldChar w:fldCharType="separate"/>
            </w:r>
            <w:r w:rsidRPr="1DEC85F3" w:rsidR="1DEC85F3">
              <w:rPr>
                <w:rStyle w:val="Lienhypertexte"/>
              </w:rPr>
              <w:t>10</w:t>
            </w:r>
            <w:r>
              <w:fldChar w:fldCharType="end"/>
            </w:r>
          </w:hyperlink>
        </w:p>
        <w:p w:rsidR="1DEC85F3" w:rsidP="1DEC85F3" w:rsidRDefault="1DEC85F3" w14:paraId="260601DD" w14:textId="5E7EE010">
          <w:pPr>
            <w:pStyle w:val="TM2"/>
            <w:tabs>
              <w:tab w:val="right" w:leader="dot" w:pos="9060"/>
            </w:tabs>
            <w:rPr>
              <w:rStyle w:val="Lienhypertexte"/>
            </w:rPr>
          </w:pPr>
          <w:hyperlink w:anchor="_Toc1015526741">
            <w:r w:rsidRPr="1DEC85F3" w:rsidR="1DEC85F3">
              <w:rPr>
                <w:rStyle w:val="Lienhypertexte"/>
              </w:rPr>
              <w:t>2. Classement par le jury</w:t>
            </w:r>
            <w:r>
              <w:tab/>
            </w:r>
            <w:r>
              <w:fldChar w:fldCharType="begin"/>
            </w:r>
            <w:r>
              <w:instrText xml:space="preserve">PAGEREF _Toc1015526741 \h</w:instrText>
            </w:r>
            <w:r>
              <w:fldChar w:fldCharType="separate"/>
            </w:r>
            <w:r w:rsidRPr="1DEC85F3" w:rsidR="1DEC85F3">
              <w:rPr>
                <w:rStyle w:val="Lienhypertexte"/>
              </w:rPr>
              <w:t>11</w:t>
            </w:r>
            <w:r>
              <w:fldChar w:fldCharType="end"/>
            </w:r>
          </w:hyperlink>
          <w:r>
            <w:fldChar w:fldCharType="end"/>
          </w:r>
        </w:p>
      </w:sdtContent>
    </w:sdt>
    <w:p w:rsidR="00932FBC" w:rsidRDefault="00932FBC" w14:paraId="03F7B307" w14:textId="4E66FDCF" w14:noSpellErr="1">
      <w:pPr>
        <w:rPr/>
      </w:pPr>
    </w:p>
    <w:p w:rsidR="00932FBC" w:rsidRDefault="00932FBC" w14:paraId="5F58D7C4" w14:textId="77777777">
      <w:pPr>
        <w:rPr>
          <w:rFonts w:asciiTheme="majorHAnsi" w:hAnsiTheme="majorHAnsi" w:eastAsiaTheme="majorEastAsia" w:cstheme="majorBidi"/>
          <w:b/>
          <w:bCs/>
          <w:color w:val="2E74B5" w:themeColor="accent1" w:themeShade="BF"/>
          <w:sz w:val="32"/>
          <w:szCs w:val="32"/>
        </w:rPr>
      </w:pPr>
      <w:r>
        <w:rPr>
          <w:b/>
          <w:bCs/>
        </w:rPr>
        <w:br w:type="page"/>
      </w:r>
    </w:p>
    <w:p w:rsidRPr="008E26BE" w:rsidR="00E54A15" w:rsidP="008E26BE" w:rsidRDefault="00E54A15" w14:paraId="0B7D45BA" w14:textId="320405A2" w14:noSpellErr="1">
      <w:pPr>
        <w:pStyle w:val="Titre1"/>
        <w:numPr>
          <w:ilvl w:val="0"/>
          <w:numId w:val="43"/>
        </w:numPr>
        <w:spacing w:after="240"/>
        <w:rPr>
          <w:b w:val="1"/>
          <w:bCs w:val="1"/>
        </w:rPr>
      </w:pPr>
      <w:bookmarkStart w:name="_Toc481030404" w:id="570526268"/>
      <w:r w:rsidRPr="1DEC85F3" w:rsidR="4F27E2E1">
        <w:rPr>
          <w:b w:val="1"/>
          <w:bCs w:val="1"/>
        </w:rPr>
        <w:t>Contexte et enjeux</w:t>
      </w:r>
      <w:bookmarkEnd w:id="570526268"/>
    </w:p>
    <w:p w:rsidR="009217AD" w:rsidP="00117036" w:rsidRDefault="009467D0" w14:paraId="5350868C" w14:textId="7D5A2099">
      <w:pPr>
        <w:spacing w:line="240" w:lineRule="auto"/>
        <w:jc w:val="both"/>
      </w:pPr>
      <w:r w:rsidRPr="00692DD3">
        <w:rPr>
          <w:rFonts w:eastAsiaTheme="majorEastAsia" w:cstheme="minorHAnsi"/>
        </w:rPr>
        <w:t xml:space="preserve">Dans un contexte européen et international en pleine mutation, marqué par le réchauffement climatique et la forte croissance de la demande d’énergie et de matières premières, </w:t>
      </w:r>
      <w:r w:rsidR="006A31DF">
        <w:rPr>
          <w:rFonts w:eastAsiaTheme="majorEastAsia" w:cstheme="minorHAnsi"/>
        </w:rPr>
        <w:t xml:space="preserve">la France s’est dotée en 2019 d’une Feuille de route </w:t>
      </w:r>
      <w:r w:rsidRPr="00D70294" w:rsidR="006A31DF">
        <w:rPr>
          <w:rFonts w:eastAsiaTheme="majorEastAsia" w:cstheme="minorHAnsi"/>
        </w:rPr>
        <w:t>pour l’Agenda 2030</w:t>
      </w:r>
      <w:r w:rsidRPr="00D70294" w:rsidR="004F4454">
        <w:rPr>
          <w:vertAlign w:val="superscript"/>
        </w:rPr>
        <w:footnoteReference w:id="2"/>
      </w:r>
      <w:r w:rsidRPr="00D70294" w:rsidR="006A31DF">
        <w:rPr>
          <w:rFonts w:eastAsiaTheme="majorEastAsia" w:cstheme="minorHAnsi"/>
        </w:rPr>
        <w:t xml:space="preserve">, qui constitue désormais </w:t>
      </w:r>
      <w:r w:rsidRPr="00D70294" w:rsidR="00D70294">
        <w:rPr>
          <w:rFonts w:eastAsiaTheme="majorEastAsia" w:cstheme="minorHAnsi"/>
        </w:rPr>
        <w:t>s</w:t>
      </w:r>
      <w:r w:rsidRPr="00D70294" w:rsidR="006A31DF">
        <w:rPr>
          <w:rFonts w:eastAsiaTheme="majorEastAsia" w:cstheme="minorHAnsi"/>
        </w:rPr>
        <w:t>a Stratégie nationale de développement durable</w:t>
      </w:r>
      <w:r w:rsidRPr="00D70294" w:rsidR="004F4454">
        <w:rPr>
          <w:rStyle w:val="Appelnotedebasdep"/>
          <w:rFonts w:eastAsiaTheme="majorEastAsia" w:cstheme="minorHAnsi"/>
        </w:rPr>
        <w:footnoteReference w:id="3"/>
      </w:r>
      <w:r w:rsidRPr="00D70294" w:rsidR="006A31DF">
        <w:rPr>
          <w:rFonts w:eastAsiaTheme="majorEastAsia" w:cstheme="minorHAnsi"/>
        </w:rPr>
        <w:t xml:space="preserve">. </w:t>
      </w:r>
      <w:r w:rsidRPr="00D70294" w:rsidR="00D70294">
        <w:t>Cette</w:t>
      </w:r>
      <w:r w:rsidRPr="00D70294" w:rsidR="006A31DF">
        <w:t xml:space="preserve"> feuille de route fixe le cap pour une France entreprenante, solidaire et écologique, qui ne laisse personne de côté et qui ne vit pas au crédit de ses enfants, ni de leur environnement. </w:t>
      </w:r>
      <w:r w:rsidRPr="00D70294" w:rsidR="00D70294">
        <w:t>S</w:t>
      </w:r>
      <w:r w:rsidRPr="00D70294" w:rsidR="006A31DF">
        <w:t xml:space="preserve">ix enjeux structurants </w:t>
      </w:r>
      <w:r w:rsidRPr="00D70294" w:rsidR="00D70294">
        <w:t xml:space="preserve">sont à mettre en œuvre </w:t>
      </w:r>
      <w:r w:rsidRPr="00D70294" w:rsidR="006A31DF">
        <w:t>par l’ensemble des acteurs</w:t>
      </w:r>
      <w:r w:rsidRPr="00D70294" w:rsidR="00D70294">
        <w:t> (</w:t>
      </w:r>
      <w:r w:rsidR="00D8726D">
        <w:t>Etat</w:t>
      </w:r>
      <w:r w:rsidRPr="00D70294" w:rsidR="00D70294">
        <w:t xml:space="preserve">, collectivités, entreprises, ONG etc.) : lutte contre les discriminations et les inégalités ; sobriété carbone </w:t>
      </w:r>
      <w:r w:rsidRPr="00D70294" w:rsidR="00D70294">
        <w:rPr>
          <w:rFonts w:eastAsiaTheme="majorEastAsia" w:cstheme="minorHAnsi"/>
        </w:rPr>
        <w:t>et économie des ressources naturelles</w:t>
      </w:r>
      <w:r w:rsidRPr="00D70294" w:rsidR="00D70294">
        <w:t xml:space="preserve"> ; éducation et formation continue ; santé et bien-être ; participation citoyenne aux Objectifs de Développement Durable ; paix et solidarité au niveau européen et international</w:t>
      </w:r>
      <w:r w:rsidRPr="00D70294" w:rsidR="006A31DF">
        <w:t>. L’objectif de la démarche française est de lancer une dynamique de passage à l’action pour l’atteinte des O</w:t>
      </w:r>
      <w:r w:rsidRPr="00D70294" w:rsidR="004F4454">
        <w:t xml:space="preserve">bjectifs de </w:t>
      </w:r>
      <w:r w:rsidRPr="00D70294" w:rsidR="006A31DF">
        <w:t>D</w:t>
      </w:r>
      <w:r w:rsidRPr="00D70294" w:rsidR="004F4454">
        <w:t xml:space="preserve">éveloppement </w:t>
      </w:r>
      <w:r w:rsidRPr="00D70294" w:rsidR="006A31DF">
        <w:t>D</w:t>
      </w:r>
      <w:r w:rsidRPr="00D70294" w:rsidR="004F4454">
        <w:t>urable adoptés en 2015 par les Nations Unies</w:t>
      </w:r>
      <w:r w:rsidRPr="00D70294" w:rsidR="006A31DF">
        <w:t>.</w:t>
      </w:r>
    </w:p>
    <w:p w:rsidRPr="00D70294" w:rsidR="008A65DE" w:rsidP="00117036" w:rsidRDefault="00D70294" w14:paraId="158BAB25" w14:textId="534678F5">
      <w:pPr>
        <w:spacing w:line="240" w:lineRule="auto"/>
        <w:jc w:val="both"/>
      </w:pPr>
      <w:r>
        <w:t>Le lien entre</w:t>
      </w:r>
      <w:r w:rsidR="009D7FB9">
        <w:rPr>
          <w:rFonts w:eastAsiaTheme="majorEastAsia" w:cstheme="minorHAnsi"/>
        </w:rPr>
        <w:t xml:space="preserve"> objectifs nationaux </w:t>
      </w:r>
      <w:r>
        <w:rPr>
          <w:rFonts w:eastAsiaTheme="majorEastAsia" w:cstheme="minorHAnsi"/>
        </w:rPr>
        <w:t xml:space="preserve">et </w:t>
      </w:r>
      <w:r w:rsidR="009D7FB9">
        <w:rPr>
          <w:rFonts w:eastAsiaTheme="majorEastAsia" w:cstheme="minorHAnsi"/>
        </w:rPr>
        <w:t>grands a</w:t>
      </w:r>
      <w:r w:rsidRPr="00D43020" w:rsidR="00D43020">
        <w:rPr>
          <w:rFonts w:eastAsiaTheme="majorEastAsia" w:cstheme="minorHAnsi"/>
        </w:rPr>
        <w:t>gend</w:t>
      </w:r>
      <w:r w:rsidR="009D7FB9">
        <w:rPr>
          <w:rFonts w:eastAsiaTheme="majorEastAsia" w:cstheme="minorHAnsi"/>
        </w:rPr>
        <w:t xml:space="preserve">as internationaux </w:t>
      </w:r>
      <w:r w:rsidR="000763E5">
        <w:rPr>
          <w:rFonts w:eastAsiaTheme="majorEastAsia" w:cstheme="minorHAnsi"/>
        </w:rPr>
        <w:t>multilatéraux</w:t>
      </w:r>
      <w:r w:rsidR="000763E5">
        <w:rPr>
          <w:rStyle w:val="Appelnotedebasdep"/>
          <w:rFonts w:eastAsiaTheme="majorEastAsia" w:cstheme="minorHAnsi"/>
        </w:rPr>
        <w:footnoteReference w:id="4"/>
      </w:r>
      <w:r w:rsidR="000763E5">
        <w:rPr>
          <w:rFonts w:eastAsiaTheme="majorEastAsia" w:cstheme="minorHAnsi"/>
        </w:rPr>
        <w:t xml:space="preserve"> </w:t>
      </w:r>
      <w:r w:rsidR="008A65DE">
        <w:rPr>
          <w:rFonts w:eastAsiaTheme="majorEastAsia" w:cstheme="minorHAnsi"/>
        </w:rPr>
        <w:t xml:space="preserve">pilotés par les Nations </w:t>
      </w:r>
      <w:r w:rsidR="004F4454">
        <w:rPr>
          <w:rFonts w:eastAsiaTheme="majorEastAsia" w:cstheme="minorHAnsi"/>
        </w:rPr>
        <w:t>U</w:t>
      </w:r>
      <w:r w:rsidR="008A65DE">
        <w:rPr>
          <w:rFonts w:eastAsiaTheme="majorEastAsia" w:cstheme="minorHAnsi"/>
        </w:rPr>
        <w:t>nies</w:t>
      </w:r>
      <w:r>
        <w:rPr>
          <w:rFonts w:eastAsiaTheme="majorEastAsia" w:cstheme="minorHAnsi"/>
        </w:rPr>
        <w:t xml:space="preserve"> est donc évident</w:t>
      </w:r>
      <w:r w:rsidR="004F4454">
        <w:rPr>
          <w:rFonts w:eastAsiaTheme="majorEastAsia" w:cstheme="minorHAnsi"/>
        </w:rPr>
        <w:t xml:space="preserve"> : au-delà de l’Agenda 2030, </w:t>
      </w:r>
      <w:r w:rsidR="004F4454">
        <w:t>devenu le référentiel de base du développement durable en France, on peut également</w:t>
      </w:r>
      <w:r w:rsidRPr="00FD13D8" w:rsidR="009D7FB9">
        <w:rPr>
          <w:rFonts w:eastAsiaTheme="majorEastAsia" w:cstheme="minorHAnsi"/>
        </w:rPr>
        <w:t xml:space="preserve"> </w:t>
      </w:r>
      <w:r w:rsidR="004F4454">
        <w:rPr>
          <w:rFonts w:eastAsiaTheme="majorEastAsia" w:cstheme="minorHAnsi"/>
        </w:rPr>
        <w:t xml:space="preserve">citer </w:t>
      </w:r>
      <w:r w:rsidR="009D7FB9">
        <w:rPr>
          <w:rFonts w:eastAsiaTheme="majorEastAsia" w:cstheme="minorHAnsi"/>
        </w:rPr>
        <w:t xml:space="preserve">les </w:t>
      </w:r>
      <w:r w:rsidR="008A65DE">
        <w:rPr>
          <w:rFonts w:eastAsiaTheme="majorEastAsia" w:cstheme="minorHAnsi"/>
        </w:rPr>
        <w:t xml:space="preserve">traités </w:t>
      </w:r>
      <w:r w:rsidR="009D7FB9">
        <w:rPr>
          <w:rFonts w:eastAsiaTheme="majorEastAsia" w:cstheme="minorHAnsi"/>
        </w:rPr>
        <w:t>en matière de lutte contre le changement climatique</w:t>
      </w:r>
      <w:r w:rsidR="008A65DE">
        <w:rPr>
          <w:rFonts w:eastAsiaTheme="majorEastAsia" w:cstheme="minorHAnsi"/>
        </w:rPr>
        <w:t xml:space="preserve"> dont </w:t>
      </w:r>
      <w:r w:rsidR="009D7FB9">
        <w:rPr>
          <w:rFonts w:eastAsiaTheme="majorEastAsia" w:cstheme="minorHAnsi"/>
        </w:rPr>
        <w:t>l’</w:t>
      </w:r>
      <w:r w:rsidRPr="00D43020" w:rsidR="00D43020">
        <w:rPr>
          <w:rFonts w:eastAsiaTheme="majorEastAsia" w:cstheme="minorHAnsi"/>
        </w:rPr>
        <w:t>Accord d</w:t>
      </w:r>
      <w:r w:rsidRPr="00692DD3" w:rsidR="00D43020">
        <w:rPr>
          <w:rFonts w:eastAsiaTheme="majorEastAsia" w:cstheme="minorHAnsi"/>
        </w:rPr>
        <w:t>e P</w:t>
      </w:r>
      <w:r w:rsidR="00D43020">
        <w:rPr>
          <w:rFonts w:eastAsiaTheme="majorEastAsia" w:cstheme="minorHAnsi"/>
        </w:rPr>
        <w:t>aris</w:t>
      </w:r>
      <w:r w:rsidRPr="00735C2B" w:rsidR="009D7FB9">
        <w:rPr>
          <w:vertAlign w:val="superscript"/>
        </w:rPr>
        <w:footnoteReference w:id="5"/>
      </w:r>
      <w:r w:rsidR="008A65DE">
        <w:rPr>
          <w:rFonts w:eastAsiaTheme="majorEastAsia" w:cstheme="minorHAnsi"/>
        </w:rPr>
        <w:t xml:space="preserve">, la </w:t>
      </w:r>
      <w:r w:rsidRPr="008A65DE" w:rsidR="008A65DE">
        <w:rPr>
          <w:rFonts w:eastAsiaTheme="majorEastAsia" w:cstheme="minorHAnsi"/>
        </w:rPr>
        <w:t>Convention des Nations Unies sur la lutte contre la désertification</w:t>
      </w:r>
      <w:r w:rsidRPr="00735C2B" w:rsidR="008A65DE">
        <w:rPr>
          <w:vertAlign w:val="superscript"/>
        </w:rPr>
        <w:footnoteReference w:id="6"/>
      </w:r>
      <w:r w:rsidR="004F4454">
        <w:rPr>
          <w:rFonts w:eastAsiaTheme="majorEastAsia" w:cstheme="minorHAnsi"/>
        </w:rPr>
        <w:t>,</w:t>
      </w:r>
      <w:r w:rsidR="008A65DE">
        <w:rPr>
          <w:rFonts w:eastAsiaTheme="majorEastAsia" w:cstheme="minorHAnsi"/>
        </w:rPr>
        <w:t xml:space="preserve"> mais aussi le </w:t>
      </w:r>
      <w:r w:rsidRPr="008A65DE" w:rsidR="008A65DE">
        <w:rPr>
          <w:rFonts w:eastAsiaTheme="majorEastAsia" w:cstheme="minorHAnsi"/>
        </w:rPr>
        <w:t>Protocole de Montréal relatif à des substances qui appauvrissent la couche d</w:t>
      </w:r>
      <w:r w:rsidR="001671DF">
        <w:rPr>
          <w:rFonts w:eastAsiaTheme="majorEastAsia" w:cstheme="minorHAnsi"/>
        </w:rPr>
        <w:t>’</w:t>
      </w:r>
      <w:r w:rsidRPr="008A65DE" w:rsidR="008A65DE">
        <w:rPr>
          <w:rFonts w:eastAsiaTheme="majorEastAsia" w:cstheme="minorHAnsi"/>
        </w:rPr>
        <w:t>ozone</w:t>
      </w:r>
      <w:r w:rsidRPr="00735C2B" w:rsidR="008A65DE">
        <w:rPr>
          <w:vertAlign w:val="superscript"/>
        </w:rPr>
        <w:footnoteReference w:id="7"/>
      </w:r>
      <w:r w:rsidR="008A65DE">
        <w:rPr>
          <w:rFonts w:eastAsiaTheme="majorEastAsia" w:cstheme="minorHAnsi"/>
        </w:rPr>
        <w:t xml:space="preserve"> etc.</w:t>
      </w:r>
    </w:p>
    <w:p w:rsidRPr="004F363B" w:rsidR="00D43020" w:rsidP="00117036" w:rsidRDefault="008A65DE" w14:paraId="71D96267" w14:textId="005C930D">
      <w:pPr>
        <w:spacing w:line="240" w:lineRule="auto"/>
        <w:jc w:val="both"/>
        <w:rPr>
          <w:rFonts w:eastAsiaTheme="majorEastAsia" w:cstheme="minorHAnsi"/>
        </w:rPr>
      </w:pPr>
      <w:r>
        <w:rPr>
          <w:rFonts w:eastAsiaTheme="majorEastAsia" w:cstheme="minorHAnsi"/>
        </w:rPr>
        <w:t xml:space="preserve">La mise en œuvre effective de ces agendas internationaux </w:t>
      </w:r>
      <w:r w:rsidR="001538DD">
        <w:rPr>
          <w:rFonts w:eastAsiaTheme="majorEastAsia" w:cstheme="minorHAnsi"/>
        </w:rPr>
        <w:t>passe</w:t>
      </w:r>
      <w:r w:rsidR="00CE141C">
        <w:rPr>
          <w:rFonts w:eastAsiaTheme="majorEastAsia" w:cstheme="minorHAnsi"/>
        </w:rPr>
        <w:t>, entre autres,</w:t>
      </w:r>
      <w:r w:rsidR="001538DD">
        <w:rPr>
          <w:rFonts w:eastAsiaTheme="majorEastAsia" w:cstheme="minorHAnsi"/>
        </w:rPr>
        <w:t xml:space="preserve"> par </w:t>
      </w:r>
      <w:r>
        <w:rPr>
          <w:rFonts w:eastAsiaTheme="majorEastAsia" w:cstheme="minorHAnsi"/>
        </w:rPr>
        <w:t xml:space="preserve">l’action des acteurs </w:t>
      </w:r>
      <w:r w:rsidR="00D8726D">
        <w:rPr>
          <w:rFonts w:eastAsiaTheme="majorEastAsia" w:cstheme="minorHAnsi"/>
        </w:rPr>
        <w:t>non étatique</w:t>
      </w:r>
      <w:r>
        <w:rPr>
          <w:rFonts w:eastAsiaTheme="majorEastAsia" w:cstheme="minorHAnsi"/>
        </w:rPr>
        <w:t>s</w:t>
      </w:r>
      <w:r w:rsidR="009A602C">
        <w:rPr>
          <w:rStyle w:val="Appelnotedebasdep"/>
          <w:rFonts w:eastAsiaTheme="majorEastAsia" w:cstheme="minorHAnsi"/>
        </w:rPr>
        <w:footnoteReference w:id="8"/>
      </w:r>
      <w:r w:rsidR="00FC58E2">
        <w:rPr>
          <w:rFonts w:eastAsiaTheme="majorEastAsia" w:cstheme="minorHAnsi"/>
        </w:rPr>
        <w:t xml:space="preserve">, </w:t>
      </w:r>
      <w:r w:rsidR="000763E5">
        <w:rPr>
          <w:rFonts w:eastAsiaTheme="majorEastAsia" w:cstheme="minorHAnsi"/>
        </w:rPr>
        <w:t>la coopération entre eux</w:t>
      </w:r>
      <w:r w:rsidR="00415E0F">
        <w:rPr>
          <w:rFonts w:eastAsiaTheme="majorEastAsia" w:cstheme="minorHAnsi"/>
        </w:rPr>
        <w:t xml:space="preserve"> et </w:t>
      </w:r>
      <w:r w:rsidR="00FB3FB0">
        <w:rPr>
          <w:rFonts w:eastAsiaTheme="majorEastAsia" w:cstheme="minorHAnsi"/>
        </w:rPr>
        <w:t xml:space="preserve">avec </w:t>
      </w:r>
      <w:r w:rsidR="00415E0F">
        <w:rPr>
          <w:rFonts w:eastAsiaTheme="majorEastAsia" w:cstheme="minorHAnsi"/>
        </w:rPr>
        <w:t xml:space="preserve">les </w:t>
      </w:r>
      <w:r w:rsidR="009217AD">
        <w:rPr>
          <w:rFonts w:eastAsiaTheme="majorEastAsia" w:cstheme="minorHAnsi"/>
        </w:rPr>
        <w:t>Etats</w:t>
      </w:r>
      <w:r w:rsidRPr="008A5E7C" w:rsidR="009217AD">
        <w:rPr>
          <w:rFonts w:eastAsiaTheme="majorEastAsia" w:cstheme="minorHAnsi"/>
        </w:rPr>
        <w:t xml:space="preserve"> </w:t>
      </w:r>
      <w:r w:rsidR="008A5E7C">
        <w:rPr>
          <w:rFonts w:eastAsiaTheme="majorEastAsia" w:cstheme="minorHAnsi"/>
        </w:rPr>
        <w:t>à l’échelle internationale</w:t>
      </w:r>
      <w:r w:rsidR="000763E5">
        <w:rPr>
          <w:rFonts w:eastAsiaTheme="majorEastAsia" w:cstheme="minorHAnsi"/>
        </w:rPr>
        <w:t xml:space="preserve">. A titre d’exemple, pour accélérer la lutte contre le changement climatique et la mise en </w:t>
      </w:r>
      <w:r w:rsidR="00FD13D8">
        <w:rPr>
          <w:rFonts w:eastAsiaTheme="majorEastAsia" w:cstheme="minorHAnsi"/>
        </w:rPr>
        <w:t>œuvre</w:t>
      </w:r>
      <w:r w:rsidR="000763E5">
        <w:rPr>
          <w:rFonts w:eastAsiaTheme="majorEastAsia" w:cstheme="minorHAnsi"/>
        </w:rPr>
        <w:t xml:space="preserve"> de l’Accord de Pari</w:t>
      </w:r>
      <w:r w:rsidR="00FD13D8">
        <w:rPr>
          <w:rFonts w:eastAsiaTheme="majorEastAsia" w:cstheme="minorHAnsi"/>
        </w:rPr>
        <w:t>s, l</w:t>
      </w:r>
      <w:r w:rsidRPr="004F363B" w:rsidR="00D43020">
        <w:rPr>
          <w:rFonts w:eastAsiaTheme="majorEastAsia" w:cstheme="minorHAnsi"/>
        </w:rPr>
        <w:t>e Partenariat de Marrakech pour l</w:t>
      </w:r>
      <w:r w:rsidR="001671DF">
        <w:rPr>
          <w:rFonts w:eastAsiaTheme="majorEastAsia" w:cstheme="minorHAnsi"/>
        </w:rPr>
        <w:t>’</w:t>
      </w:r>
      <w:r w:rsidRPr="004F363B" w:rsidR="00D43020">
        <w:rPr>
          <w:rFonts w:eastAsiaTheme="majorEastAsia" w:cstheme="minorHAnsi"/>
        </w:rPr>
        <w:t>action climatique mondiale, lancé en 2016</w:t>
      </w:r>
      <w:r w:rsidR="001671DF">
        <w:rPr>
          <w:rFonts w:eastAsiaTheme="majorEastAsia" w:cstheme="minorHAnsi"/>
        </w:rPr>
        <w:t>,</w:t>
      </w:r>
      <w:r w:rsidRPr="004F363B" w:rsidR="00D43020">
        <w:rPr>
          <w:rFonts w:eastAsiaTheme="majorEastAsia" w:cstheme="minorHAnsi"/>
        </w:rPr>
        <w:t xml:space="preserve"> </w:t>
      </w:r>
      <w:r w:rsidR="00FD13D8">
        <w:rPr>
          <w:rFonts w:eastAsiaTheme="majorEastAsia" w:cstheme="minorHAnsi"/>
        </w:rPr>
        <w:t>encourage les</w:t>
      </w:r>
      <w:r w:rsidRPr="004F363B" w:rsidR="00D43020">
        <w:rPr>
          <w:rFonts w:eastAsiaTheme="majorEastAsia" w:cstheme="minorHAnsi"/>
        </w:rPr>
        <w:t xml:space="preserve"> initiative</w:t>
      </w:r>
      <w:r w:rsidR="00FD13D8">
        <w:rPr>
          <w:rFonts w:eastAsiaTheme="majorEastAsia" w:cstheme="minorHAnsi"/>
        </w:rPr>
        <w:t xml:space="preserve">s des acteurs </w:t>
      </w:r>
      <w:r w:rsidR="00D8726D">
        <w:rPr>
          <w:rFonts w:eastAsiaTheme="majorEastAsia" w:cstheme="minorHAnsi"/>
        </w:rPr>
        <w:t>non étatique</w:t>
      </w:r>
      <w:r w:rsidR="00FD13D8">
        <w:rPr>
          <w:rFonts w:eastAsiaTheme="majorEastAsia" w:cstheme="minorHAnsi"/>
        </w:rPr>
        <w:t>s</w:t>
      </w:r>
      <w:r w:rsidRPr="004F363B" w:rsidR="00D43020">
        <w:rPr>
          <w:rFonts w:eastAsiaTheme="majorEastAsia" w:cstheme="minorHAnsi"/>
        </w:rPr>
        <w:t xml:space="preserve">. </w:t>
      </w:r>
      <w:r w:rsidR="000459D8">
        <w:rPr>
          <w:rFonts w:eastAsiaTheme="majorEastAsia" w:cstheme="minorHAnsi"/>
        </w:rPr>
        <w:t>Ces derniers</w:t>
      </w:r>
      <w:r w:rsidRPr="004F363B" w:rsidR="004E70C3">
        <w:rPr>
          <w:rFonts w:eastAsiaTheme="majorEastAsia" w:cstheme="minorHAnsi"/>
        </w:rPr>
        <w:t xml:space="preserve"> </w:t>
      </w:r>
      <w:r w:rsidR="004E70C3">
        <w:rPr>
          <w:rFonts w:eastAsiaTheme="majorEastAsia" w:cstheme="minorHAnsi"/>
        </w:rPr>
        <w:t xml:space="preserve">peuvent </w:t>
      </w:r>
      <w:r w:rsidRPr="004F363B" w:rsidR="004E70C3">
        <w:rPr>
          <w:rFonts w:eastAsiaTheme="majorEastAsia" w:cstheme="minorHAnsi"/>
        </w:rPr>
        <w:t xml:space="preserve">enregistrer leurs engagements climatiques </w:t>
      </w:r>
      <w:r w:rsidR="004E70C3">
        <w:rPr>
          <w:rFonts w:eastAsiaTheme="majorEastAsia" w:cstheme="minorHAnsi"/>
        </w:rPr>
        <w:t>dans l</w:t>
      </w:r>
      <w:r w:rsidRPr="004F363B" w:rsidR="00D43020">
        <w:rPr>
          <w:rFonts w:eastAsiaTheme="majorEastAsia" w:cstheme="minorHAnsi"/>
        </w:rPr>
        <w:t>a « Zone des acteurs non étatiques pour l'action climatique », NAZCA, mise en place par l</w:t>
      </w:r>
      <w:r w:rsidR="001538DD">
        <w:rPr>
          <w:rFonts w:eastAsiaTheme="majorEastAsia" w:cstheme="minorHAnsi"/>
        </w:rPr>
        <w:t>e secrétariat de l</w:t>
      </w:r>
      <w:r w:rsidRPr="001538DD" w:rsidR="001538DD">
        <w:rPr>
          <w:rFonts w:eastAsiaTheme="majorEastAsia" w:cstheme="minorHAnsi"/>
        </w:rPr>
        <w:t xml:space="preserve">a </w:t>
      </w:r>
      <w:r w:rsidR="001538DD">
        <w:rPr>
          <w:rFonts w:eastAsiaTheme="majorEastAsia" w:cstheme="minorHAnsi"/>
        </w:rPr>
        <w:t>C</w:t>
      </w:r>
      <w:r w:rsidRPr="001538DD" w:rsidR="001538DD">
        <w:rPr>
          <w:rFonts w:eastAsiaTheme="majorEastAsia" w:cstheme="minorHAnsi"/>
        </w:rPr>
        <w:t xml:space="preserve">onvention-cadre des Nations </w:t>
      </w:r>
      <w:r w:rsidR="00090509">
        <w:rPr>
          <w:rFonts w:eastAsiaTheme="majorEastAsia" w:cstheme="minorHAnsi"/>
        </w:rPr>
        <w:t>U</w:t>
      </w:r>
      <w:r w:rsidRPr="001538DD" w:rsidR="001538DD">
        <w:rPr>
          <w:rFonts w:eastAsiaTheme="majorEastAsia" w:cstheme="minorHAnsi"/>
        </w:rPr>
        <w:t>nies sur les changements climatiques</w:t>
      </w:r>
      <w:r w:rsidR="001538DD">
        <w:rPr>
          <w:rStyle w:val="Appelnotedebasdep"/>
          <w:rFonts w:eastAsiaTheme="majorEastAsia" w:cstheme="minorHAnsi"/>
        </w:rPr>
        <w:footnoteReference w:id="9"/>
      </w:r>
      <w:r w:rsidRPr="004F363B" w:rsidR="00D43020">
        <w:rPr>
          <w:rFonts w:eastAsiaTheme="majorEastAsia" w:cstheme="minorHAnsi"/>
        </w:rPr>
        <w:t>.</w:t>
      </w:r>
    </w:p>
    <w:p w:rsidRPr="0096777F" w:rsidR="00641203" w:rsidP="00117036" w:rsidRDefault="006003F6" w14:paraId="53D991E3" w14:textId="6EB2D6FE">
      <w:pPr>
        <w:spacing w:line="240" w:lineRule="auto"/>
        <w:jc w:val="both"/>
      </w:pPr>
      <w:r>
        <w:rPr>
          <w:rFonts w:eastAsiaTheme="majorEastAsia" w:cstheme="minorHAnsi"/>
        </w:rPr>
        <w:t xml:space="preserve">L’Agence de la transition écologique </w:t>
      </w:r>
      <w:r w:rsidR="001671DF">
        <w:rPr>
          <w:rFonts w:eastAsiaTheme="majorEastAsia" w:cstheme="minorHAnsi"/>
        </w:rPr>
        <w:t>(</w:t>
      </w:r>
      <w:r w:rsidRPr="00692DD3">
        <w:rPr>
          <w:rFonts w:eastAsiaTheme="majorEastAsia" w:cstheme="minorHAnsi"/>
        </w:rPr>
        <w:t>ADEME</w:t>
      </w:r>
      <w:r w:rsidR="001671DF">
        <w:rPr>
          <w:rFonts w:eastAsiaTheme="majorEastAsia" w:cstheme="minorHAnsi"/>
        </w:rPr>
        <w:t>)</w:t>
      </w:r>
      <w:r w:rsidRPr="00692DD3">
        <w:rPr>
          <w:rFonts w:eastAsiaTheme="majorEastAsia" w:cstheme="minorHAnsi"/>
        </w:rPr>
        <w:t xml:space="preserve"> facilit</w:t>
      </w:r>
      <w:r>
        <w:rPr>
          <w:rFonts w:eastAsiaTheme="majorEastAsia" w:cstheme="minorHAnsi"/>
        </w:rPr>
        <w:t xml:space="preserve">e la mise en œuvre </w:t>
      </w:r>
      <w:r w:rsidRPr="00692DD3">
        <w:rPr>
          <w:rFonts w:eastAsiaTheme="majorEastAsia" w:cstheme="minorHAnsi"/>
        </w:rPr>
        <w:t>de la transition écologique</w:t>
      </w:r>
      <w:r>
        <w:rPr>
          <w:rFonts w:eastAsiaTheme="majorEastAsia" w:cstheme="minorHAnsi"/>
        </w:rPr>
        <w:t>, y compris via le dialogue et la coopération internationale.</w:t>
      </w:r>
      <w:r w:rsidR="00D674A2">
        <w:rPr>
          <w:rFonts w:eastAsiaTheme="majorEastAsia" w:cstheme="minorHAnsi"/>
        </w:rPr>
        <w:t xml:space="preserve"> </w:t>
      </w:r>
      <w:r w:rsidR="00641203">
        <w:rPr>
          <w:rFonts w:eastAsiaTheme="majorEastAsia" w:cstheme="minorHAnsi"/>
        </w:rPr>
        <w:t xml:space="preserve">En effet, elle est engagée dans plusieurs </w:t>
      </w:r>
      <w:r w:rsidRPr="0096777F" w:rsidR="00D674A2">
        <w:rPr>
          <w:rStyle w:val="lev"/>
          <w:b w:val="0"/>
          <w:bCs w:val="0"/>
        </w:rPr>
        <w:t>instances multilatérales internationales</w:t>
      </w:r>
      <w:r w:rsidR="00C64F01">
        <w:rPr>
          <w:rStyle w:val="lev"/>
          <w:b w:val="0"/>
          <w:bCs w:val="0"/>
        </w:rPr>
        <w:t xml:space="preserve"> (voir </w:t>
      </w:r>
      <w:r w:rsidR="00821261">
        <w:rPr>
          <w:rStyle w:val="lev"/>
          <w:b w:val="0"/>
          <w:bCs w:val="0"/>
        </w:rPr>
        <w:t>l’</w:t>
      </w:r>
      <w:r w:rsidR="00C64F01">
        <w:rPr>
          <w:rStyle w:val="lev"/>
          <w:b w:val="0"/>
          <w:bCs w:val="0"/>
        </w:rPr>
        <w:t xml:space="preserve">Annexe I pour </w:t>
      </w:r>
      <w:r w:rsidR="00821261">
        <w:rPr>
          <w:rStyle w:val="lev"/>
          <w:b w:val="0"/>
          <w:bCs w:val="0"/>
        </w:rPr>
        <w:t>des</w:t>
      </w:r>
      <w:r w:rsidR="00C64F01">
        <w:rPr>
          <w:rStyle w:val="lev"/>
          <w:b w:val="0"/>
          <w:bCs w:val="0"/>
        </w:rPr>
        <w:t xml:space="preserve"> exemple</w:t>
      </w:r>
      <w:r w:rsidR="00821261">
        <w:rPr>
          <w:rStyle w:val="lev"/>
          <w:b w:val="0"/>
          <w:bCs w:val="0"/>
        </w:rPr>
        <w:t>s</w:t>
      </w:r>
      <w:r w:rsidR="00C64F01">
        <w:rPr>
          <w:rStyle w:val="lev"/>
          <w:b w:val="0"/>
          <w:bCs w:val="0"/>
        </w:rPr>
        <w:t>)</w:t>
      </w:r>
      <w:r w:rsidR="00D674A2">
        <w:t>, auprès desquelles elle</w:t>
      </w:r>
      <w:r w:rsidR="00641203">
        <w:rPr>
          <w:rFonts w:eastAsiaTheme="majorEastAsia" w:cstheme="minorHAnsi"/>
        </w:rPr>
        <w:t xml:space="preserve"> joue </w:t>
      </w:r>
      <w:r w:rsidR="00641203">
        <w:t xml:space="preserve">un </w:t>
      </w:r>
      <w:r w:rsidRPr="00D65577" w:rsidR="00641203">
        <w:rPr>
          <w:rStyle w:val="lev"/>
          <w:b w:val="0"/>
          <w:bCs w:val="0"/>
        </w:rPr>
        <w:t>rôle d’influence</w:t>
      </w:r>
      <w:r w:rsidR="00641203">
        <w:rPr>
          <w:rStyle w:val="lev"/>
          <w:b w:val="0"/>
          <w:bCs w:val="0"/>
        </w:rPr>
        <w:t xml:space="preserve"> et</w:t>
      </w:r>
      <w:r w:rsidR="00D674A2">
        <w:t xml:space="preserve"> assure la promotion </w:t>
      </w:r>
      <w:r w:rsidR="00641203">
        <w:t>d</w:t>
      </w:r>
      <w:r w:rsidR="00D674A2">
        <w:t>u savoir-faire français</w:t>
      </w:r>
      <w:r w:rsidR="004F4454">
        <w:t>, comme précisé dans la stratégie Europe et international de l’</w:t>
      </w:r>
      <w:r w:rsidR="00C64F01">
        <w:t>A</w:t>
      </w:r>
      <w:r w:rsidR="004F4454">
        <w:t>gence</w:t>
      </w:r>
      <w:r w:rsidR="004F4454">
        <w:rPr>
          <w:rStyle w:val="Appelnotedebasdep"/>
        </w:rPr>
        <w:footnoteReference w:id="10"/>
      </w:r>
      <w:r w:rsidR="00C64F01">
        <w:t xml:space="preserve">. </w:t>
      </w:r>
      <w:r w:rsidR="004F4454">
        <w:t xml:space="preserve">C’est </w:t>
      </w:r>
      <w:r w:rsidR="0096777F">
        <w:t>dans ce cadre que la Direction Europe et International de l’ADEME lance le présent appel à projets.</w:t>
      </w:r>
    </w:p>
    <w:p w:rsidRPr="008E26BE" w:rsidR="00E54A15" w:rsidP="008E26BE" w:rsidRDefault="00E54A15" w14:paraId="75A3F3C8" w14:textId="0900327F" w14:noSpellErr="1">
      <w:pPr>
        <w:pStyle w:val="Titre1"/>
        <w:numPr>
          <w:ilvl w:val="0"/>
          <w:numId w:val="43"/>
        </w:numPr>
        <w:spacing w:after="240"/>
        <w:rPr>
          <w:b w:val="1"/>
          <w:bCs w:val="1"/>
        </w:rPr>
      </w:pPr>
      <w:bookmarkStart w:name="_Toc1776907694" w:id="967183589"/>
      <w:r w:rsidRPr="1DEC85F3" w:rsidR="4F27E2E1">
        <w:rPr>
          <w:b w:val="1"/>
          <w:bCs w:val="1"/>
        </w:rPr>
        <w:t>Objectif</w:t>
      </w:r>
      <w:r w:rsidRPr="1DEC85F3" w:rsidR="47045880">
        <w:rPr>
          <w:b w:val="1"/>
          <w:bCs w:val="1"/>
        </w:rPr>
        <w:t xml:space="preserve"> de l’appel à projets</w:t>
      </w:r>
      <w:bookmarkEnd w:id="967183589"/>
    </w:p>
    <w:p w:rsidR="005F547A" w:rsidP="004F363B" w:rsidRDefault="00A81B4A" w14:paraId="7753B105" w14:textId="2D6961F0">
      <w:pPr>
        <w:jc w:val="both"/>
        <w:rPr>
          <w:rFonts w:eastAsiaTheme="majorEastAsia" w:cstheme="minorHAnsi"/>
        </w:rPr>
      </w:pPr>
      <w:bookmarkStart w:name="_Hlk98941112" w:id="3"/>
      <w:r w:rsidRPr="00416797">
        <w:rPr>
          <w:rFonts w:eastAsiaTheme="majorEastAsia" w:cstheme="minorHAnsi"/>
        </w:rPr>
        <w:t xml:space="preserve">L’objectif de </w:t>
      </w:r>
      <w:r w:rsidR="005F547A">
        <w:rPr>
          <w:rFonts w:eastAsiaTheme="majorEastAsia" w:cstheme="minorHAnsi"/>
        </w:rPr>
        <w:t xml:space="preserve">cet </w:t>
      </w:r>
      <w:r w:rsidRPr="00416797">
        <w:rPr>
          <w:rFonts w:eastAsiaTheme="majorEastAsia" w:cstheme="minorHAnsi"/>
        </w:rPr>
        <w:t xml:space="preserve">appel </w:t>
      </w:r>
      <w:r w:rsidR="005F547A">
        <w:rPr>
          <w:rFonts w:eastAsiaTheme="majorEastAsia" w:cstheme="minorHAnsi"/>
        </w:rPr>
        <w:t xml:space="preserve">à projets </w:t>
      </w:r>
      <w:r w:rsidRPr="00416797">
        <w:rPr>
          <w:rFonts w:eastAsiaTheme="majorEastAsia" w:cstheme="minorHAnsi"/>
        </w:rPr>
        <w:t xml:space="preserve">est </w:t>
      </w:r>
      <w:r w:rsidRPr="00E910E4">
        <w:rPr>
          <w:rFonts w:eastAsiaTheme="majorEastAsia" w:cstheme="minorHAnsi"/>
        </w:rPr>
        <w:t>de</w:t>
      </w:r>
      <w:r w:rsidRPr="00E910E4" w:rsidR="005F547A">
        <w:rPr>
          <w:rFonts w:eastAsiaTheme="majorEastAsia" w:cstheme="minorHAnsi"/>
        </w:rPr>
        <w:t xml:space="preserve"> </w:t>
      </w:r>
      <w:r w:rsidRPr="00E910E4" w:rsidR="007E0528">
        <w:rPr>
          <w:rFonts w:eastAsiaTheme="majorEastAsia" w:cstheme="minorHAnsi"/>
        </w:rPr>
        <w:t>soutenir des actions ponctuelles qui</w:t>
      </w:r>
      <w:r w:rsidR="007E0528">
        <w:rPr>
          <w:rFonts w:eastAsiaTheme="majorEastAsia" w:cstheme="minorHAnsi"/>
        </w:rPr>
        <w:t xml:space="preserve"> visent à </w:t>
      </w:r>
      <w:r w:rsidR="005F547A">
        <w:rPr>
          <w:rFonts w:eastAsiaTheme="majorEastAsia" w:cstheme="minorHAnsi"/>
        </w:rPr>
        <w:t xml:space="preserve">renforcer </w:t>
      </w:r>
      <w:r w:rsidRPr="00641203" w:rsidR="00641203">
        <w:rPr>
          <w:rFonts w:eastAsiaTheme="majorEastAsia" w:cstheme="minorHAnsi"/>
        </w:rPr>
        <w:t>la prise en compte de la transition écologique dans les initiatives multilatérales internationales</w:t>
      </w:r>
      <w:r w:rsidR="008E26BE">
        <w:rPr>
          <w:rFonts w:eastAsiaTheme="majorEastAsia" w:cstheme="minorHAnsi"/>
        </w:rPr>
        <w:t xml:space="preserve">. </w:t>
      </w:r>
    </w:p>
    <w:p w:rsidR="008E26BE" w:rsidP="00791EAE" w:rsidRDefault="008E26BE" w14:paraId="6947E709" w14:textId="46E56C55">
      <w:pPr>
        <w:jc w:val="both"/>
        <w:rPr>
          <w:rFonts w:eastAsiaTheme="majorEastAsia" w:cstheme="minorHAnsi"/>
        </w:rPr>
      </w:pPr>
      <w:r w:rsidRPr="00FC58E2">
        <w:rPr>
          <w:rFonts w:eastAsiaTheme="majorEastAsia" w:cstheme="minorHAnsi"/>
        </w:rPr>
        <w:t xml:space="preserve">Dans le cadre de cet appel à projets, le terme « initiative multilatérale internationale » fait référence aux actions et/ou projets portés par des coalitions internationales d’acteurs visant à soutenir et accélérer la mise en œuvre opérationnelle des objectifs mondiaux de transition écologique (voir </w:t>
      </w:r>
      <w:r w:rsidR="00090509">
        <w:rPr>
          <w:rFonts w:eastAsiaTheme="majorEastAsia" w:cstheme="minorHAnsi"/>
        </w:rPr>
        <w:t>l'</w:t>
      </w:r>
      <w:r w:rsidRPr="00FC58E2">
        <w:rPr>
          <w:rFonts w:eastAsiaTheme="majorEastAsia" w:cstheme="minorHAnsi"/>
        </w:rPr>
        <w:t xml:space="preserve">Annexe 2 pour une définition plus détaillée). L’appel à projets concerne les initiatives agissant en parallèle aux conventions et programmes des Nations </w:t>
      </w:r>
      <w:r w:rsidR="00090509">
        <w:rPr>
          <w:rFonts w:eastAsiaTheme="majorEastAsia" w:cstheme="minorHAnsi"/>
        </w:rPr>
        <w:t>U</w:t>
      </w:r>
      <w:r w:rsidRPr="00FC58E2">
        <w:rPr>
          <w:rFonts w:eastAsiaTheme="majorEastAsia" w:cstheme="minorHAnsi"/>
        </w:rPr>
        <w:t>nies, telles que l’Agenda 2030 ou l’Accord de Paris. A titre d’exemple, il peut s’agir d’initiatives déclarées dans la base NAZCA, ou toute autre collaboration multilatérale internationale concernant des démarches territoriales, sectorielles ou étatiques.</w:t>
      </w:r>
    </w:p>
    <w:p w:rsidR="000459D8" w:rsidP="000459D8" w:rsidRDefault="000459D8" w14:paraId="1C8D50FF" w14:textId="77777777">
      <w:pPr>
        <w:spacing w:after="0"/>
        <w:jc w:val="both"/>
        <w:rPr>
          <w:rFonts w:eastAsiaTheme="majorEastAsia" w:cstheme="minorHAnsi"/>
        </w:rPr>
      </w:pPr>
      <w:r>
        <w:rPr>
          <w:rFonts w:eastAsiaTheme="majorEastAsia" w:cstheme="minorHAnsi"/>
        </w:rPr>
        <w:t xml:space="preserve">Les projets retenus contribueront </w:t>
      </w:r>
      <w:r w:rsidRPr="004B5211" w:rsidR="00A81B4A">
        <w:rPr>
          <w:rFonts w:eastAsiaTheme="majorEastAsia" w:cstheme="minorHAnsi"/>
        </w:rPr>
        <w:t>à l’expertise</w:t>
      </w:r>
      <w:r w:rsidR="004B5211">
        <w:rPr>
          <w:rFonts w:eastAsiaTheme="majorEastAsia" w:cstheme="minorHAnsi"/>
        </w:rPr>
        <w:t xml:space="preserve"> et </w:t>
      </w:r>
      <w:r w:rsidR="007D5BA7">
        <w:rPr>
          <w:rFonts w:eastAsiaTheme="majorEastAsia" w:cstheme="minorHAnsi"/>
        </w:rPr>
        <w:t xml:space="preserve">au </w:t>
      </w:r>
      <w:r w:rsidR="004B5211">
        <w:rPr>
          <w:rFonts w:eastAsiaTheme="majorEastAsia" w:cstheme="minorHAnsi"/>
        </w:rPr>
        <w:t>savoir-faire</w:t>
      </w:r>
      <w:r w:rsidRPr="00C93394" w:rsidR="00A81B4A">
        <w:rPr>
          <w:rFonts w:eastAsiaTheme="majorEastAsia" w:cstheme="minorHAnsi"/>
        </w:rPr>
        <w:t xml:space="preserve"> international</w:t>
      </w:r>
      <w:r w:rsidRPr="00416797" w:rsidR="00A81B4A">
        <w:rPr>
          <w:rFonts w:eastAsiaTheme="majorEastAsia" w:cstheme="minorHAnsi"/>
        </w:rPr>
        <w:t xml:space="preserve"> par le soutien </w:t>
      </w:r>
      <w:r w:rsidRPr="00416797" w:rsidR="00171C4B">
        <w:rPr>
          <w:rFonts w:eastAsiaTheme="majorEastAsia" w:cstheme="minorHAnsi"/>
        </w:rPr>
        <w:t xml:space="preserve">à </w:t>
      </w:r>
      <w:r w:rsidRPr="00416797" w:rsidR="00A81B4A">
        <w:rPr>
          <w:rFonts w:eastAsiaTheme="majorEastAsia" w:cstheme="minorHAnsi"/>
        </w:rPr>
        <w:t xml:space="preserve">des actions </w:t>
      </w:r>
      <w:r w:rsidRPr="00416797" w:rsidR="00171C4B">
        <w:rPr>
          <w:rFonts w:eastAsiaTheme="majorEastAsia" w:cstheme="minorHAnsi"/>
        </w:rPr>
        <w:t xml:space="preserve">de </w:t>
      </w:r>
      <w:r w:rsidRPr="00416797" w:rsidR="00171C4B">
        <w:rPr>
          <w:rFonts w:eastAsiaTheme="majorEastAsia" w:cstheme="minorHAnsi"/>
          <w:b/>
          <w:bCs/>
        </w:rPr>
        <w:t>communication</w:t>
      </w:r>
      <w:r w:rsidRPr="00416797" w:rsidR="00D31E2D">
        <w:rPr>
          <w:rFonts w:eastAsiaTheme="majorEastAsia" w:cstheme="minorHAnsi"/>
        </w:rPr>
        <w:t>,</w:t>
      </w:r>
      <w:r w:rsidRPr="00416797" w:rsidR="00171C4B">
        <w:rPr>
          <w:rFonts w:eastAsiaTheme="majorEastAsia" w:cstheme="minorHAnsi"/>
        </w:rPr>
        <w:t xml:space="preserve"> </w:t>
      </w:r>
      <w:r w:rsidR="009A6A70">
        <w:rPr>
          <w:rFonts w:eastAsiaTheme="majorEastAsia" w:cstheme="minorHAnsi"/>
        </w:rPr>
        <w:t xml:space="preserve">de </w:t>
      </w:r>
      <w:r w:rsidRPr="00416797" w:rsidR="00171C4B">
        <w:rPr>
          <w:rFonts w:eastAsiaTheme="majorEastAsia" w:cstheme="minorHAnsi"/>
          <w:b/>
          <w:bCs/>
        </w:rPr>
        <w:t>formation</w:t>
      </w:r>
      <w:r w:rsidRPr="00416797" w:rsidR="00D31E2D">
        <w:rPr>
          <w:rFonts w:eastAsiaTheme="majorEastAsia" w:cstheme="minorHAnsi"/>
        </w:rPr>
        <w:t>,</w:t>
      </w:r>
      <w:r w:rsidRPr="00416797" w:rsidR="009C3655">
        <w:rPr>
          <w:rFonts w:eastAsiaTheme="majorEastAsia" w:cstheme="minorHAnsi"/>
        </w:rPr>
        <w:t xml:space="preserve"> </w:t>
      </w:r>
      <w:r w:rsidRPr="00416797" w:rsidR="00D31E2D">
        <w:rPr>
          <w:rFonts w:eastAsiaTheme="majorEastAsia" w:cstheme="minorHAnsi"/>
        </w:rPr>
        <w:t>d’</w:t>
      </w:r>
      <w:r w:rsidRPr="00416797" w:rsidR="009C3655">
        <w:rPr>
          <w:rFonts w:eastAsiaTheme="majorEastAsia" w:cstheme="minorHAnsi"/>
          <w:b/>
          <w:bCs/>
        </w:rPr>
        <w:t>animation</w:t>
      </w:r>
      <w:r w:rsidRPr="00416797" w:rsidR="00D31E2D">
        <w:rPr>
          <w:rFonts w:eastAsiaTheme="majorEastAsia" w:cstheme="minorHAnsi"/>
        </w:rPr>
        <w:t>,</w:t>
      </w:r>
      <w:r w:rsidRPr="00416797" w:rsidR="00171C4B">
        <w:rPr>
          <w:rFonts w:eastAsiaTheme="majorEastAsia" w:cstheme="minorHAnsi"/>
        </w:rPr>
        <w:t xml:space="preserve"> </w:t>
      </w:r>
      <w:r>
        <w:rPr>
          <w:rFonts w:eastAsiaTheme="majorEastAsia" w:cstheme="minorHAnsi"/>
        </w:rPr>
        <w:t>ainsi qu’à</w:t>
      </w:r>
      <w:r w:rsidRPr="00416797" w:rsidR="00171C4B">
        <w:rPr>
          <w:rFonts w:eastAsiaTheme="majorEastAsia" w:cstheme="minorHAnsi"/>
        </w:rPr>
        <w:t xml:space="preserve"> des </w:t>
      </w:r>
      <w:r w:rsidRPr="00416797" w:rsidR="00171C4B">
        <w:rPr>
          <w:rFonts w:eastAsiaTheme="majorEastAsia" w:cstheme="minorHAnsi"/>
          <w:b/>
          <w:bCs/>
        </w:rPr>
        <w:t>études</w:t>
      </w:r>
      <w:r w:rsidRPr="00416797" w:rsidR="00171C4B">
        <w:rPr>
          <w:rFonts w:eastAsiaTheme="majorEastAsia" w:cstheme="minorHAnsi"/>
        </w:rPr>
        <w:t xml:space="preserve"> à caractère prospectif ou d’observation</w:t>
      </w:r>
      <w:bookmarkEnd w:id="3"/>
      <w:r w:rsidRPr="00416797" w:rsidR="00171C4B">
        <w:rPr>
          <w:rFonts w:eastAsiaTheme="majorEastAsia" w:cstheme="minorHAnsi"/>
        </w:rPr>
        <w:t>.</w:t>
      </w:r>
      <w:r w:rsidRPr="00416797" w:rsidR="00797D0F">
        <w:rPr>
          <w:rFonts w:eastAsiaTheme="majorEastAsia" w:cstheme="minorHAnsi"/>
        </w:rPr>
        <w:t xml:space="preserve"> </w:t>
      </w:r>
    </w:p>
    <w:p w:rsidRPr="00416797" w:rsidR="00D77CBC" w:rsidP="00791EAE" w:rsidRDefault="00797D0F" w14:paraId="7EE0581F" w14:textId="5514DDC9">
      <w:pPr>
        <w:jc w:val="both"/>
        <w:rPr>
          <w:rFonts w:cstheme="minorHAnsi"/>
        </w:rPr>
      </w:pPr>
      <w:r w:rsidRPr="00416797">
        <w:rPr>
          <w:rFonts w:eastAsiaTheme="majorEastAsia" w:cstheme="minorHAnsi"/>
        </w:rPr>
        <w:t>Plus précisément, l</w:t>
      </w:r>
      <w:r w:rsidRPr="00416797" w:rsidR="00D77CBC">
        <w:rPr>
          <w:rFonts w:eastAsiaTheme="majorEastAsia" w:cstheme="minorHAnsi"/>
        </w:rPr>
        <w:t xml:space="preserve">es </w:t>
      </w:r>
      <w:r w:rsidRPr="00416797">
        <w:rPr>
          <w:rFonts w:eastAsiaTheme="majorEastAsia" w:cstheme="minorHAnsi"/>
        </w:rPr>
        <w:t>actions attendues dans le cadre de</w:t>
      </w:r>
      <w:r w:rsidRPr="00416797" w:rsidR="00D77CBC">
        <w:rPr>
          <w:rFonts w:eastAsiaTheme="majorEastAsia" w:cstheme="minorHAnsi"/>
        </w:rPr>
        <w:t xml:space="preserve"> cet appel à projets </w:t>
      </w:r>
      <w:r w:rsidR="001671DF">
        <w:rPr>
          <w:rFonts w:eastAsiaTheme="majorEastAsia" w:cstheme="minorHAnsi"/>
        </w:rPr>
        <w:t xml:space="preserve">concernent </w:t>
      </w:r>
      <w:r w:rsidRPr="00416797" w:rsidR="00D77CBC">
        <w:rPr>
          <w:rFonts w:eastAsiaTheme="majorEastAsia" w:cstheme="minorHAnsi"/>
        </w:rPr>
        <w:t>:</w:t>
      </w:r>
    </w:p>
    <w:p w:rsidRPr="00A44CBE" w:rsidR="00D77CBC" w:rsidP="007D5BA7" w:rsidRDefault="00D77CBC" w14:paraId="7FA1A028" w14:textId="77777777">
      <w:pPr>
        <w:pStyle w:val="Paragraphedeliste"/>
        <w:keepNext/>
        <w:numPr>
          <w:ilvl w:val="0"/>
          <w:numId w:val="25"/>
        </w:numPr>
        <w:ind w:left="714" w:hanging="357"/>
        <w:rPr>
          <w:rFonts w:eastAsiaTheme="majorEastAsia" w:cstheme="minorHAnsi"/>
          <w:b/>
          <w:bCs/>
        </w:rPr>
      </w:pPr>
      <w:r w:rsidRPr="00A44CBE">
        <w:rPr>
          <w:rFonts w:eastAsiaTheme="majorEastAsia" w:cstheme="minorHAnsi"/>
          <w:b/>
          <w:bCs/>
        </w:rPr>
        <w:t>Animation</w:t>
      </w:r>
    </w:p>
    <w:p w:rsidRPr="00416797" w:rsidR="007D5BA7" w:rsidP="00791EAE" w:rsidRDefault="007D5BA7" w14:paraId="2B3A2F37" w14:textId="7343F866">
      <w:pPr>
        <w:ind w:left="708"/>
        <w:jc w:val="both"/>
        <w:rPr>
          <w:rFonts w:eastAsiaTheme="majorEastAsia" w:cstheme="minorHAnsi"/>
        </w:rPr>
      </w:pPr>
      <w:r w:rsidRPr="007D5BA7">
        <w:rPr>
          <w:rFonts w:eastAsiaTheme="majorEastAsia" w:cstheme="minorHAnsi"/>
        </w:rPr>
        <w:t>Les activités d'animation consistent dans l'organisation de réunions, d'opérations ou de projets collectifs, l'animation de groupes de travail, etc. visant à renforcer la prise en compte de la transition écologique</w:t>
      </w:r>
      <w:r>
        <w:rPr>
          <w:rFonts w:eastAsiaTheme="majorEastAsia" w:cstheme="minorHAnsi"/>
        </w:rPr>
        <w:t xml:space="preserve"> dans les initiatives internationales multilatérales</w:t>
      </w:r>
      <w:r w:rsidRPr="007D5BA7">
        <w:rPr>
          <w:rFonts w:eastAsiaTheme="majorEastAsia" w:cstheme="minorHAnsi"/>
        </w:rPr>
        <w:t>.</w:t>
      </w:r>
    </w:p>
    <w:p w:rsidRPr="00A44CBE" w:rsidR="00D77CBC" w:rsidP="009766AB" w:rsidRDefault="001671DF" w14:paraId="2DACCE51" w14:textId="193FF0E3">
      <w:pPr>
        <w:pStyle w:val="Paragraphedeliste"/>
        <w:keepNext/>
        <w:numPr>
          <w:ilvl w:val="0"/>
          <w:numId w:val="25"/>
        </w:numPr>
        <w:ind w:left="714" w:hanging="357"/>
        <w:jc w:val="both"/>
        <w:rPr>
          <w:rFonts w:eastAsiaTheme="majorEastAsia" w:cstheme="minorHAnsi"/>
          <w:b/>
          <w:bCs/>
        </w:rPr>
      </w:pPr>
      <w:r>
        <w:rPr>
          <w:rFonts w:eastAsiaTheme="majorEastAsia" w:cstheme="minorHAnsi"/>
          <w:b/>
          <w:bCs/>
        </w:rPr>
        <w:t>C</w:t>
      </w:r>
      <w:r w:rsidRPr="00A44CBE" w:rsidR="00D77CBC">
        <w:rPr>
          <w:rFonts w:eastAsiaTheme="majorEastAsia" w:cstheme="minorHAnsi"/>
          <w:b/>
          <w:bCs/>
        </w:rPr>
        <w:t>ommunication</w:t>
      </w:r>
    </w:p>
    <w:p w:rsidRPr="00416797" w:rsidR="00D77CBC" w:rsidP="00791EAE" w:rsidRDefault="00D77CBC" w14:paraId="5973D80F" w14:textId="16C07E6E">
      <w:pPr>
        <w:ind w:left="708"/>
        <w:jc w:val="both"/>
        <w:rPr>
          <w:rFonts w:eastAsiaTheme="majorEastAsia" w:cstheme="minorHAnsi"/>
        </w:rPr>
      </w:pPr>
      <w:r w:rsidRPr="00416797">
        <w:rPr>
          <w:rFonts w:eastAsiaTheme="majorEastAsia" w:cstheme="minorHAnsi"/>
        </w:rPr>
        <w:t xml:space="preserve">Les actions de communication </w:t>
      </w:r>
      <w:r w:rsidR="0099360D">
        <w:rPr>
          <w:rFonts w:eastAsiaTheme="majorEastAsia" w:cstheme="minorHAnsi"/>
        </w:rPr>
        <w:t>faciliteront</w:t>
      </w:r>
      <w:r w:rsidRPr="00416797" w:rsidR="0099360D">
        <w:rPr>
          <w:rFonts w:eastAsiaTheme="majorEastAsia" w:cstheme="minorHAnsi"/>
        </w:rPr>
        <w:t xml:space="preserve"> </w:t>
      </w:r>
      <w:r w:rsidRPr="00416797">
        <w:rPr>
          <w:rFonts w:eastAsiaTheme="majorEastAsia" w:cstheme="minorHAnsi"/>
        </w:rPr>
        <w:t xml:space="preserve">la prise en compte de </w:t>
      </w:r>
      <w:r w:rsidR="00E80196">
        <w:rPr>
          <w:rFonts w:eastAsiaTheme="majorEastAsia" w:cstheme="minorHAnsi"/>
        </w:rPr>
        <w:t>la transition écologique</w:t>
      </w:r>
      <w:r w:rsidRPr="00416797" w:rsidR="00E80196">
        <w:rPr>
          <w:rFonts w:eastAsiaTheme="majorEastAsia" w:cstheme="minorHAnsi"/>
        </w:rPr>
        <w:t xml:space="preserve"> </w:t>
      </w:r>
      <w:r w:rsidRPr="00416797">
        <w:rPr>
          <w:rFonts w:eastAsiaTheme="majorEastAsia" w:cstheme="minorHAnsi"/>
        </w:rPr>
        <w:t>par le</w:t>
      </w:r>
      <w:r w:rsidR="00A33545">
        <w:rPr>
          <w:rFonts w:eastAsiaTheme="majorEastAsia" w:cstheme="minorHAnsi"/>
        </w:rPr>
        <w:t>s</w:t>
      </w:r>
      <w:r w:rsidRPr="00416797">
        <w:rPr>
          <w:rFonts w:eastAsiaTheme="majorEastAsia" w:cstheme="minorHAnsi"/>
        </w:rPr>
        <w:t xml:space="preserve"> secteur</w:t>
      </w:r>
      <w:r w:rsidR="00A33545">
        <w:rPr>
          <w:rFonts w:eastAsiaTheme="majorEastAsia" w:cstheme="minorHAnsi"/>
        </w:rPr>
        <w:t>s</w:t>
      </w:r>
      <w:r w:rsidRPr="00416797">
        <w:rPr>
          <w:rFonts w:eastAsiaTheme="majorEastAsia" w:cstheme="minorHAnsi"/>
        </w:rPr>
        <w:t xml:space="preserve"> </w:t>
      </w:r>
      <w:r w:rsidRPr="00A33545">
        <w:rPr>
          <w:rFonts w:eastAsiaTheme="majorEastAsia" w:cstheme="minorHAnsi"/>
        </w:rPr>
        <w:t>d</w:t>
      </w:r>
      <w:r w:rsidRPr="00A33545" w:rsidR="00A33545">
        <w:rPr>
          <w:rFonts w:eastAsiaTheme="majorEastAsia" w:cstheme="minorHAnsi"/>
        </w:rPr>
        <w:t>’</w:t>
      </w:r>
      <w:r w:rsidRPr="00A33545">
        <w:rPr>
          <w:rFonts w:eastAsiaTheme="majorEastAsia" w:cstheme="minorHAnsi"/>
        </w:rPr>
        <w:t>activité de</w:t>
      </w:r>
      <w:r w:rsidRPr="00A33545" w:rsidR="00BD4FB9">
        <w:rPr>
          <w:rFonts w:eastAsiaTheme="majorEastAsia" w:cstheme="minorHAnsi"/>
        </w:rPr>
        <w:t>s</w:t>
      </w:r>
      <w:r w:rsidRPr="00A33545">
        <w:rPr>
          <w:rFonts w:eastAsiaTheme="majorEastAsia" w:cstheme="minorHAnsi"/>
        </w:rPr>
        <w:t xml:space="preserve"> initiative</w:t>
      </w:r>
      <w:r w:rsidRPr="00A33545" w:rsidR="00BD4FB9">
        <w:rPr>
          <w:rFonts w:eastAsiaTheme="majorEastAsia" w:cstheme="minorHAnsi"/>
        </w:rPr>
        <w:t>s</w:t>
      </w:r>
      <w:r w:rsidRPr="00A33545">
        <w:rPr>
          <w:rFonts w:eastAsiaTheme="majorEastAsia" w:cstheme="minorHAnsi"/>
        </w:rPr>
        <w:t xml:space="preserve"> </w:t>
      </w:r>
      <w:r w:rsidRPr="00A33545" w:rsidR="00BD4FB9">
        <w:rPr>
          <w:rFonts w:eastAsiaTheme="majorEastAsia" w:cstheme="minorHAnsi"/>
        </w:rPr>
        <w:t>multilatér</w:t>
      </w:r>
      <w:r w:rsidRPr="00A33545" w:rsidR="00586ECB">
        <w:rPr>
          <w:rFonts w:eastAsiaTheme="majorEastAsia" w:cstheme="minorHAnsi"/>
        </w:rPr>
        <w:t>ales</w:t>
      </w:r>
      <w:r w:rsidRPr="00416797">
        <w:rPr>
          <w:rFonts w:eastAsiaTheme="majorEastAsia" w:cstheme="minorHAnsi"/>
        </w:rPr>
        <w:t>. Les actions pourront comprendre</w:t>
      </w:r>
      <w:r w:rsidR="009217AD">
        <w:rPr>
          <w:rFonts w:eastAsiaTheme="majorEastAsia" w:cstheme="minorHAnsi"/>
        </w:rPr>
        <w:t>, par exemple,</w:t>
      </w:r>
      <w:r w:rsidRPr="00416797">
        <w:rPr>
          <w:rFonts w:eastAsiaTheme="majorEastAsia" w:cstheme="minorHAnsi"/>
        </w:rPr>
        <w:t xml:space="preserve"> le développement d’outils de sensibilisation y compris web, </w:t>
      </w:r>
      <w:r w:rsidR="0099360D">
        <w:rPr>
          <w:rFonts w:eastAsiaTheme="majorEastAsia" w:cstheme="minorHAnsi"/>
        </w:rPr>
        <w:t>d</w:t>
      </w:r>
      <w:r w:rsidRPr="00416797">
        <w:rPr>
          <w:rFonts w:eastAsiaTheme="majorEastAsia" w:cstheme="minorHAnsi"/>
        </w:rPr>
        <w:t xml:space="preserve">es évènements (colloques, journées techniques, salons…), </w:t>
      </w:r>
      <w:r w:rsidR="0099360D">
        <w:rPr>
          <w:rFonts w:eastAsiaTheme="majorEastAsia" w:cstheme="minorHAnsi"/>
        </w:rPr>
        <w:t>d</w:t>
      </w:r>
      <w:r w:rsidRPr="00416797">
        <w:rPr>
          <w:rFonts w:eastAsiaTheme="majorEastAsia" w:cstheme="minorHAnsi"/>
        </w:rPr>
        <w:t xml:space="preserve">es expositions, </w:t>
      </w:r>
      <w:r w:rsidR="0099360D">
        <w:rPr>
          <w:rFonts w:eastAsiaTheme="majorEastAsia" w:cstheme="minorHAnsi"/>
        </w:rPr>
        <w:t>d</w:t>
      </w:r>
      <w:r w:rsidRPr="00416797">
        <w:rPr>
          <w:rFonts w:eastAsiaTheme="majorEastAsia" w:cstheme="minorHAnsi"/>
        </w:rPr>
        <w:t xml:space="preserve">es prix ou trophées, </w:t>
      </w:r>
      <w:r w:rsidR="0099360D">
        <w:rPr>
          <w:rFonts w:eastAsiaTheme="majorEastAsia" w:cstheme="minorHAnsi"/>
        </w:rPr>
        <w:t>d</w:t>
      </w:r>
      <w:r w:rsidRPr="00416797">
        <w:rPr>
          <w:rFonts w:eastAsiaTheme="majorEastAsia" w:cstheme="minorHAnsi"/>
        </w:rPr>
        <w:t>es partenariats média ou presse.</w:t>
      </w:r>
    </w:p>
    <w:p w:rsidRPr="00A44CBE" w:rsidR="00D77CBC" w:rsidP="009766AB" w:rsidRDefault="00D77CBC" w14:paraId="4C34A119" w14:textId="77777777">
      <w:pPr>
        <w:pStyle w:val="Paragraphedeliste"/>
        <w:keepNext/>
        <w:numPr>
          <w:ilvl w:val="0"/>
          <w:numId w:val="25"/>
        </w:numPr>
        <w:ind w:left="714" w:hanging="357"/>
        <w:jc w:val="both"/>
        <w:rPr>
          <w:rFonts w:eastAsiaTheme="majorEastAsia" w:cstheme="minorHAnsi"/>
          <w:b/>
          <w:bCs/>
        </w:rPr>
      </w:pPr>
      <w:r w:rsidRPr="00A44CBE">
        <w:rPr>
          <w:rFonts w:eastAsiaTheme="majorEastAsia" w:cstheme="minorHAnsi"/>
          <w:b/>
          <w:bCs/>
        </w:rPr>
        <w:t>Formation</w:t>
      </w:r>
    </w:p>
    <w:p w:rsidRPr="00416797" w:rsidR="00D77CBC" w:rsidP="00791EAE" w:rsidRDefault="00D77CBC" w14:paraId="1A151A45" w14:textId="3CE2D5F8">
      <w:pPr>
        <w:ind w:left="708"/>
        <w:jc w:val="both"/>
        <w:rPr>
          <w:rFonts w:eastAsiaTheme="majorEastAsia" w:cstheme="minorHAnsi"/>
        </w:rPr>
      </w:pPr>
      <w:r w:rsidRPr="00416797">
        <w:rPr>
          <w:rFonts w:eastAsiaTheme="majorEastAsia" w:cstheme="minorHAnsi"/>
        </w:rPr>
        <w:t xml:space="preserve">Les actions de formation contribueront au développement de l’expertise collective internationale sur </w:t>
      </w:r>
      <w:r w:rsidR="00E80196">
        <w:rPr>
          <w:rFonts w:eastAsiaTheme="majorEastAsia" w:cstheme="minorHAnsi"/>
        </w:rPr>
        <w:t>la transition écologique</w:t>
      </w:r>
      <w:r w:rsidRPr="00416797">
        <w:rPr>
          <w:rFonts w:eastAsiaTheme="majorEastAsia" w:cstheme="minorHAnsi"/>
        </w:rPr>
        <w:t xml:space="preserve">. Elles pourront concerner les </w:t>
      </w:r>
      <w:r w:rsidRPr="00A33545">
        <w:rPr>
          <w:rFonts w:eastAsiaTheme="majorEastAsia" w:cstheme="minorHAnsi"/>
        </w:rPr>
        <w:t>membres de</w:t>
      </w:r>
      <w:r w:rsidRPr="00A33545" w:rsidR="00A33545">
        <w:rPr>
          <w:rFonts w:eastAsiaTheme="majorEastAsia" w:cstheme="minorHAnsi"/>
        </w:rPr>
        <w:t>s</w:t>
      </w:r>
      <w:r w:rsidRPr="00A33545">
        <w:rPr>
          <w:rFonts w:eastAsiaTheme="majorEastAsia" w:cstheme="minorHAnsi"/>
        </w:rPr>
        <w:t xml:space="preserve"> initiative</w:t>
      </w:r>
      <w:r w:rsidRPr="00A33545" w:rsidR="00A33545">
        <w:rPr>
          <w:rFonts w:eastAsiaTheme="majorEastAsia" w:cstheme="minorHAnsi"/>
        </w:rPr>
        <w:t>s</w:t>
      </w:r>
      <w:r w:rsidRPr="00A33545">
        <w:rPr>
          <w:rFonts w:eastAsiaTheme="majorEastAsia" w:cstheme="minorHAnsi"/>
        </w:rPr>
        <w:t xml:space="preserve"> internationale</w:t>
      </w:r>
      <w:r w:rsidRPr="00A33545" w:rsidR="00A33545">
        <w:rPr>
          <w:rFonts w:eastAsiaTheme="majorEastAsia" w:cstheme="minorHAnsi"/>
        </w:rPr>
        <w:t>s</w:t>
      </w:r>
      <w:r w:rsidRPr="00A33545" w:rsidR="00070A0D">
        <w:rPr>
          <w:rFonts w:eastAsiaTheme="majorEastAsia" w:cstheme="minorHAnsi"/>
        </w:rPr>
        <w:t xml:space="preserve"> visée</w:t>
      </w:r>
      <w:r w:rsidRPr="00A33545" w:rsidR="00A33545">
        <w:rPr>
          <w:rFonts w:eastAsiaTheme="majorEastAsia" w:cstheme="minorHAnsi"/>
        </w:rPr>
        <w:t>s</w:t>
      </w:r>
      <w:r w:rsidRPr="00A33545">
        <w:rPr>
          <w:rFonts w:eastAsiaTheme="majorEastAsia" w:cstheme="minorHAnsi"/>
        </w:rPr>
        <w:t xml:space="preserve">, ou plus largement les acteurs </w:t>
      </w:r>
      <w:r w:rsidRPr="00A33545" w:rsidR="00A33545">
        <w:rPr>
          <w:rFonts w:eastAsiaTheme="majorEastAsia" w:cstheme="minorHAnsi"/>
        </w:rPr>
        <w:t xml:space="preserve">des </w:t>
      </w:r>
      <w:r w:rsidRPr="00A33545">
        <w:rPr>
          <w:rFonts w:eastAsiaTheme="majorEastAsia" w:cstheme="minorHAnsi"/>
        </w:rPr>
        <w:t>secteur</w:t>
      </w:r>
      <w:r w:rsidRPr="00A33545" w:rsidR="00A33545">
        <w:rPr>
          <w:rFonts w:eastAsiaTheme="majorEastAsia" w:cstheme="minorHAnsi"/>
        </w:rPr>
        <w:t>s</w:t>
      </w:r>
      <w:r w:rsidRPr="00416797">
        <w:rPr>
          <w:rFonts w:eastAsiaTheme="majorEastAsia" w:cstheme="minorHAnsi"/>
        </w:rPr>
        <w:t xml:space="preserve"> </w:t>
      </w:r>
      <w:r w:rsidRPr="00A33545">
        <w:rPr>
          <w:rFonts w:eastAsiaTheme="majorEastAsia" w:cstheme="minorHAnsi"/>
        </w:rPr>
        <w:t>concerné</w:t>
      </w:r>
      <w:r w:rsidRPr="00A33545" w:rsidR="00A33545">
        <w:rPr>
          <w:rFonts w:eastAsiaTheme="majorEastAsia" w:cstheme="minorHAnsi"/>
        </w:rPr>
        <w:t>s</w:t>
      </w:r>
      <w:r w:rsidRPr="00A33545">
        <w:rPr>
          <w:rFonts w:eastAsiaTheme="majorEastAsia" w:cstheme="minorHAnsi"/>
        </w:rPr>
        <w:t>.</w:t>
      </w:r>
      <w:r w:rsidRPr="00416797">
        <w:rPr>
          <w:rFonts w:eastAsiaTheme="majorEastAsia" w:cstheme="minorHAnsi"/>
        </w:rPr>
        <w:t xml:space="preserve"> Les actions de formation pourront </w:t>
      </w:r>
      <w:r w:rsidR="00070A0D">
        <w:rPr>
          <w:rFonts w:eastAsiaTheme="majorEastAsia" w:cstheme="minorHAnsi"/>
        </w:rPr>
        <w:t xml:space="preserve">soutenir </w:t>
      </w:r>
      <w:r w:rsidRPr="00416797">
        <w:rPr>
          <w:rFonts w:eastAsiaTheme="majorEastAsia" w:cstheme="minorHAnsi"/>
        </w:rPr>
        <w:t>des projets d’outils ou de modules pédagogiques</w:t>
      </w:r>
      <w:r w:rsidR="00FF4EC4">
        <w:rPr>
          <w:rFonts w:eastAsiaTheme="majorEastAsia" w:cstheme="minorHAnsi"/>
        </w:rPr>
        <w:t>,</w:t>
      </w:r>
      <w:r w:rsidRPr="00416797">
        <w:rPr>
          <w:rFonts w:eastAsiaTheme="majorEastAsia" w:cstheme="minorHAnsi"/>
        </w:rPr>
        <w:t xml:space="preserve"> y compris sous forme d’outils web </w:t>
      </w:r>
      <w:r w:rsidR="00A33545">
        <w:rPr>
          <w:rFonts w:eastAsiaTheme="majorEastAsia" w:cstheme="minorHAnsi"/>
        </w:rPr>
        <w:t xml:space="preserve">(ex. MOOC) </w:t>
      </w:r>
      <w:r w:rsidRPr="00416797">
        <w:rPr>
          <w:rFonts w:eastAsiaTheme="majorEastAsia" w:cstheme="minorHAnsi"/>
        </w:rPr>
        <w:t xml:space="preserve">ou </w:t>
      </w:r>
      <w:r w:rsidR="0099360D">
        <w:rPr>
          <w:rFonts w:eastAsiaTheme="majorEastAsia" w:cstheme="minorHAnsi"/>
        </w:rPr>
        <w:t xml:space="preserve">de </w:t>
      </w:r>
      <w:r w:rsidRPr="00416797">
        <w:rPr>
          <w:rFonts w:eastAsiaTheme="majorEastAsia" w:cstheme="minorHAnsi"/>
        </w:rPr>
        <w:t>dispositifs de formation de formateurs.</w:t>
      </w:r>
    </w:p>
    <w:p w:rsidRPr="00A44CBE" w:rsidR="00D77CBC" w:rsidP="009766AB" w:rsidRDefault="00D77CBC" w14:paraId="369D88E8" w14:textId="77777777">
      <w:pPr>
        <w:pStyle w:val="Paragraphedeliste"/>
        <w:keepNext/>
        <w:numPr>
          <w:ilvl w:val="0"/>
          <w:numId w:val="25"/>
        </w:numPr>
        <w:ind w:left="714" w:hanging="357"/>
        <w:jc w:val="both"/>
        <w:rPr>
          <w:rFonts w:eastAsiaTheme="majorEastAsia" w:cstheme="minorHAnsi"/>
          <w:b/>
          <w:bCs/>
        </w:rPr>
      </w:pPr>
      <w:r w:rsidRPr="00A44CBE">
        <w:rPr>
          <w:rFonts w:eastAsiaTheme="majorEastAsia" w:cstheme="minorHAnsi"/>
          <w:b/>
          <w:bCs/>
        </w:rPr>
        <w:t>Travaux à caractères prospectifs ou d’observation</w:t>
      </w:r>
    </w:p>
    <w:p w:rsidRPr="00416797" w:rsidR="00D77CBC" w:rsidP="00791EAE" w:rsidRDefault="00E619CC" w14:paraId="328534F9" w14:textId="65D260C6">
      <w:pPr>
        <w:ind w:left="708"/>
        <w:jc w:val="both"/>
        <w:rPr>
          <w:rFonts w:eastAsiaTheme="majorEastAsia" w:cstheme="minorHAnsi"/>
        </w:rPr>
      </w:pPr>
      <w:r w:rsidRPr="00416797">
        <w:rPr>
          <w:rFonts w:eastAsiaTheme="majorEastAsia" w:cstheme="minorHAnsi"/>
        </w:rPr>
        <w:t>Les</w:t>
      </w:r>
      <w:r w:rsidRPr="00416797" w:rsidR="00D77CBC">
        <w:rPr>
          <w:rFonts w:eastAsiaTheme="majorEastAsia" w:cstheme="minorHAnsi"/>
        </w:rPr>
        <w:t xml:space="preserve"> études prospectives </w:t>
      </w:r>
      <w:r w:rsidRPr="00416797">
        <w:rPr>
          <w:rFonts w:eastAsiaTheme="majorEastAsia" w:cstheme="minorHAnsi"/>
        </w:rPr>
        <w:t>pourront contribuer à l’</w:t>
      </w:r>
      <w:r w:rsidRPr="00416797" w:rsidR="00D77CBC">
        <w:rPr>
          <w:rFonts w:eastAsiaTheme="majorEastAsia" w:cstheme="minorHAnsi"/>
        </w:rPr>
        <w:t>élabor</w:t>
      </w:r>
      <w:r w:rsidRPr="00416797">
        <w:rPr>
          <w:rFonts w:eastAsiaTheme="majorEastAsia" w:cstheme="minorHAnsi"/>
        </w:rPr>
        <w:t>ation</w:t>
      </w:r>
      <w:r w:rsidRPr="00416797" w:rsidR="00D77CBC">
        <w:rPr>
          <w:rFonts w:eastAsiaTheme="majorEastAsia" w:cstheme="minorHAnsi"/>
        </w:rPr>
        <w:t xml:space="preserve"> de trajectoires </w:t>
      </w:r>
      <w:r w:rsidR="00E80196">
        <w:rPr>
          <w:rFonts w:eastAsiaTheme="majorEastAsia" w:cstheme="minorHAnsi"/>
        </w:rPr>
        <w:t>de transition écologique</w:t>
      </w:r>
      <w:r w:rsidRPr="00416797" w:rsidR="00D77CBC">
        <w:rPr>
          <w:rFonts w:eastAsiaTheme="majorEastAsia" w:cstheme="minorHAnsi"/>
        </w:rPr>
        <w:t xml:space="preserve"> ainsi qu</w:t>
      </w:r>
      <w:r w:rsidR="0099360D">
        <w:rPr>
          <w:rFonts w:eastAsiaTheme="majorEastAsia" w:cstheme="minorHAnsi"/>
        </w:rPr>
        <w:t>’à</w:t>
      </w:r>
      <w:r w:rsidRPr="00416797" w:rsidR="00D77CBC">
        <w:rPr>
          <w:rFonts w:eastAsiaTheme="majorEastAsia" w:cstheme="minorHAnsi"/>
        </w:rPr>
        <w:t xml:space="preserve"> l’évaluation ex ante de leur impact</w:t>
      </w:r>
      <w:r w:rsidRPr="00416797">
        <w:rPr>
          <w:rFonts w:eastAsiaTheme="majorEastAsia" w:cstheme="minorHAnsi"/>
        </w:rPr>
        <w:t>. Les</w:t>
      </w:r>
      <w:r w:rsidRPr="00416797" w:rsidR="00D77CBC">
        <w:rPr>
          <w:rFonts w:eastAsiaTheme="majorEastAsia" w:cstheme="minorHAnsi"/>
        </w:rPr>
        <w:t xml:space="preserve"> travaux </w:t>
      </w:r>
      <w:r w:rsidR="00791EAE">
        <w:rPr>
          <w:rFonts w:eastAsiaTheme="majorEastAsia" w:cstheme="minorHAnsi"/>
        </w:rPr>
        <w:t>d</w:t>
      </w:r>
      <w:r w:rsidRPr="00416797" w:rsidR="00D77CBC">
        <w:rPr>
          <w:rFonts w:eastAsiaTheme="majorEastAsia" w:cstheme="minorHAnsi"/>
        </w:rPr>
        <w:t>’observation vis</w:t>
      </w:r>
      <w:r w:rsidRPr="00416797">
        <w:rPr>
          <w:rFonts w:eastAsiaTheme="majorEastAsia" w:cstheme="minorHAnsi"/>
        </w:rPr>
        <w:t>ero</w:t>
      </w:r>
      <w:r w:rsidRPr="00416797" w:rsidR="00D77CBC">
        <w:rPr>
          <w:rFonts w:eastAsiaTheme="majorEastAsia" w:cstheme="minorHAnsi"/>
        </w:rPr>
        <w:t xml:space="preserve">nt l’évaluation de l’efficacité des </w:t>
      </w:r>
      <w:r w:rsidR="00E80196">
        <w:rPr>
          <w:rFonts w:eastAsiaTheme="majorEastAsia" w:cstheme="minorHAnsi"/>
        </w:rPr>
        <w:t>actions</w:t>
      </w:r>
      <w:r w:rsidRPr="00416797" w:rsidR="00D77CBC">
        <w:rPr>
          <w:rFonts w:eastAsiaTheme="majorEastAsia" w:cstheme="minorHAnsi"/>
        </w:rPr>
        <w:t xml:space="preserve">, et plus généralement la performance de l’initiative multilatérale internationale en question. </w:t>
      </w:r>
    </w:p>
    <w:p w:rsidRPr="00416797" w:rsidR="00D77CBC" w:rsidP="00791EAE" w:rsidRDefault="00E80196" w14:paraId="388DB910" w14:textId="60CA0178">
      <w:pPr>
        <w:jc w:val="both"/>
        <w:rPr>
          <w:rFonts w:eastAsiaTheme="majorEastAsia" w:cstheme="minorHAnsi"/>
        </w:rPr>
      </w:pPr>
      <w:r>
        <w:rPr>
          <w:rFonts w:eastAsiaTheme="majorEastAsia" w:cstheme="minorHAnsi"/>
        </w:rPr>
        <w:t xml:space="preserve">La </w:t>
      </w:r>
      <w:r w:rsidRPr="00416797" w:rsidR="00D77CBC">
        <w:rPr>
          <w:rFonts w:eastAsiaTheme="majorEastAsia" w:cstheme="minorHAnsi"/>
        </w:rPr>
        <w:t xml:space="preserve">durée de mise en œuvre </w:t>
      </w:r>
      <w:r w:rsidRPr="00416797">
        <w:rPr>
          <w:rFonts w:eastAsiaTheme="majorEastAsia" w:cstheme="minorHAnsi"/>
        </w:rPr>
        <w:t>de</w:t>
      </w:r>
      <w:r>
        <w:rPr>
          <w:rFonts w:eastAsiaTheme="majorEastAsia" w:cstheme="minorHAnsi"/>
        </w:rPr>
        <w:t>s projets sera de</w:t>
      </w:r>
      <w:r w:rsidR="00D40540">
        <w:rPr>
          <w:rFonts w:eastAsiaTheme="majorEastAsia" w:cstheme="minorHAnsi"/>
        </w:rPr>
        <w:t xml:space="preserve"> </w:t>
      </w:r>
      <w:r w:rsidRPr="00416797" w:rsidR="00D77CBC">
        <w:rPr>
          <w:rFonts w:eastAsiaTheme="majorEastAsia" w:cstheme="minorHAnsi"/>
        </w:rPr>
        <w:t>24 mois</w:t>
      </w:r>
      <w:r>
        <w:rPr>
          <w:rFonts w:eastAsiaTheme="majorEastAsia" w:cstheme="minorHAnsi"/>
        </w:rPr>
        <w:t xml:space="preserve"> maximum</w:t>
      </w:r>
      <w:r w:rsidRPr="00416797" w:rsidR="00D77CBC">
        <w:rPr>
          <w:rFonts w:eastAsiaTheme="majorEastAsia" w:cstheme="minorHAnsi"/>
        </w:rPr>
        <w:t>.</w:t>
      </w:r>
      <w:r w:rsidRPr="00416797" w:rsidR="00E619CC">
        <w:rPr>
          <w:rFonts w:eastAsiaTheme="majorEastAsia" w:cstheme="minorHAnsi"/>
        </w:rPr>
        <w:t xml:space="preserve"> </w:t>
      </w:r>
      <w:r w:rsidRPr="00416797" w:rsidR="00D77CBC">
        <w:rPr>
          <w:rFonts w:eastAsiaTheme="majorEastAsia" w:cstheme="minorHAnsi"/>
        </w:rPr>
        <w:t xml:space="preserve">La </w:t>
      </w:r>
      <w:r w:rsidR="00F54DB4">
        <w:rPr>
          <w:rFonts w:eastAsiaTheme="majorEastAsia" w:cstheme="minorHAnsi"/>
        </w:rPr>
        <w:t>portée</w:t>
      </w:r>
      <w:r w:rsidRPr="00416797" w:rsidR="00F54DB4">
        <w:rPr>
          <w:rFonts w:eastAsiaTheme="majorEastAsia" w:cstheme="minorHAnsi"/>
        </w:rPr>
        <w:t xml:space="preserve"> </w:t>
      </w:r>
      <w:r w:rsidRPr="00416797" w:rsidR="00E619CC">
        <w:rPr>
          <w:rFonts w:eastAsiaTheme="majorEastAsia" w:cstheme="minorHAnsi"/>
        </w:rPr>
        <w:t>géographi</w:t>
      </w:r>
      <w:r w:rsidR="00F54DB4">
        <w:rPr>
          <w:rFonts w:eastAsiaTheme="majorEastAsia" w:cstheme="minorHAnsi"/>
        </w:rPr>
        <w:t>qu</w:t>
      </w:r>
      <w:r w:rsidRPr="00416797" w:rsidR="00E619CC">
        <w:rPr>
          <w:rFonts w:eastAsiaTheme="majorEastAsia" w:cstheme="minorHAnsi"/>
        </w:rPr>
        <w:t xml:space="preserve">e </w:t>
      </w:r>
      <w:r w:rsidRPr="00416797" w:rsidR="00D77CBC">
        <w:rPr>
          <w:rFonts w:eastAsiaTheme="majorEastAsia" w:cstheme="minorHAnsi"/>
        </w:rPr>
        <w:t xml:space="preserve">de </w:t>
      </w:r>
      <w:r w:rsidRPr="00416797" w:rsidR="00E619CC">
        <w:rPr>
          <w:rFonts w:eastAsiaTheme="majorEastAsia" w:cstheme="minorHAnsi"/>
        </w:rPr>
        <w:t xml:space="preserve">leur </w:t>
      </w:r>
      <w:r w:rsidRPr="00416797" w:rsidR="00D77CBC">
        <w:rPr>
          <w:rFonts w:eastAsiaTheme="majorEastAsia" w:cstheme="minorHAnsi"/>
        </w:rPr>
        <w:t>mise en œuvre</w:t>
      </w:r>
      <w:r w:rsidRPr="00416797" w:rsidR="00E619CC">
        <w:rPr>
          <w:rFonts w:eastAsiaTheme="majorEastAsia" w:cstheme="minorHAnsi"/>
        </w:rPr>
        <w:t xml:space="preserve"> sera </w:t>
      </w:r>
      <w:r w:rsidRPr="00416797" w:rsidR="00D77CBC">
        <w:rPr>
          <w:rFonts w:eastAsiaTheme="majorEastAsia" w:cstheme="minorHAnsi"/>
        </w:rPr>
        <w:t>internationale.</w:t>
      </w:r>
      <w:r w:rsidR="00716966">
        <w:rPr>
          <w:rFonts w:eastAsiaTheme="majorEastAsia" w:cstheme="minorHAnsi"/>
        </w:rPr>
        <w:t xml:space="preserve"> Les livrables et résultats escomptés devront</w:t>
      </w:r>
      <w:r w:rsidR="003C2309">
        <w:rPr>
          <w:rFonts w:eastAsiaTheme="majorEastAsia" w:cstheme="minorHAnsi"/>
        </w:rPr>
        <w:t xml:space="preserve"> également</w:t>
      </w:r>
      <w:r w:rsidR="00716966">
        <w:rPr>
          <w:rFonts w:eastAsiaTheme="majorEastAsia" w:cstheme="minorHAnsi"/>
        </w:rPr>
        <w:t xml:space="preserve"> contribuer à la transition écologique de la France.</w:t>
      </w:r>
    </w:p>
    <w:p w:rsidRPr="008E26BE" w:rsidR="00AB7AE1" w:rsidP="008E26BE" w:rsidRDefault="00A6752A" w14:paraId="651A21C8" w14:textId="70E3131A" w14:noSpellErr="1">
      <w:pPr>
        <w:pStyle w:val="Titre1"/>
        <w:numPr>
          <w:ilvl w:val="0"/>
          <w:numId w:val="43"/>
        </w:numPr>
        <w:spacing w:after="240"/>
        <w:rPr>
          <w:b w:val="1"/>
          <w:bCs w:val="1"/>
        </w:rPr>
      </w:pPr>
      <w:bookmarkStart w:name="_Toc2128228189" w:id="1849461586"/>
      <w:r w:rsidRPr="1DEC85F3" w:rsidR="2C3ABC55">
        <w:rPr>
          <w:b w:val="1"/>
          <w:bCs w:val="1"/>
        </w:rPr>
        <w:t>Thématiques</w:t>
      </w:r>
      <w:bookmarkEnd w:id="1849461586"/>
      <w:r w:rsidRPr="1DEC85F3" w:rsidR="2C3ABC55">
        <w:rPr>
          <w:b w:val="1"/>
          <w:bCs w:val="1"/>
        </w:rPr>
        <w:t xml:space="preserve"> </w:t>
      </w:r>
    </w:p>
    <w:p w:rsidR="00DB5082" w:rsidP="00DB5082" w:rsidRDefault="00DB5082" w14:paraId="0F1906BF" w14:textId="56FB0799">
      <w:pPr>
        <w:rPr>
          <w:rFonts w:eastAsiaTheme="majorEastAsia" w:cstheme="minorHAnsi"/>
        </w:rPr>
      </w:pPr>
      <w:r w:rsidRPr="00416797">
        <w:rPr>
          <w:rFonts w:eastAsiaTheme="majorEastAsia" w:cstheme="minorHAnsi"/>
        </w:rPr>
        <w:t xml:space="preserve">Les projets devront concerner </w:t>
      </w:r>
      <w:proofErr w:type="gramStart"/>
      <w:r w:rsidRPr="00EC593C" w:rsidR="00EC593C">
        <w:rPr>
          <w:rFonts w:eastAsiaTheme="majorEastAsia" w:cstheme="minorHAnsi"/>
          <w:i/>
          <w:iCs/>
        </w:rPr>
        <w:t>a</w:t>
      </w:r>
      <w:proofErr w:type="gramEnd"/>
      <w:r w:rsidRPr="006A4FE6" w:rsidR="00A6752A">
        <w:rPr>
          <w:rFonts w:eastAsiaTheme="majorEastAsia" w:cstheme="minorHAnsi"/>
          <w:i/>
          <w:iCs/>
        </w:rPr>
        <w:t xml:space="preserve"> minima</w:t>
      </w:r>
      <w:r w:rsidRPr="00416797" w:rsidR="00A6752A">
        <w:rPr>
          <w:rFonts w:eastAsiaTheme="majorEastAsia" w:cstheme="minorHAnsi"/>
        </w:rPr>
        <w:t xml:space="preserve"> un d</w:t>
      </w:r>
      <w:r w:rsidRPr="00416797">
        <w:rPr>
          <w:rFonts w:eastAsiaTheme="majorEastAsia" w:cstheme="minorHAnsi"/>
        </w:rPr>
        <w:t>es domaines d’intervention de l’ADEME :</w:t>
      </w:r>
    </w:p>
    <w:p w:rsidRPr="005A3221" w:rsidR="0062624A" w:rsidP="0062624A" w:rsidRDefault="0062624A" w14:paraId="6D9B0255" w14:textId="77777777">
      <w:pPr>
        <w:pStyle w:val="Paragraphedeliste"/>
        <w:numPr>
          <w:ilvl w:val="0"/>
          <w:numId w:val="25"/>
        </w:numPr>
        <w:rPr>
          <w:rFonts w:eastAsiaTheme="majorEastAsia" w:cstheme="minorHAnsi"/>
        </w:rPr>
      </w:pPr>
      <w:r w:rsidRPr="005A3221">
        <w:rPr>
          <w:rFonts w:eastAsiaTheme="majorEastAsia" w:cstheme="minorHAnsi"/>
        </w:rPr>
        <w:t xml:space="preserve">Énergies </w:t>
      </w:r>
    </w:p>
    <w:p w:rsidRPr="005A3221" w:rsidR="0062624A" w:rsidP="0062624A" w:rsidRDefault="0062624A" w14:paraId="6EB55776" w14:textId="77777777">
      <w:pPr>
        <w:pStyle w:val="Paragraphedeliste"/>
        <w:numPr>
          <w:ilvl w:val="0"/>
          <w:numId w:val="25"/>
        </w:numPr>
        <w:rPr>
          <w:rFonts w:eastAsiaTheme="majorEastAsia" w:cstheme="minorHAnsi"/>
        </w:rPr>
      </w:pPr>
      <w:r w:rsidRPr="005A3221">
        <w:rPr>
          <w:rFonts w:eastAsiaTheme="majorEastAsia" w:cstheme="minorHAnsi"/>
        </w:rPr>
        <w:t>Économie circulaire et déchets</w:t>
      </w:r>
    </w:p>
    <w:p w:rsidRPr="005A3221" w:rsidR="0062624A" w:rsidP="0062624A" w:rsidRDefault="0062624A" w14:paraId="3DE9347E" w14:textId="77777777">
      <w:pPr>
        <w:pStyle w:val="Paragraphedeliste"/>
        <w:numPr>
          <w:ilvl w:val="0"/>
          <w:numId w:val="25"/>
        </w:numPr>
        <w:rPr>
          <w:rFonts w:eastAsiaTheme="majorEastAsia" w:cstheme="minorHAnsi"/>
        </w:rPr>
      </w:pPr>
      <w:r w:rsidRPr="005A3221">
        <w:rPr>
          <w:rFonts w:eastAsiaTheme="majorEastAsia" w:cstheme="minorHAnsi"/>
        </w:rPr>
        <w:t>Mobilité et transports</w:t>
      </w:r>
    </w:p>
    <w:p w:rsidRPr="005A3221" w:rsidR="0062624A" w:rsidP="0062624A" w:rsidRDefault="0062624A" w14:paraId="368F8B88" w14:textId="77777777">
      <w:pPr>
        <w:pStyle w:val="Paragraphedeliste"/>
        <w:numPr>
          <w:ilvl w:val="0"/>
          <w:numId w:val="25"/>
        </w:numPr>
        <w:rPr>
          <w:rFonts w:eastAsiaTheme="majorEastAsia" w:cstheme="minorHAnsi"/>
        </w:rPr>
      </w:pPr>
      <w:r w:rsidRPr="005A3221">
        <w:rPr>
          <w:rFonts w:eastAsiaTheme="majorEastAsia" w:cstheme="minorHAnsi"/>
        </w:rPr>
        <w:t>Changement climatique</w:t>
      </w:r>
    </w:p>
    <w:p w:rsidRPr="005A3221" w:rsidR="0062624A" w:rsidP="0062624A" w:rsidRDefault="0062624A" w14:paraId="3BE8BE5E" w14:textId="77777777">
      <w:pPr>
        <w:pStyle w:val="Paragraphedeliste"/>
        <w:numPr>
          <w:ilvl w:val="0"/>
          <w:numId w:val="25"/>
        </w:numPr>
        <w:rPr>
          <w:rFonts w:eastAsiaTheme="majorEastAsia" w:cstheme="minorHAnsi"/>
        </w:rPr>
      </w:pPr>
      <w:r w:rsidRPr="005A3221">
        <w:rPr>
          <w:rFonts w:eastAsiaTheme="majorEastAsia" w:cstheme="minorHAnsi"/>
        </w:rPr>
        <w:t>Urbanisme et bâtiment</w:t>
      </w:r>
    </w:p>
    <w:p w:rsidRPr="005A3221" w:rsidR="0062624A" w:rsidP="0062624A" w:rsidRDefault="0062624A" w14:paraId="6ADBED71" w14:textId="77777777">
      <w:pPr>
        <w:pStyle w:val="Paragraphedeliste"/>
        <w:numPr>
          <w:ilvl w:val="0"/>
          <w:numId w:val="25"/>
        </w:numPr>
        <w:rPr>
          <w:rFonts w:eastAsiaTheme="majorEastAsia" w:cstheme="minorHAnsi"/>
        </w:rPr>
      </w:pPr>
      <w:r w:rsidRPr="005A3221">
        <w:rPr>
          <w:rFonts w:eastAsiaTheme="majorEastAsia" w:cstheme="minorHAnsi"/>
        </w:rPr>
        <w:t>Sol, agriculture et forêt</w:t>
      </w:r>
    </w:p>
    <w:p w:rsidRPr="005A3221" w:rsidR="0062624A" w:rsidP="0062624A" w:rsidRDefault="0062624A" w14:paraId="12310B54" w14:textId="77777777">
      <w:pPr>
        <w:pStyle w:val="Paragraphedeliste"/>
        <w:numPr>
          <w:ilvl w:val="0"/>
          <w:numId w:val="25"/>
        </w:numPr>
        <w:rPr>
          <w:rFonts w:eastAsiaTheme="majorEastAsia" w:cstheme="minorHAnsi"/>
        </w:rPr>
      </w:pPr>
      <w:r w:rsidRPr="005A3221">
        <w:rPr>
          <w:rFonts w:eastAsiaTheme="majorEastAsia" w:cstheme="minorHAnsi"/>
        </w:rPr>
        <w:t xml:space="preserve">Tourisme durable </w:t>
      </w:r>
    </w:p>
    <w:p w:rsidRPr="005A3221" w:rsidR="0062624A" w:rsidP="0062624A" w:rsidRDefault="0062624A" w14:paraId="7E8C51FB" w14:textId="77777777">
      <w:pPr>
        <w:pStyle w:val="Paragraphedeliste"/>
        <w:numPr>
          <w:ilvl w:val="0"/>
          <w:numId w:val="25"/>
        </w:numPr>
        <w:rPr>
          <w:rFonts w:eastAsiaTheme="majorEastAsia" w:cstheme="minorHAnsi"/>
        </w:rPr>
      </w:pPr>
      <w:r w:rsidRPr="005A3221">
        <w:rPr>
          <w:rFonts w:eastAsiaTheme="majorEastAsia" w:cstheme="minorHAnsi"/>
        </w:rPr>
        <w:t>Qualité de l’air</w:t>
      </w:r>
    </w:p>
    <w:p w:rsidR="0062624A" w:rsidP="0062624A" w:rsidRDefault="0062624A" w14:paraId="073F5CD9" w14:textId="77777777">
      <w:pPr>
        <w:pStyle w:val="Paragraphedeliste"/>
        <w:rPr>
          <w:rFonts w:eastAsiaTheme="majorEastAsia" w:cstheme="minorHAnsi"/>
        </w:rPr>
      </w:pPr>
    </w:p>
    <w:p w:rsidRPr="00416797" w:rsidR="001A2E91" w:rsidP="004F363B" w:rsidRDefault="001A2E91" w14:paraId="214A8E56" w14:textId="42991372">
      <w:pPr>
        <w:jc w:val="both"/>
        <w:rPr>
          <w:rFonts w:eastAsiaTheme="majorEastAsia" w:cstheme="minorHAnsi"/>
        </w:rPr>
      </w:pPr>
      <w:r w:rsidRPr="00416797">
        <w:rPr>
          <w:rFonts w:eastAsiaTheme="majorEastAsia" w:cstheme="minorHAnsi"/>
        </w:rPr>
        <w:t xml:space="preserve">Les domaines suivants ne rentrent pas dans le périmètre d’intervention de l’ADEME : gestion des ressources en eau, gestion des risques naturels (inondation, feu…), préservation des écosystèmes </w:t>
      </w:r>
      <w:r w:rsidRPr="00416797" w:rsidR="00607C30">
        <w:rPr>
          <w:rFonts w:eastAsiaTheme="majorEastAsia" w:cstheme="minorHAnsi"/>
        </w:rPr>
        <w:t xml:space="preserve">terrestres </w:t>
      </w:r>
      <w:r w:rsidRPr="00416797">
        <w:rPr>
          <w:rFonts w:eastAsiaTheme="majorEastAsia" w:cstheme="minorHAnsi"/>
        </w:rPr>
        <w:t>et marin</w:t>
      </w:r>
      <w:r w:rsidRPr="00416797" w:rsidR="00607C30">
        <w:rPr>
          <w:rFonts w:eastAsiaTheme="majorEastAsia" w:cstheme="minorHAnsi"/>
        </w:rPr>
        <w:t>s</w:t>
      </w:r>
      <w:r w:rsidRPr="00416797">
        <w:rPr>
          <w:rFonts w:eastAsiaTheme="majorEastAsia" w:cstheme="minorHAnsi"/>
        </w:rPr>
        <w:t>.</w:t>
      </w:r>
      <w:r w:rsidR="00C93394">
        <w:rPr>
          <w:rFonts w:eastAsiaTheme="majorEastAsia" w:cstheme="minorHAnsi"/>
        </w:rPr>
        <w:t xml:space="preserve"> Les projets attendus pourront </w:t>
      </w:r>
      <w:r w:rsidR="00D8726D">
        <w:rPr>
          <w:rFonts w:eastAsiaTheme="majorEastAsia" w:cstheme="minorHAnsi"/>
        </w:rPr>
        <w:t>néanmoins comprendre d</w:t>
      </w:r>
      <w:r w:rsidR="00C93394">
        <w:rPr>
          <w:rFonts w:eastAsiaTheme="majorEastAsia" w:cstheme="minorHAnsi"/>
        </w:rPr>
        <w:t xml:space="preserve">es synergies et </w:t>
      </w:r>
      <w:proofErr w:type="spellStart"/>
      <w:r w:rsidR="00C93394">
        <w:rPr>
          <w:rFonts w:eastAsiaTheme="majorEastAsia" w:cstheme="minorHAnsi"/>
        </w:rPr>
        <w:t>co</w:t>
      </w:r>
      <w:proofErr w:type="spellEnd"/>
      <w:r w:rsidR="00C93394">
        <w:rPr>
          <w:rFonts w:eastAsiaTheme="majorEastAsia" w:cstheme="minorHAnsi"/>
        </w:rPr>
        <w:t xml:space="preserve">-bénéfices avec </w:t>
      </w:r>
      <w:r w:rsidR="00D8726D">
        <w:rPr>
          <w:rFonts w:eastAsiaTheme="majorEastAsia" w:cstheme="minorHAnsi"/>
        </w:rPr>
        <w:t>d’autres actions internationales dans ces domaines</w:t>
      </w:r>
      <w:r w:rsidR="00C93394">
        <w:rPr>
          <w:rFonts w:eastAsiaTheme="majorEastAsia" w:cstheme="minorHAnsi"/>
        </w:rPr>
        <w:t>.</w:t>
      </w:r>
    </w:p>
    <w:p w:rsidRPr="008E26BE" w:rsidR="00E10EA2" w:rsidP="008E26BE" w:rsidRDefault="00DC55E8" w14:paraId="27F15DD6" w14:textId="6E87E976" w14:noSpellErr="1">
      <w:pPr>
        <w:pStyle w:val="Titre1"/>
        <w:numPr>
          <w:ilvl w:val="0"/>
          <w:numId w:val="43"/>
        </w:numPr>
        <w:spacing w:after="240"/>
        <w:rPr>
          <w:b w:val="1"/>
          <w:bCs w:val="1"/>
        </w:rPr>
      </w:pPr>
      <w:bookmarkStart w:name="_Toc1108406694" w:id="829372475"/>
      <w:r w:rsidRPr="1DEC85F3" w:rsidR="4BF6C94B">
        <w:rPr>
          <w:b w:val="1"/>
          <w:bCs w:val="1"/>
        </w:rPr>
        <w:t>Critères d’éligibilité</w:t>
      </w:r>
      <w:bookmarkEnd w:id="829372475"/>
    </w:p>
    <w:p w:rsidRPr="007D5BA7" w:rsidR="00DC55E8" w:rsidP="007D5BA7" w:rsidRDefault="00DC55E8" w14:paraId="13B5BE0F" w14:textId="4F21602B" w14:noSpellErr="1">
      <w:pPr>
        <w:jc w:val="both"/>
        <w:rPr/>
      </w:pPr>
      <w:r w:rsidR="4BF6C94B">
        <w:rPr/>
        <w:t xml:space="preserve">Pour être éligible, le projet déposé à cet </w:t>
      </w:r>
      <w:r w:rsidR="5A3AAAE0">
        <w:rPr/>
        <w:t xml:space="preserve">appel à projets </w:t>
      </w:r>
      <w:r w:rsidR="4BF6C94B">
        <w:rPr/>
        <w:t xml:space="preserve">doit satisfaire simultanément aux critères suivants, </w:t>
      </w:r>
      <w:r w:rsidR="1849AC00">
        <w:rPr/>
        <w:t>faute de</w:t>
      </w:r>
      <w:r w:rsidR="4BF6C94B">
        <w:rPr/>
        <w:t xml:space="preserve"> quoi il sera écarté du processus de sélection, sans recours possible</w:t>
      </w:r>
      <w:r w:rsidR="5A3AAAE0">
        <w:rPr/>
        <w:t> </w:t>
      </w:r>
      <w:r w:rsidR="4BF6C94B">
        <w:rPr/>
        <w:t>:</w:t>
      </w:r>
    </w:p>
    <w:p w:rsidRPr="00DC55E8" w:rsidR="00DC55E8" w:rsidP="007D5BA7" w:rsidRDefault="00DC55E8" w14:paraId="54FCF44D" w14:textId="6D59540A">
      <w:pPr>
        <w:pStyle w:val="Paragraphedeliste"/>
        <w:numPr>
          <w:ilvl w:val="0"/>
          <w:numId w:val="41"/>
        </w:numPr>
        <w:autoSpaceDE w:val="0"/>
        <w:autoSpaceDN w:val="0"/>
        <w:adjustRightInd w:val="0"/>
        <w:spacing w:line="240" w:lineRule="auto"/>
        <w:jc w:val="both"/>
        <w:rPr>
          <w:rFonts w:ascii="Calibri" w:hAnsi="Calibri" w:cs="Calibri"/>
          <w:color w:val="000000"/>
        </w:rPr>
      </w:pPr>
      <w:r w:rsidRPr="00DC55E8">
        <w:rPr>
          <w:rFonts w:ascii="Calibri" w:hAnsi="Calibri" w:cs="Calibri"/>
          <w:b/>
          <w:bCs/>
          <w:color w:val="000000"/>
        </w:rPr>
        <w:t>Respect de l’objet de l’</w:t>
      </w:r>
      <w:r w:rsidR="00084767">
        <w:rPr>
          <w:rFonts w:ascii="Calibri" w:hAnsi="Calibri" w:cs="Calibri"/>
          <w:b/>
          <w:bCs/>
          <w:color w:val="000000"/>
        </w:rPr>
        <w:t>appel à projets</w:t>
      </w:r>
      <w:r w:rsidRPr="00DC55E8">
        <w:rPr>
          <w:rFonts w:ascii="Calibri" w:hAnsi="Calibri" w:cs="Calibri"/>
          <w:b/>
          <w:bCs/>
          <w:color w:val="000000"/>
        </w:rPr>
        <w:t xml:space="preserve"> </w:t>
      </w:r>
    </w:p>
    <w:p w:rsidR="00DC55E8" w:rsidP="00BC337B" w:rsidRDefault="00DC55E8" w14:paraId="52FBDA46" w14:textId="1E120E8E">
      <w:pPr>
        <w:autoSpaceDE w:val="0"/>
        <w:autoSpaceDN w:val="0"/>
        <w:adjustRightInd w:val="0"/>
        <w:spacing w:after="0" w:line="240" w:lineRule="auto"/>
        <w:jc w:val="both"/>
        <w:rPr>
          <w:rFonts w:ascii="Calibri" w:hAnsi="Calibri" w:cs="Calibri"/>
          <w:color w:val="000000"/>
        </w:rPr>
      </w:pPr>
      <w:r w:rsidRPr="007D5BA7">
        <w:rPr>
          <w:rFonts w:ascii="Calibri" w:hAnsi="Calibri" w:cs="Calibri"/>
          <w:color w:val="000000"/>
        </w:rPr>
        <w:t>Les projets ne s’inscrivant pas dans</w:t>
      </w:r>
      <w:r>
        <w:rPr>
          <w:rFonts w:ascii="Calibri" w:hAnsi="Calibri" w:cs="Calibri"/>
          <w:color w:val="000000"/>
        </w:rPr>
        <w:t xml:space="preserve"> </w:t>
      </w:r>
      <w:r w:rsidRPr="007D5BA7">
        <w:rPr>
          <w:rFonts w:ascii="Calibri" w:hAnsi="Calibri" w:cs="Calibri"/>
          <w:color w:val="000000"/>
        </w:rPr>
        <w:t>l’une des thématiques identifiées dans l</w:t>
      </w:r>
      <w:r>
        <w:rPr>
          <w:rFonts w:ascii="Calibri" w:hAnsi="Calibri" w:cs="Calibri"/>
          <w:color w:val="000000"/>
        </w:rPr>
        <w:t>a partie 3</w:t>
      </w:r>
      <w:r w:rsidRPr="007D5BA7">
        <w:rPr>
          <w:rFonts w:ascii="Calibri" w:hAnsi="Calibri" w:cs="Calibri"/>
          <w:color w:val="000000"/>
        </w:rPr>
        <w:t xml:space="preserve"> ne seront pas instruits. </w:t>
      </w:r>
    </w:p>
    <w:p w:rsidR="00DC55E8" w:rsidP="00DC55E8" w:rsidRDefault="00DC55E8" w14:paraId="082E70EB" w14:textId="77777777">
      <w:pPr>
        <w:autoSpaceDE w:val="0"/>
        <w:autoSpaceDN w:val="0"/>
        <w:adjustRightInd w:val="0"/>
        <w:spacing w:after="0" w:line="240" w:lineRule="auto"/>
        <w:rPr>
          <w:rFonts w:ascii="Calibri" w:hAnsi="Calibri" w:cs="Calibri"/>
          <w:color w:val="000000"/>
        </w:rPr>
      </w:pPr>
    </w:p>
    <w:p w:rsidRPr="007D5BA7" w:rsidR="00DC55E8" w:rsidP="007D5BA7" w:rsidRDefault="00AB2E40" w14:paraId="1C9B58A5" w14:textId="0F38FF21">
      <w:pPr>
        <w:pStyle w:val="Paragraphedeliste"/>
        <w:numPr>
          <w:ilvl w:val="0"/>
          <w:numId w:val="41"/>
        </w:numPr>
        <w:autoSpaceDE w:val="0"/>
        <w:autoSpaceDN w:val="0"/>
        <w:adjustRightInd w:val="0"/>
        <w:spacing w:line="240" w:lineRule="auto"/>
        <w:rPr>
          <w:rFonts w:ascii="Calibri" w:hAnsi="Calibri" w:cs="Calibri"/>
          <w:color w:val="000000"/>
        </w:rPr>
      </w:pPr>
      <w:r>
        <w:rPr>
          <w:rFonts w:ascii="Calibri" w:hAnsi="Calibri" w:cs="Calibri"/>
          <w:b/>
          <w:bCs/>
          <w:color w:val="000000"/>
        </w:rPr>
        <w:t>Cibles</w:t>
      </w:r>
    </w:p>
    <w:p w:rsidRPr="006109D5" w:rsidR="0012002C" w:rsidP="004F363B" w:rsidRDefault="00AD6171" w14:paraId="55378870" w14:textId="53CB1A40">
      <w:pPr>
        <w:jc w:val="both"/>
        <w:rPr>
          <w:rFonts w:eastAsiaTheme="majorEastAsia" w:cstheme="minorHAnsi"/>
        </w:rPr>
      </w:pPr>
      <w:r w:rsidRPr="006109D5">
        <w:rPr>
          <w:rFonts w:eastAsiaTheme="majorEastAsia" w:cstheme="minorHAnsi"/>
        </w:rPr>
        <w:t xml:space="preserve">L’appel s’adresse aux </w:t>
      </w:r>
      <w:r w:rsidRPr="006109D5" w:rsidR="00112839">
        <w:rPr>
          <w:rFonts w:eastAsiaTheme="majorEastAsia" w:cstheme="minorHAnsi"/>
        </w:rPr>
        <w:t>organismes</w:t>
      </w:r>
      <w:r w:rsidRPr="006109D5">
        <w:rPr>
          <w:rFonts w:eastAsiaTheme="majorEastAsia" w:cstheme="minorHAnsi"/>
        </w:rPr>
        <w:t xml:space="preserve"> </w:t>
      </w:r>
      <w:r w:rsidR="009A6A70">
        <w:rPr>
          <w:rFonts w:eastAsiaTheme="majorEastAsia" w:cstheme="minorHAnsi"/>
        </w:rPr>
        <w:t>membres de</w:t>
      </w:r>
      <w:r w:rsidRPr="006109D5">
        <w:rPr>
          <w:rFonts w:eastAsiaTheme="majorEastAsia" w:cstheme="minorHAnsi"/>
        </w:rPr>
        <w:t xml:space="preserve"> coalitions </w:t>
      </w:r>
      <w:r w:rsidRPr="006109D5" w:rsidR="00070A0D">
        <w:rPr>
          <w:rFonts w:eastAsiaTheme="majorEastAsia" w:cstheme="minorHAnsi"/>
        </w:rPr>
        <w:t>internationales</w:t>
      </w:r>
      <w:r w:rsidRPr="006109D5" w:rsidR="00365B1D">
        <w:rPr>
          <w:rFonts w:eastAsiaTheme="majorEastAsia" w:cstheme="minorHAnsi"/>
        </w:rPr>
        <w:t xml:space="preserve"> </w:t>
      </w:r>
      <w:r w:rsidRPr="006109D5" w:rsidR="004F7FD4">
        <w:rPr>
          <w:rFonts w:eastAsiaTheme="majorEastAsia" w:cstheme="minorHAnsi"/>
        </w:rPr>
        <w:t xml:space="preserve">qui contribuent à </w:t>
      </w:r>
      <w:r w:rsidR="00E80196">
        <w:rPr>
          <w:rFonts w:eastAsiaTheme="majorEastAsia" w:cstheme="minorHAnsi"/>
        </w:rPr>
        <w:t>la transition écologique</w:t>
      </w:r>
      <w:r w:rsidRPr="006109D5" w:rsidR="004F7FD4">
        <w:rPr>
          <w:rFonts w:eastAsiaTheme="majorEastAsia" w:cstheme="minorHAnsi"/>
        </w:rPr>
        <w:t xml:space="preserve"> et </w:t>
      </w:r>
      <w:r w:rsidRPr="006109D5" w:rsidR="00C93394">
        <w:rPr>
          <w:rFonts w:eastAsiaTheme="majorEastAsia" w:cstheme="minorHAnsi"/>
        </w:rPr>
        <w:t>aux</w:t>
      </w:r>
      <w:r w:rsidRPr="006109D5" w:rsidR="004F7FD4">
        <w:rPr>
          <w:rFonts w:eastAsiaTheme="majorEastAsia" w:cstheme="minorHAnsi"/>
        </w:rPr>
        <w:t xml:space="preserve"> objectifs mondiaux de développement durable</w:t>
      </w:r>
      <w:r w:rsidRPr="006109D5" w:rsidR="006109D5">
        <w:rPr>
          <w:rFonts w:eastAsiaTheme="majorEastAsia" w:cstheme="minorHAnsi"/>
        </w:rPr>
        <w:t xml:space="preserve">. </w:t>
      </w:r>
      <w:r w:rsidRPr="006109D5" w:rsidR="00BD348C">
        <w:rPr>
          <w:rFonts w:eastAsiaTheme="majorEastAsia" w:cstheme="minorHAnsi"/>
        </w:rPr>
        <w:t>Les organismes suivants</w:t>
      </w:r>
      <w:r w:rsidRPr="006109D5" w:rsidR="00365B1D">
        <w:rPr>
          <w:rFonts w:eastAsiaTheme="majorEastAsia" w:cstheme="minorHAnsi"/>
        </w:rPr>
        <w:t xml:space="preserve"> seront </w:t>
      </w:r>
      <w:r w:rsidRPr="006109D5" w:rsidR="00BD348C">
        <w:rPr>
          <w:rFonts w:eastAsiaTheme="majorEastAsia" w:cstheme="minorHAnsi"/>
        </w:rPr>
        <w:t>éligibles à une aide financière de l’ADEME</w:t>
      </w:r>
      <w:r w:rsidRPr="006109D5" w:rsidR="00365B1D">
        <w:rPr>
          <w:rFonts w:eastAsiaTheme="majorEastAsia" w:cstheme="minorHAnsi"/>
        </w:rPr>
        <w:t xml:space="preserve"> </w:t>
      </w:r>
      <w:r w:rsidRPr="006109D5" w:rsidR="00E10EA2">
        <w:rPr>
          <w:rFonts w:eastAsiaTheme="majorEastAsia" w:cstheme="minorHAnsi"/>
        </w:rPr>
        <w:t>:</w:t>
      </w:r>
    </w:p>
    <w:p w:rsidR="00C34303" w:rsidP="0049203A" w:rsidRDefault="0012002C" w14:paraId="7AAF1A88" w14:textId="4D8246AB">
      <w:pPr>
        <w:pStyle w:val="Paragraphedeliste"/>
        <w:numPr>
          <w:ilvl w:val="0"/>
          <w:numId w:val="25"/>
        </w:numPr>
        <w:jc w:val="both"/>
        <w:rPr>
          <w:rFonts w:cstheme="minorHAnsi"/>
        </w:rPr>
      </w:pPr>
      <w:r w:rsidRPr="006109D5">
        <w:rPr>
          <w:rFonts w:cstheme="minorHAnsi"/>
        </w:rPr>
        <w:t>Associations</w:t>
      </w:r>
      <w:r w:rsidRPr="006109D5" w:rsidR="00925F5B">
        <w:rPr>
          <w:rFonts w:cstheme="minorHAnsi"/>
        </w:rPr>
        <w:t xml:space="preserve"> </w:t>
      </w:r>
      <w:r w:rsidRPr="006109D5" w:rsidR="006634A7">
        <w:rPr>
          <w:rFonts w:cstheme="minorHAnsi"/>
        </w:rPr>
        <w:t xml:space="preserve">ou groupements </w:t>
      </w:r>
      <w:r w:rsidRPr="006109D5" w:rsidR="00925F5B">
        <w:rPr>
          <w:rFonts w:cstheme="minorHAnsi"/>
        </w:rPr>
        <w:t>représentant des réseaux d’acteurs, associations de plaidoyer, a</w:t>
      </w:r>
      <w:r w:rsidRPr="006109D5" w:rsidR="00A81B4A">
        <w:rPr>
          <w:rFonts w:cstheme="minorHAnsi"/>
        </w:rPr>
        <w:t xml:space="preserve">ssociations </w:t>
      </w:r>
      <w:r w:rsidRPr="006109D5" w:rsidR="00925F5B">
        <w:rPr>
          <w:rFonts w:cstheme="minorHAnsi"/>
        </w:rPr>
        <w:t>de coopération internationale</w:t>
      </w:r>
      <w:r w:rsidRPr="006109D5" w:rsidR="001B01AB">
        <w:rPr>
          <w:rFonts w:cstheme="minorHAnsi"/>
        </w:rPr>
        <w:t> ;</w:t>
      </w:r>
    </w:p>
    <w:p w:rsidRPr="004C0DE1" w:rsidR="00641194" w:rsidP="00246064" w:rsidRDefault="00641194" w14:paraId="71C51247" w14:textId="5593F916">
      <w:pPr>
        <w:pStyle w:val="Paragraphedeliste"/>
        <w:numPr>
          <w:ilvl w:val="0"/>
          <w:numId w:val="25"/>
        </w:numPr>
        <w:tabs>
          <w:tab w:val="left" w:pos="4962"/>
        </w:tabs>
        <w:jc w:val="both"/>
        <w:rPr>
          <w:rFonts w:cstheme="minorHAnsi"/>
        </w:rPr>
      </w:pPr>
      <w:r w:rsidRPr="004C0DE1">
        <w:rPr>
          <w:rFonts w:cstheme="minorHAnsi"/>
        </w:rPr>
        <w:t xml:space="preserve">Associations </w:t>
      </w:r>
      <w:r w:rsidRPr="004C0DE1" w:rsidR="004C0DE1">
        <w:rPr>
          <w:rFonts w:cstheme="minorHAnsi"/>
        </w:rPr>
        <w:t>i</w:t>
      </w:r>
      <w:r w:rsidRPr="004C0DE1">
        <w:rPr>
          <w:rFonts w:cstheme="minorHAnsi"/>
        </w:rPr>
        <w:t>nternationa</w:t>
      </w:r>
      <w:r w:rsidRPr="004C0DE1" w:rsidR="004C0DE1">
        <w:rPr>
          <w:rFonts w:cstheme="minorHAnsi"/>
        </w:rPr>
        <w:t>les</w:t>
      </w:r>
      <w:r w:rsidRPr="004C0DE1">
        <w:rPr>
          <w:rFonts w:cstheme="minorHAnsi"/>
        </w:rPr>
        <w:t xml:space="preserve"> de collectivités territoriales ;</w:t>
      </w:r>
    </w:p>
    <w:p w:rsidRPr="006109D5" w:rsidR="00925F5B" w:rsidP="0049203A" w:rsidRDefault="00925F5B" w14:paraId="1C1A1A7E" w14:textId="507BDD25">
      <w:pPr>
        <w:pStyle w:val="Paragraphedeliste"/>
        <w:numPr>
          <w:ilvl w:val="0"/>
          <w:numId w:val="19"/>
        </w:numPr>
        <w:jc w:val="both"/>
        <w:rPr>
          <w:rFonts w:cstheme="minorHAnsi"/>
        </w:rPr>
      </w:pPr>
      <w:r w:rsidRPr="006109D5">
        <w:rPr>
          <w:rFonts w:cstheme="minorHAnsi"/>
        </w:rPr>
        <w:t>Entreprises</w:t>
      </w:r>
      <w:r w:rsidRPr="006109D5" w:rsidR="001B01AB">
        <w:rPr>
          <w:rFonts w:cstheme="minorHAnsi"/>
        </w:rPr>
        <w:t> ;</w:t>
      </w:r>
    </w:p>
    <w:p w:rsidRPr="006109D5" w:rsidR="00953F9E" w:rsidP="0049203A" w:rsidRDefault="006109D5" w14:paraId="3ADFAFB4" w14:textId="2857EB98">
      <w:pPr>
        <w:pStyle w:val="Paragraphedeliste"/>
        <w:numPr>
          <w:ilvl w:val="0"/>
          <w:numId w:val="19"/>
        </w:numPr>
        <w:jc w:val="both"/>
        <w:rPr>
          <w:rFonts w:cstheme="minorHAnsi"/>
        </w:rPr>
      </w:pPr>
      <w:r w:rsidRPr="006109D5">
        <w:rPr>
          <w:rFonts w:cstheme="minorHAnsi"/>
        </w:rPr>
        <w:t>Etablissements publi</w:t>
      </w:r>
      <w:r w:rsidR="00083B76">
        <w:rPr>
          <w:rFonts w:cstheme="minorHAnsi"/>
        </w:rPr>
        <w:t>c</w:t>
      </w:r>
      <w:r w:rsidRPr="006109D5">
        <w:rPr>
          <w:rFonts w:cstheme="minorHAnsi"/>
        </w:rPr>
        <w:t>s (a</w:t>
      </w:r>
      <w:r w:rsidRPr="006109D5" w:rsidR="00953F9E">
        <w:rPr>
          <w:rFonts w:cstheme="minorHAnsi"/>
        </w:rPr>
        <w:t>gence</w:t>
      </w:r>
      <w:r w:rsidRPr="006109D5" w:rsidR="00E74FC6">
        <w:rPr>
          <w:rFonts w:cstheme="minorHAnsi"/>
        </w:rPr>
        <w:t>s</w:t>
      </w:r>
      <w:r w:rsidRPr="006109D5" w:rsidR="00953F9E">
        <w:rPr>
          <w:rFonts w:cstheme="minorHAnsi"/>
        </w:rPr>
        <w:t xml:space="preserve"> ou op</w:t>
      </w:r>
      <w:r w:rsidRPr="006109D5" w:rsidR="00E74FC6">
        <w:rPr>
          <w:rFonts w:cstheme="minorHAnsi"/>
        </w:rPr>
        <w:t>é</w:t>
      </w:r>
      <w:r w:rsidRPr="006109D5" w:rsidR="00953F9E">
        <w:rPr>
          <w:rFonts w:cstheme="minorHAnsi"/>
        </w:rPr>
        <w:t>rateur</w:t>
      </w:r>
      <w:r w:rsidRPr="006109D5" w:rsidR="00E74FC6">
        <w:rPr>
          <w:rFonts w:cstheme="minorHAnsi"/>
        </w:rPr>
        <w:t>s</w:t>
      </w:r>
      <w:r w:rsidRPr="006109D5" w:rsidR="00953F9E">
        <w:rPr>
          <w:rFonts w:cstheme="minorHAnsi"/>
        </w:rPr>
        <w:t xml:space="preserve"> publique</w:t>
      </w:r>
      <w:r w:rsidRPr="006109D5" w:rsidR="00E74FC6">
        <w:rPr>
          <w:rFonts w:cstheme="minorHAnsi"/>
        </w:rPr>
        <w:t>s</w:t>
      </w:r>
      <w:r w:rsidRPr="006109D5">
        <w:rPr>
          <w:rFonts w:cstheme="minorHAnsi"/>
        </w:rPr>
        <w:t>)</w:t>
      </w:r>
      <w:r w:rsidRPr="006109D5" w:rsidR="00E74FC6">
        <w:rPr>
          <w:rFonts w:cstheme="minorHAnsi"/>
        </w:rPr>
        <w:t> ;</w:t>
      </w:r>
    </w:p>
    <w:p w:rsidR="007D5BA7" w:rsidP="007D5BA7" w:rsidRDefault="00925F5B" w14:paraId="55F81665" w14:textId="77777777">
      <w:pPr>
        <w:pStyle w:val="Paragraphedeliste"/>
        <w:numPr>
          <w:ilvl w:val="0"/>
          <w:numId w:val="19"/>
        </w:numPr>
        <w:jc w:val="both"/>
        <w:rPr>
          <w:rFonts w:cstheme="minorHAnsi"/>
        </w:rPr>
      </w:pPr>
      <w:r w:rsidRPr="006109D5">
        <w:rPr>
          <w:rFonts w:cstheme="minorHAnsi"/>
        </w:rPr>
        <w:t>O</w:t>
      </w:r>
      <w:r w:rsidRPr="006109D5" w:rsidR="00A81B4A">
        <w:rPr>
          <w:rFonts w:cstheme="minorHAnsi"/>
        </w:rPr>
        <w:t>rganismes de recherche</w:t>
      </w:r>
      <w:r w:rsidRPr="006109D5">
        <w:rPr>
          <w:rFonts w:cstheme="minorHAnsi"/>
        </w:rPr>
        <w:t>, universités, « </w:t>
      </w:r>
      <w:proofErr w:type="spellStart"/>
      <w:r w:rsidRPr="006109D5">
        <w:rPr>
          <w:rFonts w:cstheme="minorHAnsi"/>
        </w:rPr>
        <w:t>Think</w:t>
      </w:r>
      <w:proofErr w:type="spellEnd"/>
      <w:r w:rsidRPr="006109D5">
        <w:rPr>
          <w:rFonts w:cstheme="minorHAnsi"/>
        </w:rPr>
        <w:t xml:space="preserve"> tanks »</w:t>
      </w:r>
      <w:r w:rsidRPr="006109D5" w:rsidR="00BD348C">
        <w:rPr>
          <w:rFonts w:cstheme="minorHAnsi"/>
        </w:rPr>
        <w:t> ;</w:t>
      </w:r>
    </w:p>
    <w:p w:rsidRPr="00AB2E40" w:rsidR="00AB2E40" w:rsidP="00AB2E40" w:rsidRDefault="00AB2E40" w14:paraId="1E6D64FB" w14:textId="54433AF3">
      <w:pPr>
        <w:jc w:val="both"/>
        <w:rPr>
          <w:rFonts w:cstheme="minorHAnsi"/>
        </w:rPr>
      </w:pPr>
      <w:r>
        <w:rPr>
          <w:rFonts w:cstheme="minorHAnsi"/>
        </w:rPr>
        <w:t>Disposant d’un numéro SIRET, DUNS ou d’un identifiant international.</w:t>
      </w:r>
    </w:p>
    <w:p w:rsidR="00DC55E8" w:rsidP="1DEC85F3" w:rsidRDefault="00365B1D" w14:paraId="72F263B0" w14:textId="6A255858" w14:noSpellErr="1">
      <w:pPr>
        <w:jc w:val="both"/>
        <w:rPr>
          <w:rFonts w:eastAsia="" w:cs="Calibri" w:eastAsiaTheme="majorEastAsia" w:cstheme="minorAscii"/>
        </w:rPr>
      </w:pPr>
      <w:r w:rsidRPr="1DEC85F3" w:rsidR="4BF86433">
        <w:rPr>
          <w:rFonts w:eastAsia="" w:cs="Calibri" w:eastAsiaTheme="majorEastAsia" w:cstheme="minorAscii"/>
        </w:rPr>
        <w:t xml:space="preserve">Les </w:t>
      </w:r>
      <w:r w:rsidRPr="1DEC85F3" w:rsidR="75FD136F">
        <w:rPr>
          <w:rFonts w:eastAsia="" w:cs="Calibri" w:eastAsiaTheme="majorEastAsia" w:cstheme="minorAscii"/>
        </w:rPr>
        <w:t>s</w:t>
      </w:r>
      <w:r w:rsidRPr="1DEC85F3" w:rsidR="0F9EDAD4">
        <w:rPr>
          <w:rFonts w:eastAsia="" w:cs="Calibri" w:eastAsiaTheme="majorEastAsia" w:cstheme="minorAscii"/>
        </w:rPr>
        <w:t xml:space="preserve">ervices </w:t>
      </w:r>
      <w:r w:rsidRPr="1DEC85F3" w:rsidR="7E147C75">
        <w:rPr>
          <w:rFonts w:eastAsia="" w:cs="Calibri" w:eastAsiaTheme="majorEastAsia" w:cstheme="minorAscii"/>
        </w:rPr>
        <w:t>de l’</w:t>
      </w:r>
      <w:r w:rsidRPr="1DEC85F3" w:rsidR="3F8E13FE">
        <w:rPr>
          <w:rFonts w:eastAsia="" w:cs="Calibri" w:eastAsiaTheme="majorEastAsia" w:cstheme="minorAscii"/>
        </w:rPr>
        <w:t>Etat</w:t>
      </w:r>
      <w:r w:rsidRPr="1DEC85F3" w:rsidR="1FBA68EF">
        <w:rPr>
          <w:rFonts w:eastAsia="" w:cs="Calibri" w:eastAsiaTheme="majorEastAsia" w:cstheme="minorAscii"/>
        </w:rPr>
        <w:t xml:space="preserve"> </w:t>
      </w:r>
      <w:r w:rsidRPr="1DEC85F3" w:rsidR="00CB6F9F">
        <w:rPr>
          <w:rStyle w:val="Appelnotedebasdep"/>
          <w:rFonts w:eastAsia="" w:cs="Calibri" w:eastAsiaTheme="majorEastAsia" w:cstheme="minorAscii"/>
        </w:rPr>
        <w:footnoteReference w:id="11"/>
      </w:r>
      <w:r w:rsidRPr="1DEC85F3" w:rsidR="7E147C75">
        <w:rPr>
          <w:rFonts w:eastAsia="" w:cs="Calibri" w:eastAsiaTheme="majorEastAsia" w:cstheme="minorAscii"/>
        </w:rPr>
        <w:t xml:space="preserve"> </w:t>
      </w:r>
      <w:r w:rsidRPr="1DEC85F3" w:rsidR="4BF86433">
        <w:rPr>
          <w:rFonts w:eastAsia="" w:cs="Calibri" w:eastAsiaTheme="majorEastAsia" w:cstheme="minorAscii"/>
        </w:rPr>
        <w:t>ne pourront pas bénéficier des aides financières de l’ADEME.</w:t>
      </w:r>
    </w:p>
    <w:p w:rsidRPr="004D0319" w:rsidR="004D0319" w:rsidP="1DEC85F3" w:rsidRDefault="004D0319" w14:paraId="11E82CB5" w14:textId="7DE29B5D" w14:noSpellErr="1">
      <w:pPr>
        <w:pStyle w:val="Paragraphedeliste"/>
        <w:numPr>
          <w:ilvl w:val="0"/>
          <w:numId w:val="41"/>
        </w:numPr>
        <w:jc w:val="both"/>
        <w:rPr>
          <w:rFonts w:eastAsia="" w:cs="Calibri" w:eastAsiaTheme="majorEastAsia" w:cstheme="minorAscii"/>
        </w:rPr>
      </w:pPr>
      <w:r w:rsidRPr="1DEC85F3" w:rsidR="5816330B">
        <w:rPr>
          <w:rFonts w:eastAsia="" w:cs="Calibri" w:eastAsiaTheme="majorEastAsia" w:cstheme="minorAscii"/>
        </w:rPr>
        <w:t>Effet incitatif de l’aide</w:t>
      </w:r>
    </w:p>
    <w:p w:rsidRPr="00FE403A" w:rsidR="00663B41" w:rsidP="1DEC85F3" w:rsidRDefault="00663B41" w14:paraId="6CC79B3C" w14:textId="77777777" w14:noSpellErr="1">
      <w:pPr>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 xml:space="preserve">Une aide est réputée avoir un effet incitatif si le bénéficiaire a présenté une demande d'aide écrite à l'ADEME avant le début des travaux liés au projet ou à l'activité en question. </w:t>
      </w:r>
      <w:r w:rsidRPr="1DEC85F3" w:rsidR="6D8A33FA">
        <w:rPr>
          <w:rFonts w:ascii="Calibri" w:hAnsi="Calibri" w:eastAsia="Calibri" w:cs="Calibri" w:asciiTheme="minorAscii" w:hAnsiTheme="minorAscii" w:eastAsiaTheme="minorAscii" w:cstheme="minorAscii"/>
        </w:rPr>
        <w:t>La demande d’aide doit notamment inclure les informations suivantes :</w:t>
      </w:r>
    </w:p>
    <w:p w:rsidRPr="001371BC" w:rsidR="00663B41" w:rsidP="1DEC85F3" w:rsidRDefault="00663B41" w14:paraId="409B4282" w14:textId="77777777" w14:noSpellErr="1">
      <w:pPr>
        <w:pStyle w:val="Paragraphedeliste"/>
        <w:numPr>
          <w:ilvl w:val="0"/>
          <w:numId w:val="52"/>
        </w:numPr>
        <w:tabs>
          <w:tab w:val="left" w:pos="720"/>
        </w:tabs>
        <w:spacing w:after="60" w:line="240" w:lineRule="auto"/>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La description du projet</w:t>
      </w:r>
    </w:p>
    <w:p w:rsidRPr="001371BC" w:rsidR="00663B41" w:rsidP="1DEC85F3" w:rsidRDefault="00663B41" w14:paraId="1F535CDB" w14:textId="77777777" w14:noSpellErr="1">
      <w:pPr>
        <w:pStyle w:val="Paragraphedeliste"/>
        <w:numPr>
          <w:ilvl w:val="0"/>
          <w:numId w:val="52"/>
        </w:numPr>
        <w:tabs>
          <w:tab w:val="left" w:pos="720"/>
        </w:tabs>
        <w:spacing w:after="60" w:line="240" w:lineRule="auto"/>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Sa localisation</w:t>
      </w:r>
    </w:p>
    <w:p w:rsidRPr="001371BC" w:rsidR="00663B41" w:rsidP="1DEC85F3" w:rsidRDefault="00663B41" w14:paraId="5C1DF90D" w14:textId="77777777" w14:noSpellErr="1">
      <w:pPr>
        <w:pStyle w:val="Paragraphedeliste"/>
        <w:numPr>
          <w:ilvl w:val="0"/>
          <w:numId w:val="52"/>
        </w:numPr>
        <w:tabs>
          <w:tab w:val="left" w:pos="720"/>
        </w:tabs>
        <w:spacing w:after="60" w:line="240" w:lineRule="auto"/>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La date de démarrage et de fin prévue</w:t>
      </w:r>
    </w:p>
    <w:p w:rsidRPr="001371BC" w:rsidR="00663B41" w:rsidP="1DEC85F3" w:rsidRDefault="00663B41" w14:paraId="04E84A1C" w14:textId="77777777" w14:noSpellErr="1">
      <w:pPr>
        <w:pStyle w:val="Paragraphedeliste"/>
        <w:numPr>
          <w:ilvl w:val="0"/>
          <w:numId w:val="52"/>
        </w:numPr>
        <w:tabs>
          <w:tab w:val="left" w:pos="720"/>
        </w:tabs>
        <w:spacing w:after="60" w:line="240" w:lineRule="auto"/>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L’ensemble des coûts du projet (y compris les coûts éligibles)</w:t>
      </w:r>
    </w:p>
    <w:p w:rsidRPr="001371BC" w:rsidR="00663B41" w:rsidP="1DEC85F3" w:rsidRDefault="00663B41" w14:paraId="5E6FB43D" w14:textId="77777777" w14:noSpellErr="1">
      <w:pPr>
        <w:pStyle w:val="Paragraphedeliste"/>
        <w:numPr>
          <w:ilvl w:val="0"/>
          <w:numId w:val="52"/>
        </w:numPr>
        <w:tabs>
          <w:tab w:val="left" w:pos="720"/>
        </w:tabs>
        <w:spacing w:after="60" w:line="240" w:lineRule="auto"/>
        <w:jc w:val="both"/>
        <w:rPr>
          <w:rFonts w:ascii="Calibri" w:hAnsi="Calibri" w:eastAsia="Calibri" w:cs="Calibri" w:asciiTheme="minorAscii" w:hAnsiTheme="minorAscii" w:eastAsiaTheme="minorAscii" w:cstheme="minorAscii"/>
        </w:rPr>
      </w:pPr>
      <w:r w:rsidRPr="1DEC85F3" w:rsidR="6D8A33FA">
        <w:rPr>
          <w:rFonts w:ascii="Calibri" w:hAnsi="Calibri" w:eastAsia="Calibri" w:cs="Calibri" w:asciiTheme="minorAscii" w:hAnsiTheme="minorAscii" w:eastAsiaTheme="minorAscii" w:cstheme="minorAscii"/>
        </w:rPr>
        <w:t>Le montant d’aide souhaité (avec un plan de financement)</w:t>
      </w:r>
    </w:p>
    <w:p w:rsidR="00663B41" w:rsidP="1DEC85F3" w:rsidRDefault="00663B41" w14:paraId="7E627E78" w14:textId="3AEFF0EA" w14:noSpellErr="1">
      <w:pPr>
        <w:pStyle w:val="ListNumberLevel4"/>
        <w:numPr>
          <w:ilvl w:val="0"/>
          <w:numId w:val="0"/>
        </w:numPr>
        <w:tabs>
          <w:tab w:val="clear" w:pos="709"/>
        </w:tabs>
        <w:spacing w:before="0"/>
        <w:ind w:left="0" w:firstLine="0"/>
        <w:jc w:val="both"/>
        <w:rPr>
          <w:rFonts w:ascii="Calibri" w:hAnsi="Calibri" w:eastAsia="Calibri" w:cs="Calibri" w:asciiTheme="minorAscii" w:hAnsiTheme="minorAscii" w:eastAsiaTheme="minorAscii" w:cstheme="minorAscii"/>
          <w:sz w:val="22"/>
          <w:szCs w:val="22"/>
        </w:rPr>
      </w:pPr>
      <w:r w:rsidRPr="1DEC85F3" w:rsidR="6D8A33FA">
        <w:rPr>
          <w:rFonts w:ascii="Calibri" w:hAnsi="Calibri" w:eastAsia="Calibri" w:cs="Calibri" w:asciiTheme="minorAscii" w:hAnsiTheme="minorAscii" w:eastAsiaTheme="minorAscii" w:cstheme="minorAscii"/>
          <w:sz w:val="22"/>
          <w:szCs w:val="22"/>
        </w:rPr>
        <w:t xml:space="preserve">On entend par « début des travaux » : soit le début des travaux de construction liés à </w:t>
      </w:r>
      <w:r w:rsidRPr="1DEC85F3" w:rsidR="6D8A33FA">
        <w:rPr>
          <w:rFonts w:ascii="Calibri" w:hAnsi="Calibri" w:eastAsia="Calibri" w:cs="Calibri" w:asciiTheme="minorAscii" w:hAnsiTheme="minorAscii" w:eastAsiaTheme="minorAscii" w:cstheme="minorAscii"/>
          <w:sz w:val="22"/>
          <w:szCs w:val="22"/>
        </w:rPr>
        <w:t xml:space="preserve">un </w:t>
      </w:r>
      <w:r w:rsidRPr="1DEC85F3" w:rsidR="6D8A33FA">
        <w:rPr>
          <w:rFonts w:ascii="Calibri" w:hAnsi="Calibri" w:eastAsia="Calibri" w:cs="Calibri" w:asciiTheme="minorAscii" w:hAnsiTheme="minorAscii" w:eastAsiaTheme="minorAscii" w:cstheme="minorAscii"/>
          <w:sz w:val="22"/>
          <w:szCs w:val="22"/>
        </w:rPr>
        <w:t xml:space="preserve">investissement, soit le premier engagement juridiquement contraignant de commande ou tout autre engagement rendant </w:t>
      </w:r>
      <w:r w:rsidRPr="1DEC85F3" w:rsidR="6D8A33FA">
        <w:rPr>
          <w:rFonts w:ascii="Calibri" w:hAnsi="Calibri" w:eastAsia="Calibri" w:cs="Calibri" w:asciiTheme="minorAscii" w:hAnsiTheme="minorAscii" w:eastAsiaTheme="minorAscii" w:cstheme="minorAscii"/>
          <w:sz w:val="22"/>
          <w:szCs w:val="22"/>
        </w:rPr>
        <w:t>l’opération</w:t>
      </w:r>
      <w:r w:rsidRPr="1DEC85F3" w:rsidR="6D8A33FA">
        <w:rPr>
          <w:rFonts w:ascii="Calibri" w:hAnsi="Calibri" w:eastAsia="Calibri" w:cs="Calibri" w:asciiTheme="minorAscii" w:hAnsiTheme="minorAscii" w:eastAsiaTheme="minorAscii" w:cstheme="minorAscii"/>
          <w:sz w:val="22"/>
          <w:szCs w:val="22"/>
        </w:rPr>
        <w:t xml:space="preserve"> irréversible, selon l'événement qui se produit en premier. </w:t>
      </w:r>
    </w:p>
    <w:p w:rsidRPr="001371BC" w:rsidR="00663B41" w:rsidP="1DEC85F3" w:rsidRDefault="00663B41" w14:paraId="7CC2F2F9" w14:textId="5EF3E8ED" w14:noSpellErr="1">
      <w:pPr>
        <w:pStyle w:val="ListNumberLevel4"/>
        <w:numPr>
          <w:ilvl w:val="0"/>
          <w:numId w:val="0"/>
        </w:numPr>
        <w:tabs>
          <w:tab w:val="clear" w:pos="709"/>
        </w:tabs>
        <w:spacing w:before="0"/>
        <w:ind w:left="0" w:firstLine="0"/>
        <w:jc w:val="left"/>
        <w:rPr>
          <w:rFonts w:ascii="Calibri" w:hAnsi="Calibri" w:eastAsia="Calibri" w:cs="Calibri" w:asciiTheme="minorAscii" w:hAnsiTheme="minorAscii" w:eastAsiaTheme="minorAscii" w:cstheme="minorAscii"/>
          <w:sz w:val="22"/>
          <w:szCs w:val="22"/>
        </w:rPr>
      </w:pPr>
      <w:r w:rsidRPr="1DEC85F3" w:rsidR="6D8A33FA">
        <w:rPr>
          <w:rFonts w:ascii="Calibri" w:hAnsi="Calibri" w:eastAsia="Calibri" w:cs="Calibri" w:asciiTheme="minorAscii" w:hAnsiTheme="minorAscii" w:eastAsiaTheme="minorAscii" w:cstheme="minorAscii"/>
          <w:sz w:val="22"/>
          <w:szCs w:val="22"/>
        </w:rPr>
        <w:t>Un dossier ne respectant pas ces conditions ne sera pas considé</w:t>
      </w:r>
      <w:r w:rsidRPr="1DEC85F3" w:rsidR="6D8A33FA">
        <w:rPr>
          <w:rFonts w:ascii="Calibri" w:hAnsi="Calibri" w:eastAsia="Calibri" w:cs="Calibri" w:asciiTheme="minorAscii" w:hAnsiTheme="minorAscii" w:eastAsiaTheme="minorAscii" w:cstheme="minorAscii"/>
          <w:sz w:val="22"/>
          <w:szCs w:val="22"/>
        </w:rPr>
        <w:t>ré comme éligible.</w:t>
      </w:r>
    </w:p>
    <w:p w:rsidR="007975A6" w:rsidP="1DEC85F3" w:rsidRDefault="002317B3" w14:paraId="3D916EB3" w14:textId="2F0EF444">
      <w:pPr>
        <w:pStyle w:val="Titre1"/>
        <w:numPr>
          <w:ilvl w:val="0"/>
          <w:numId w:val="43"/>
        </w:numPr>
        <w:suppressLineNumbers w:val="0"/>
        <w:bidi w:val="0"/>
        <w:spacing w:before="360" w:beforeAutospacing="off" w:after="240" w:afterAutospacing="off" w:line="360" w:lineRule="auto"/>
        <w:ind w:left="720" w:right="0" w:hanging="360"/>
        <w:jc w:val="left"/>
        <w:rPr>
          <w:b w:val="1"/>
          <w:bCs w:val="1"/>
        </w:rPr>
      </w:pPr>
      <w:bookmarkStart w:name="_Toc1285736854" w:id="1536495832"/>
      <w:r w:rsidRPr="1DEC85F3" w:rsidR="1E80B833">
        <w:rPr>
          <w:b w:val="1"/>
          <w:bCs w:val="1"/>
        </w:rPr>
        <w:t xml:space="preserve">Processus de </w:t>
      </w:r>
      <w:r w:rsidRPr="1DEC85F3" w:rsidR="693661B6">
        <w:rPr>
          <w:b w:val="1"/>
          <w:bCs w:val="1"/>
        </w:rPr>
        <w:t>dépôt</w:t>
      </w:r>
      <w:bookmarkEnd w:id="1536495832"/>
    </w:p>
    <w:p w:rsidRPr="00090509" w:rsidR="007975A6" w:rsidP="1DEC85F3" w:rsidRDefault="007975A6" w14:paraId="41A77985" w14:textId="01231EE8">
      <w:pPr>
        <w:rPr>
          <w:rFonts w:cs="Calibri" w:cstheme="minorAscii"/>
        </w:rPr>
      </w:pPr>
      <w:r w:rsidRPr="6DA2FD09" w:rsidR="525A309A">
        <w:rPr>
          <w:rFonts w:cs="Calibri" w:cstheme="minorAscii"/>
        </w:rPr>
        <w:t xml:space="preserve">Le processus de </w:t>
      </w:r>
      <w:r w:rsidRPr="6DA2FD09" w:rsidR="693661B6">
        <w:rPr>
          <w:rFonts w:cs="Calibri" w:cstheme="minorAscii"/>
        </w:rPr>
        <w:t>dépôt</w:t>
      </w:r>
      <w:r w:rsidRPr="6DA2FD09" w:rsidR="693661B6">
        <w:rPr>
          <w:rFonts w:cs="Calibri" w:cstheme="minorAscii"/>
        </w:rPr>
        <w:t xml:space="preserve"> </w:t>
      </w:r>
      <w:r w:rsidRPr="6DA2FD09" w:rsidR="1425493B">
        <w:rPr>
          <w:rFonts w:cs="Calibri" w:cstheme="minorAscii"/>
        </w:rPr>
        <w:t xml:space="preserve">des projets comprend </w:t>
      </w:r>
      <w:r w:rsidRPr="6DA2FD09" w:rsidR="525A309A">
        <w:rPr>
          <w:rFonts w:cs="Calibri" w:cstheme="minorAscii"/>
        </w:rPr>
        <w:t>deux étapes :</w:t>
      </w:r>
      <w:r w:rsidRPr="6DA2FD09" w:rsidR="09FA12E7">
        <w:rPr>
          <w:rFonts w:cs="Calibri" w:cstheme="minorAscii"/>
        </w:rPr>
        <w:t xml:space="preserve"> a</w:t>
      </w:r>
      <w:r w:rsidRPr="6DA2FD09" w:rsidR="53C3309D">
        <w:rPr>
          <w:rFonts w:cs="Calibri" w:cstheme="minorAscii"/>
        </w:rPr>
        <w:t>. la vérification de l</w:t>
      </w:r>
      <w:r w:rsidRPr="6DA2FD09" w:rsidR="5816330B">
        <w:rPr>
          <w:rFonts w:cs="Calibri" w:cstheme="minorAscii"/>
        </w:rPr>
        <w:t>a pré</w:t>
      </w:r>
      <w:r w:rsidRPr="6DA2FD09" w:rsidR="5816330B">
        <w:rPr>
          <w:rFonts w:cs="Calibri" w:cstheme="minorAscii"/>
        </w:rPr>
        <w:t>-</w:t>
      </w:r>
      <w:r w:rsidRPr="6DA2FD09" w:rsidR="53C3309D">
        <w:rPr>
          <w:rFonts w:cs="Calibri" w:cstheme="minorAscii"/>
        </w:rPr>
        <w:t xml:space="preserve">éligibilité du projet ; </w:t>
      </w:r>
      <w:r w:rsidRPr="6DA2FD09" w:rsidR="09FA12E7">
        <w:rPr>
          <w:rFonts w:cs="Calibri" w:cstheme="minorAscii"/>
        </w:rPr>
        <w:t>b</w:t>
      </w:r>
      <w:r w:rsidRPr="6DA2FD09" w:rsidR="53C3309D">
        <w:rPr>
          <w:rFonts w:cs="Calibri" w:cstheme="minorAscii"/>
        </w:rPr>
        <w:t xml:space="preserve">. </w:t>
      </w:r>
      <w:r w:rsidRPr="6DA2FD09" w:rsidR="095FDBB2">
        <w:rPr>
          <w:rFonts w:cs="Calibri" w:cstheme="minorAscii"/>
        </w:rPr>
        <w:t>l</w:t>
      </w:r>
      <w:r w:rsidRPr="6DA2FD09" w:rsidR="53C3309D">
        <w:rPr>
          <w:rFonts w:cs="Calibri" w:cstheme="minorAscii"/>
        </w:rPr>
        <w:t xml:space="preserve">e </w:t>
      </w:r>
      <w:r w:rsidRPr="6DA2FD09" w:rsidR="53C3309D">
        <w:rPr>
          <w:rFonts w:cs="Calibri" w:cstheme="minorAscii"/>
        </w:rPr>
        <w:t xml:space="preserve">dépôt du projet complet sur la plateforme Agir. </w:t>
      </w:r>
    </w:p>
    <w:p w:rsidR="002317B3" w:rsidP="00090509" w:rsidRDefault="007975A6" w14:paraId="024FAAFA" w14:textId="5B8B1405">
      <w:pPr>
        <w:pStyle w:val="Titre2"/>
        <w:numPr>
          <w:ilvl w:val="1"/>
          <w:numId w:val="43"/>
        </w:numPr>
        <w:spacing w:after="240"/>
        <w:rPr/>
      </w:pPr>
      <w:bookmarkStart w:name="_Toc1370221197" w:id="970109544"/>
      <w:r w:rsidR="525A309A">
        <w:rPr/>
        <w:t>V</w:t>
      </w:r>
      <w:r w:rsidR="1E80B833">
        <w:rPr/>
        <w:t>érification de l</w:t>
      </w:r>
      <w:r w:rsidR="5D994FD6">
        <w:rPr/>
        <w:t>a pré</w:t>
      </w:r>
      <w:r w:rsidR="5D994FD6">
        <w:rPr/>
        <w:t>-</w:t>
      </w:r>
      <w:r w:rsidR="1E80B833">
        <w:rPr/>
        <w:t>éligibilité du projet</w:t>
      </w:r>
      <w:bookmarkEnd w:id="970109544"/>
    </w:p>
    <w:p w:rsidR="00EC593C" w:rsidP="1DEC85F3" w:rsidRDefault="005D1323" w14:paraId="66011BC9" w14:textId="6094B264" w14:noSpellErr="1">
      <w:pPr>
        <w:spacing w:after="0"/>
        <w:jc w:val="both"/>
        <w:rPr>
          <w:rFonts w:cs="Calibri" w:cstheme="minorAscii"/>
        </w:rPr>
      </w:pPr>
      <w:r w:rsidRPr="1DEC85F3" w:rsidR="6BE17104">
        <w:rPr>
          <w:rFonts w:cs="Calibri" w:cstheme="minorAscii"/>
        </w:rPr>
        <w:t>Afin de permettre la vérification de</w:t>
      </w:r>
      <w:r w:rsidRPr="1DEC85F3" w:rsidR="11F5F487">
        <w:rPr>
          <w:rFonts w:cs="Calibri" w:cstheme="minorAscii"/>
        </w:rPr>
        <w:t xml:space="preserve"> l’éligibilité</w:t>
      </w:r>
      <w:r w:rsidRPr="1DEC85F3" w:rsidR="6E586946">
        <w:rPr>
          <w:rFonts w:cs="Calibri" w:cstheme="minorAscii"/>
        </w:rPr>
        <w:t xml:space="preserve"> </w:t>
      </w:r>
      <w:r w:rsidRPr="1DEC85F3" w:rsidR="6E586946">
        <w:rPr>
          <w:rFonts w:cs="Calibri" w:cstheme="minorAscii"/>
        </w:rPr>
        <w:t>potentielle</w:t>
      </w:r>
      <w:r w:rsidRPr="1DEC85F3" w:rsidR="11F5F487">
        <w:rPr>
          <w:rFonts w:cs="Calibri" w:cstheme="minorAscii"/>
        </w:rPr>
        <w:t xml:space="preserve"> </w:t>
      </w:r>
      <w:r w:rsidRPr="1DEC85F3" w:rsidR="11F5F487">
        <w:rPr>
          <w:rFonts w:cs="Calibri" w:cstheme="minorAscii"/>
        </w:rPr>
        <w:t>du projet, les soumissionnaires d</w:t>
      </w:r>
      <w:r w:rsidRPr="1DEC85F3" w:rsidR="6BE17104">
        <w:rPr>
          <w:rFonts w:cs="Calibri" w:cstheme="minorAscii"/>
        </w:rPr>
        <w:t>evront</w:t>
      </w:r>
      <w:r w:rsidRPr="1DEC85F3" w:rsidR="11F5F487">
        <w:rPr>
          <w:rFonts w:cs="Calibri" w:cstheme="minorAscii"/>
        </w:rPr>
        <w:t xml:space="preserve"> envoyer les éléments suivants </w:t>
      </w:r>
      <w:r w:rsidRPr="1DEC85F3" w:rsidR="11F5F487">
        <w:rPr>
          <w:rFonts w:cs="Calibri" w:cstheme="minorAscii"/>
        </w:rPr>
        <w:t xml:space="preserve">par </w:t>
      </w:r>
      <w:r w:rsidRPr="1DEC85F3" w:rsidR="11F5F487">
        <w:rPr>
          <w:rFonts w:cs="Calibri" w:cstheme="minorAscii"/>
        </w:rPr>
        <w:t>courriel</w:t>
      </w:r>
      <w:r w:rsidRPr="1DEC85F3" w:rsidR="11F5F487">
        <w:rPr>
          <w:rFonts w:cs="Calibri" w:cstheme="minorAscii"/>
        </w:rPr>
        <w:t xml:space="preserve"> à l’adresse </w:t>
      </w:r>
      <w:hyperlink r:id="Rf0cb20b2aca14c1d">
        <w:r w:rsidRPr="1DEC85F3" w:rsidR="11F5F487">
          <w:rPr>
            <w:rStyle w:val="Lienhypertexte"/>
            <w:rFonts w:cs="Calibri" w:cstheme="minorAscii"/>
          </w:rPr>
          <w:t>aides.international@ademe.fr</w:t>
        </w:r>
      </w:hyperlink>
      <w:r w:rsidRPr="1DEC85F3" w:rsidR="11F5F487">
        <w:rPr>
          <w:rFonts w:cs="Calibri" w:cstheme="minorAscii"/>
        </w:rPr>
        <w:t xml:space="preserve"> </w:t>
      </w:r>
      <w:r w:rsidRPr="1DEC85F3" w:rsidR="11F5F487">
        <w:rPr>
          <w:rFonts w:cs="Calibri" w:cstheme="minorAscii"/>
        </w:rPr>
        <w:t xml:space="preserve">au plus tard le 12 février 2024 à </w:t>
      </w:r>
      <w:r w:rsidRPr="1DEC85F3" w:rsidR="11F5F487">
        <w:rPr>
          <w:rFonts w:cs="Calibri" w:cstheme="minorAscii"/>
        </w:rPr>
        <w:t>17 heures CEST (</w:t>
      </w:r>
      <w:r w:rsidRPr="1DEC85F3" w:rsidR="6BE17104">
        <w:rPr>
          <w:rStyle w:val="ui-provider"/>
        </w:rPr>
        <w:t>préciser la référence suivante dans l'objet du courriel</w:t>
      </w:r>
      <w:r w:rsidRPr="1DEC85F3" w:rsidR="09FA12E7">
        <w:rPr>
          <w:rStyle w:val="ui-provider"/>
        </w:rPr>
        <w:t> :</w:t>
      </w:r>
      <w:r w:rsidRPr="1DEC85F3" w:rsidR="6BE17104">
        <w:rPr>
          <w:rStyle w:val="ui-provider"/>
        </w:rPr>
        <w:t xml:space="preserve"> « AAP 2023/2024 – Note de concept »</w:t>
      </w:r>
      <w:r w:rsidRPr="1DEC85F3" w:rsidR="11F5F487">
        <w:rPr>
          <w:rFonts w:cs="Calibri" w:cstheme="minorAscii"/>
        </w:rPr>
        <w:t xml:space="preserve">) : </w:t>
      </w:r>
    </w:p>
    <w:p w:rsidR="00EC593C" w:rsidP="00EC593C" w:rsidRDefault="00EC593C" w14:paraId="109A8174" w14:textId="2945F309">
      <w:pPr>
        <w:pStyle w:val="Paragraphedeliste"/>
        <w:numPr>
          <w:ilvl w:val="0"/>
          <w:numId w:val="50"/>
        </w:numPr>
        <w:spacing w:after="0"/>
        <w:jc w:val="both"/>
        <w:rPr>
          <w:rFonts w:cstheme="minorHAnsi"/>
        </w:rPr>
      </w:pPr>
      <w:r>
        <w:rPr>
          <w:rFonts w:cstheme="minorHAnsi"/>
        </w:rPr>
        <w:t>Le modèle de note de concept fourni dûment complété ;</w:t>
      </w:r>
    </w:p>
    <w:p w:rsidRPr="00AB2E40" w:rsidR="007975A6" w:rsidP="1DEC85F3" w:rsidRDefault="007975A6" w14:paraId="51FC93C0" w14:textId="6BFCD94D">
      <w:pPr>
        <w:pStyle w:val="Paragraphedeliste"/>
        <w:numPr>
          <w:ilvl w:val="0"/>
          <w:numId w:val="50"/>
        </w:numPr>
        <w:spacing w:after="0"/>
        <w:jc w:val="both"/>
        <w:rPr>
          <w:rFonts w:eastAsia="" w:cs="Calibri" w:eastAsiaTheme="majorEastAsia" w:cstheme="minorAscii"/>
        </w:rPr>
      </w:pPr>
      <w:r w:rsidRPr="1DEC85F3" w:rsidR="11F5F487">
        <w:rPr>
          <w:rFonts w:cs="Calibri" w:cstheme="minorAscii"/>
        </w:rPr>
        <w:t xml:space="preserve">Le </w:t>
      </w:r>
      <w:r w:rsidR="11F5F487">
        <w:rPr/>
        <w:t xml:space="preserve">volet </w:t>
      </w:r>
      <w:r w:rsidR="11F5F487">
        <w:rPr/>
        <w:t>administratif</w:t>
      </w:r>
      <w:r w:rsidR="1DC03C14">
        <w:rPr/>
        <w:t>.</w:t>
      </w:r>
    </w:p>
    <w:p w:rsidRPr="00AB2E40" w:rsidR="007975A6" w:rsidP="1DEC85F3" w:rsidRDefault="007975A6" w14:paraId="3DE76D4B" w14:textId="6605301C">
      <w:pPr>
        <w:pStyle w:val="Normal"/>
        <w:spacing w:after="0"/>
        <w:ind w:left="0"/>
        <w:jc w:val="both"/>
        <w:rPr>
          <w:rFonts w:eastAsia="" w:cs="Calibri" w:eastAsiaTheme="majorEastAsia" w:cstheme="minorAscii"/>
        </w:rPr>
      </w:pPr>
    </w:p>
    <w:p w:rsidRPr="00AB2E40" w:rsidR="007975A6" w:rsidP="1DEC85F3" w:rsidRDefault="007975A6" w14:paraId="37584C36" w14:textId="530CCE66">
      <w:pPr>
        <w:pStyle w:val="Normal"/>
        <w:spacing w:after="160" w:afterAutospacing="off"/>
        <w:ind w:left="0"/>
        <w:jc w:val="both"/>
        <w:rPr>
          <w:rFonts w:eastAsia="" w:cs="Calibri" w:eastAsiaTheme="majorEastAsia" w:cstheme="minorAscii"/>
        </w:rPr>
      </w:pPr>
      <w:r w:rsidRPr="1DEC85F3" w:rsidR="525A309A">
        <w:rPr>
          <w:rFonts w:eastAsia="" w:cs="Calibri" w:eastAsiaTheme="majorEastAsia" w:cstheme="minorAscii"/>
        </w:rPr>
        <w:t>Les résultats de l’évaluation de l</w:t>
      </w:r>
      <w:r w:rsidRPr="1DEC85F3" w:rsidR="3232EA62">
        <w:rPr>
          <w:rFonts w:eastAsia="" w:cs="Calibri" w:eastAsiaTheme="majorEastAsia" w:cstheme="minorAscii"/>
        </w:rPr>
        <w:t xml:space="preserve">a </w:t>
      </w:r>
      <w:r w:rsidRPr="1DEC85F3" w:rsidR="3232EA62">
        <w:rPr>
          <w:rFonts w:eastAsia="" w:cs="Calibri" w:eastAsiaTheme="majorEastAsia" w:cstheme="minorAscii"/>
        </w:rPr>
        <w:t>pré-</w:t>
      </w:r>
      <w:r w:rsidRPr="1DEC85F3" w:rsidR="525A309A">
        <w:rPr>
          <w:rFonts w:eastAsia="" w:cs="Calibri" w:eastAsiaTheme="majorEastAsia" w:cstheme="minorAscii"/>
        </w:rPr>
        <w:t xml:space="preserve">éligibilité seront communiqués </w:t>
      </w:r>
      <w:r w:rsidRPr="1DEC85F3" w:rsidR="53C3309D">
        <w:rPr>
          <w:rFonts w:eastAsia="" w:cs="Calibri" w:eastAsiaTheme="majorEastAsia" w:cstheme="minorAscii"/>
        </w:rPr>
        <w:t xml:space="preserve">par courriel </w:t>
      </w:r>
      <w:r w:rsidRPr="1DEC85F3" w:rsidR="525A309A">
        <w:rPr>
          <w:rFonts w:eastAsia="" w:cs="Calibri" w:eastAsiaTheme="majorEastAsia" w:cstheme="minorAscii"/>
        </w:rPr>
        <w:t xml:space="preserve">aux </w:t>
      </w:r>
      <w:r w:rsidRPr="1DEC85F3" w:rsidR="693661B6">
        <w:rPr>
          <w:rFonts w:eastAsia="" w:cs="Calibri" w:eastAsiaTheme="majorEastAsia" w:cstheme="minorAscii"/>
        </w:rPr>
        <w:t>porteurs de projet</w:t>
      </w:r>
      <w:r w:rsidRPr="1DEC85F3" w:rsidR="693661B6">
        <w:rPr>
          <w:rFonts w:eastAsia="" w:cs="Calibri" w:eastAsiaTheme="majorEastAsia" w:cstheme="minorAscii"/>
        </w:rPr>
        <w:t xml:space="preserve"> </w:t>
      </w:r>
      <w:r w:rsidRPr="1DEC85F3" w:rsidR="525A309A">
        <w:rPr>
          <w:rFonts w:eastAsia="" w:cs="Calibri" w:eastAsiaTheme="majorEastAsia" w:cstheme="minorAscii"/>
        </w:rPr>
        <w:t>le 1</w:t>
      </w:r>
      <w:r w:rsidRPr="1DEC85F3" w:rsidR="2AC9098A">
        <w:rPr>
          <w:rFonts w:eastAsia="" w:cs="Calibri" w:eastAsiaTheme="majorEastAsia" w:cstheme="minorAscii"/>
        </w:rPr>
        <w:t>6</w:t>
      </w:r>
      <w:r w:rsidRPr="1DEC85F3" w:rsidR="525A309A">
        <w:rPr>
          <w:rFonts w:eastAsia="" w:cs="Calibri" w:eastAsiaTheme="majorEastAsia" w:cstheme="minorAscii"/>
        </w:rPr>
        <w:t xml:space="preserve"> février à 1</w:t>
      </w:r>
      <w:r w:rsidRPr="1DEC85F3" w:rsidR="2AC9098A">
        <w:rPr>
          <w:rFonts w:eastAsia="" w:cs="Calibri" w:eastAsiaTheme="majorEastAsia" w:cstheme="minorAscii"/>
        </w:rPr>
        <w:t>7</w:t>
      </w:r>
      <w:r w:rsidRPr="1DEC85F3" w:rsidR="525A309A">
        <w:rPr>
          <w:rFonts w:eastAsia="" w:cs="Calibri" w:eastAsiaTheme="majorEastAsia" w:cstheme="minorAscii"/>
        </w:rPr>
        <w:t xml:space="preserve"> heures CEST au plus tard. </w:t>
      </w:r>
      <w:r w:rsidRPr="1DEC85F3" w:rsidR="1D3DDCA3">
        <w:rPr>
          <w:rFonts w:eastAsia="" w:cs="Calibri" w:eastAsiaTheme="majorEastAsia" w:cstheme="minorAscii"/>
        </w:rPr>
        <w:t>E</w:t>
      </w:r>
      <w:r w:rsidRPr="1DEC85F3" w:rsidR="1D3DDCA3">
        <w:rPr>
          <w:rStyle w:val="ui-provider"/>
        </w:rPr>
        <w:t>n cas de confirmation de l</w:t>
      </w:r>
      <w:r w:rsidRPr="1DEC85F3" w:rsidR="3232EA62">
        <w:rPr>
          <w:rStyle w:val="ui-provider"/>
        </w:rPr>
        <w:t>a pré-</w:t>
      </w:r>
      <w:r w:rsidRPr="1DEC85F3" w:rsidR="1D3DDCA3">
        <w:rPr>
          <w:rStyle w:val="ui-provider"/>
        </w:rPr>
        <w:t>éligibilité du projet,</w:t>
      </w:r>
      <w:r w:rsidRPr="1DEC85F3" w:rsidR="525A309A">
        <w:rPr>
          <w:rFonts w:eastAsia="" w:cs="Calibri" w:eastAsiaTheme="majorEastAsia" w:cstheme="minorAscii"/>
        </w:rPr>
        <w:t xml:space="preserve"> les </w:t>
      </w:r>
      <w:r w:rsidRPr="1DEC85F3" w:rsidR="693661B6">
        <w:rPr>
          <w:rFonts w:eastAsia="" w:cs="Calibri" w:eastAsiaTheme="majorEastAsia" w:cstheme="minorAscii"/>
        </w:rPr>
        <w:t>porteurs</w:t>
      </w:r>
      <w:r w:rsidRPr="1DEC85F3" w:rsidR="693661B6">
        <w:rPr>
          <w:rFonts w:eastAsia="" w:cs="Calibri" w:eastAsiaTheme="majorEastAsia" w:cstheme="minorAscii"/>
        </w:rPr>
        <w:t xml:space="preserve"> </w:t>
      </w:r>
      <w:r w:rsidRPr="1DEC85F3" w:rsidR="525A309A">
        <w:rPr>
          <w:rFonts w:eastAsia="" w:cs="Calibri" w:eastAsiaTheme="majorEastAsia" w:cstheme="minorAscii"/>
        </w:rPr>
        <w:t xml:space="preserve">pourront </w:t>
      </w:r>
      <w:r w:rsidRPr="1DEC85F3" w:rsidR="2AC795A2">
        <w:rPr>
          <w:rFonts w:eastAsia="" w:cs="Calibri" w:eastAsiaTheme="majorEastAsia" w:cstheme="minorAscii"/>
        </w:rPr>
        <w:t>déposer leur dossier compl</w:t>
      </w:r>
      <w:r w:rsidRPr="1DEC85F3" w:rsidR="2AC9098A">
        <w:rPr>
          <w:rFonts w:eastAsia="" w:cs="Calibri" w:eastAsiaTheme="majorEastAsia" w:cstheme="minorAscii"/>
        </w:rPr>
        <w:t>et</w:t>
      </w:r>
      <w:r w:rsidRPr="1DEC85F3" w:rsidR="2AC795A2">
        <w:rPr>
          <w:rFonts w:eastAsia="" w:cs="Calibri" w:eastAsiaTheme="majorEastAsia" w:cstheme="minorAscii"/>
        </w:rPr>
        <w:t xml:space="preserve"> </w:t>
      </w:r>
      <w:r w:rsidRPr="1DEC85F3" w:rsidR="2AC9098A">
        <w:rPr>
          <w:rFonts w:eastAsia="" w:cs="Calibri" w:eastAsiaTheme="majorEastAsia" w:cstheme="minorAscii"/>
        </w:rPr>
        <w:t>sur</w:t>
      </w:r>
      <w:r w:rsidRPr="1DEC85F3" w:rsidR="2AC795A2">
        <w:rPr>
          <w:rFonts w:eastAsia="" w:cs="Calibri" w:eastAsiaTheme="majorEastAsia" w:cstheme="minorAscii"/>
        </w:rPr>
        <w:t xml:space="preserve"> la plateforme Ag</w:t>
      </w:r>
      <w:r w:rsidRPr="1DEC85F3" w:rsidR="2AC9098A">
        <w:rPr>
          <w:rFonts w:eastAsia="" w:cs="Calibri" w:eastAsiaTheme="majorEastAsia" w:cstheme="minorAscii"/>
        </w:rPr>
        <w:t>i</w:t>
      </w:r>
      <w:r w:rsidRPr="1DEC85F3" w:rsidR="2AC795A2">
        <w:rPr>
          <w:rFonts w:eastAsia="" w:cs="Calibri" w:eastAsiaTheme="majorEastAsia" w:cstheme="minorAscii"/>
        </w:rPr>
        <w:t>r (voir point suivant).</w:t>
      </w:r>
    </w:p>
    <w:p w:rsidRPr="00090509" w:rsidR="007975A6" w:rsidP="00090509" w:rsidRDefault="007975A6" w14:paraId="3A6B56C1" w14:textId="4E4A1B10" w14:noSpellErr="1">
      <w:pPr>
        <w:pStyle w:val="Titre2"/>
        <w:numPr>
          <w:ilvl w:val="1"/>
          <w:numId w:val="43"/>
        </w:numPr>
        <w:spacing w:after="240"/>
        <w:rPr/>
      </w:pPr>
      <w:bookmarkStart w:name="_Toc496056812" w:id="961760314"/>
      <w:r w:rsidR="525A309A">
        <w:rPr/>
        <w:t xml:space="preserve">Dépôt du projet </w:t>
      </w:r>
      <w:r w:rsidR="2AC795A2">
        <w:rPr/>
        <w:t>compl</w:t>
      </w:r>
      <w:r w:rsidR="2AC9098A">
        <w:rPr/>
        <w:t>et sur la plateforme</w:t>
      </w:r>
      <w:r w:rsidR="525A309A">
        <w:rPr/>
        <w:t xml:space="preserve"> Agir</w:t>
      </w:r>
      <w:bookmarkEnd w:id="961760314"/>
      <w:r w:rsidR="525A309A">
        <w:rPr/>
        <w:t xml:space="preserve"> </w:t>
      </w:r>
    </w:p>
    <w:p w:rsidRPr="00416797" w:rsidR="00AA71BF" w:rsidP="1DEC85F3" w:rsidRDefault="00C33739" w14:paraId="324FE10A" w14:textId="3B4B7B3F">
      <w:pPr>
        <w:jc w:val="both"/>
        <w:rPr>
          <w:rFonts w:cs="Calibri" w:cstheme="minorAscii"/>
        </w:rPr>
      </w:pPr>
      <w:r w:rsidRPr="1DEC85F3" w:rsidR="2AC795A2">
        <w:rPr>
          <w:rFonts w:cs="Calibri" w:cstheme="minorAscii"/>
        </w:rPr>
        <w:t xml:space="preserve">Si la proposition de projet </w:t>
      </w:r>
      <w:r w:rsidRPr="1DEC85F3" w:rsidR="2AC795A2">
        <w:rPr>
          <w:rFonts w:cs="Calibri" w:cstheme="minorAscii"/>
        </w:rPr>
        <w:t>est</w:t>
      </w:r>
      <w:r w:rsidRPr="1DEC85F3" w:rsidR="47CD842A">
        <w:rPr>
          <w:rFonts w:cs="Calibri" w:cstheme="minorAscii"/>
        </w:rPr>
        <w:t xml:space="preserve"> pré</w:t>
      </w:r>
      <w:r w:rsidRPr="1DEC85F3" w:rsidR="47CD842A">
        <w:rPr>
          <w:rFonts w:cs="Calibri" w:cstheme="minorAscii"/>
        </w:rPr>
        <w:t>-retenue</w:t>
      </w:r>
      <w:r w:rsidRPr="1DEC85F3" w:rsidR="2AC795A2">
        <w:rPr>
          <w:rFonts w:cs="Calibri" w:cstheme="minorAscii"/>
        </w:rPr>
        <w:t xml:space="preserve">, </w:t>
      </w:r>
      <w:r w:rsidRPr="1DEC85F3" w:rsidR="162AF3EA">
        <w:rPr>
          <w:rFonts w:cs="Calibri" w:cstheme="minorAscii"/>
        </w:rPr>
        <w:t xml:space="preserve">un dossier complet </w:t>
      </w:r>
      <w:r w:rsidRPr="1DEC85F3" w:rsidR="3232EA62">
        <w:rPr>
          <w:rFonts w:cs="Calibri" w:cstheme="minorAscii"/>
        </w:rPr>
        <w:t>pourra</w:t>
      </w:r>
      <w:r w:rsidRPr="1DEC85F3" w:rsidR="162AF3EA">
        <w:rPr>
          <w:rFonts w:cs="Calibri" w:cstheme="minorAscii"/>
        </w:rPr>
        <w:t xml:space="preserve"> être</w:t>
      </w:r>
      <w:r w:rsidRPr="1DEC85F3" w:rsidR="6CB9E2FB">
        <w:rPr>
          <w:rFonts w:cs="Calibri" w:cstheme="minorAscii"/>
        </w:rPr>
        <w:t xml:space="preserve"> déposé</w:t>
      </w:r>
      <w:r w:rsidRPr="1DEC85F3" w:rsidR="162AF3EA">
        <w:rPr>
          <w:rFonts w:cs="Calibri" w:cstheme="minorAscii"/>
        </w:rPr>
        <w:t xml:space="preserve"> </w:t>
      </w:r>
      <w:r w:rsidRPr="1DEC85F3" w:rsidR="2AC9098A">
        <w:rPr>
          <w:rFonts w:cs="Calibri" w:cstheme="minorAscii"/>
        </w:rPr>
        <w:t xml:space="preserve">sur </w:t>
      </w:r>
      <w:r w:rsidRPr="1DEC85F3" w:rsidR="24F314DF">
        <w:rPr>
          <w:rFonts w:cs="Calibri" w:cstheme="minorAscii"/>
        </w:rPr>
        <w:t>Agir</w:t>
      </w:r>
      <w:r w:rsidRPr="1DEC85F3" w:rsidR="0B232C72">
        <w:rPr>
          <w:rFonts w:cs="Calibri" w:cstheme="minorAscii"/>
        </w:rPr>
        <w:t xml:space="preserve"> </w:t>
      </w:r>
      <w:r w:rsidRPr="1DEC85F3" w:rsidR="162AF3EA">
        <w:rPr>
          <w:rFonts w:cs="Calibri" w:cstheme="minorAscii"/>
        </w:rPr>
        <w:t>au plus tard le</w:t>
      </w:r>
      <w:r w:rsidRPr="1DEC85F3" w:rsidR="0B448081">
        <w:rPr>
          <w:rFonts w:cs="Calibri" w:cstheme="minorAscii"/>
        </w:rPr>
        <w:t xml:space="preserve"> </w:t>
      </w:r>
      <w:r w:rsidRPr="1DEC85F3" w:rsidR="6190AD7A">
        <w:rPr>
          <w:rFonts w:cs="Calibri" w:cstheme="minorAscii"/>
        </w:rPr>
        <w:t>31 mars 2024</w:t>
      </w:r>
      <w:r w:rsidRPr="1DEC85F3" w:rsidR="0525C571">
        <w:rPr>
          <w:rFonts w:cs="Calibri" w:cstheme="minorAscii"/>
        </w:rPr>
        <w:t xml:space="preserve"> à 1</w:t>
      </w:r>
      <w:r w:rsidRPr="1DEC85F3" w:rsidR="743B8635">
        <w:rPr>
          <w:rFonts w:cs="Calibri" w:cstheme="minorAscii"/>
        </w:rPr>
        <w:t>2</w:t>
      </w:r>
      <w:r w:rsidRPr="1DEC85F3" w:rsidR="0525C571">
        <w:rPr>
          <w:rFonts w:cs="Calibri" w:cstheme="minorAscii"/>
        </w:rPr>
        <w:t xml:space="preserve"> heures</w:t>
      </w:r>
      <w:r w:rsidRPr="1DEC85F3" w:rsidR="0B232C72">
        <w:rPr>
          <w:rFonts w:cs="Calibri" w:cstheme="minorAscii"/>
        </w:rPr>
        <w:t xml:space="preserve"> </w:t>
      </w:r>
      <w:r w:rsidRPr="1DEC85F3" w:rsidR="3C057607">
        <w:rPr>
          <w:rFonts w:cs="Calibri" w:cstheme="minorAscii"/>
        </w:rPr>
        <w:t>CEST</w:t>
      </w:r>
      <w:r w:rsidRPr="1DEC85F3" w:rsidR="3083B6CB">
        <w:rPr>
          <w:rFonts w:cs="Calibri" w:cstheme="minorAscii"/>
        </w:rPr>
        <w:t>.</w:t>
      </w:r>
    </w:p>
    <w:p w:rsidR="00AA71BF" w:rsidP="1DEC85F3" w:rsidRDefault="00AA71BF" w14:paraId="3D78FB20" w14:textId="4CA10A87" w14:noSpellErr="1">
      <w:pPr>
        <w:rPr>
          <w:rFonts w:cs="Calibri" w:cstheme="minorAscii"/>
        </w:rPr>
      </w:pPr>
      <w:r w:rsidRPr="1DEC85F3" w:rsidR="368745F4">
        <w:rPr>
          <w:rFonts w:cs="Calibri" w:cstheme="minorAscii"/>
        </w:rPr>
        <w:t xml:space="preserve">Un guide de dépôt est disponible sur le site Agir : </w:t>
      </w:r>
      <w:hyperlink r:id="R3f92f9c3e36f40c0">
        <w:r w:rsidRPr="1DEC85F3" w:rsidR="6021BF70">
          <w:rPr>
            <w:rStyle w:val="Lienhypertexte"/>
            <w:rFonts w:cs="Calibri" w:cstheme="minorAscii"/>
          </w:rPr>
          <w:t>https://agirpourlatransition.ademe.fr/entreprises/sites/default/files/Guide%20de%20d%C3%A9p%C3%B4t.pdf</w:t>
        </w:r>
      </w:hyperlink>
      <w:r w:rsidRPr="1DEC85F3" w:rsidR="368745F4">
        <w:rPr>
          <w:rFonts w:cs="Calibri" w:cstheme="minorAscii"/>
        </w:rPr>
        <w:t>.</w:t>
      </w:r>
    </w:p>
    <w:p w:rsidRPr="00416797" w:rsidR="00646C5E" w:rsidP="6DA2FD09" w:rsidRDefault="00646C5E" w14:paraId="57EED525" w14:textId="6662BD62">
      <w:pPr>
        <w:jc w:val="both"/>
        <w:rPr>
          <w:rFonts w:cs="Calibri" w:cstheme="minorAscii"/>
        </w:rPr>
      </w:pPr>
      <w:r w:rsidRPr="6DA2FD09" w:rsidR="674D6A6F">
        <w:rPr>
          <w:rFonts w:cs="Calibri" w:cstheme="minorAscii"/>
        </w:rPr>
        <w:t xml:space="preserve">Une fois le dossier déposé </w:t>
      </w:r>
      <w:r w:rsidRPr="6DA2FD09" w:rsidR="674D6A6F">
        <w:rPr>
          <w:rFonts w:cs="Calibri" w:cstheme="minorAscii"/>
        </w:rPr>
        <w:t xml:space="preserve">sur Agir, le porteur de projet recevra un accusé de réception par </w:t>
      </w:r>
      <w:r w:rsidRPr="6DA2FD09" w:rsidR="4F69E68C">
        <w:rPr>
          <w:rFonts w:cs="Calibri" w:cstheme="minorAscii"/>
        </w:rPr>
        <w:t>courri</w:t>
      </w:r>
      <w:r w:rsidRPr="6DA2FD09" w:rsidR="674D6A6F">
        <w:rPr>
          <w:rFonts w:cs="Calibri" w:cstheme="minorAscii"/>
        </w:rPr>
        <w:t>el</w:t>
      </w:r>
      <w:r w:rsidRPr="6DA2FD09" w:rsidR="5137A601">
        <w:rPr>
          <w:rFonts w:cs="Calibri" w:cstheme="minorAscii"/>
        </w:rPr>
        <w:t xml:space="preserve"> via la </w:t>
      </w:r>
      <w:r w:rsidRPr="6DA2FD09" w:rsidR="03E3860D">
        <w:rPr>
          <w:rFonts w:cs="Calibri" w:cstheme="minorAscii"/>
        </w:rPr>
        <w:t>p</w:t>
      </w:r>
      <w:r w:rsidRPr="6DA2FD09" w:rsidR="5137A601">
        <w:rPr>
          <w:rFonts w:cs="Calibri" w:cstheme="minorAscii"/>
        </w:rPr>
        <w:t>lateforme AGIR</w:t>
      </w:r>
      <w:r w:rsidRPr="6DA2FD09" w:rsidR="674D6A6F">
        <w:rPr>
          <w:rFonts w:cs="Calibri" w:cstheme="minorAscii"/>
        </w:rPr>
        <w:t>. Ce</w:t>
      </w:r>
      <w:r w:rsidRPr="6DA2FD09" w:rsidR="674D6A6F">
        <w:rPr>
          <w:rFonts w:cs="Calibri" w:cstheme="minorAscii"/>
        </w:rPr>
        <w:t xml:space="preserve">t accusé de réception </w:t>
      </w:r>
      <w:r w:rsidRPr="6DA2FD09" w:rsidR="1A4E891E">
        <w:rPr>
          <w:rFonts w:cs="Calibri" w:cstheme="minorAscii"/>
        </w:rPr>
        <w:t xml:space="preserve">correspondra à la </w:t>
      </w:r>
      <w:r w:rsidRPr="6DA2FD09" w:rsidR="674D6A6F">
        <w:rPr>
          <w:rFonts w:cs="Calibri" w:cstheme="minorAscii"/>
        </w:rPr>
        <w:t>date de demande d’aide.</w:t>
      </w:r>
    </w:p>
    <w:p w:rsidRPr="005D1323" w:rsidR="00103683" w:rsidP="0049203A" w:rsidRDefault="005D1323" w14:paraId="4A3CFC67" w14:textId="653AE3EB">
      <w:pPr>
        <w:jc w:val="both"/>
        <w:rPr>
          <w:rFonts w:cstheme="minorHAnsi"/>
        </w:rPr>
      </w:pPr>
      <w:r>
        <w:rPr>
          <w:rFonts w:cstheme="minorHAnsi"/>
        </w:rPr>
        <w:t>Le dossier</w:t>
      </w:r>
      <w:r w:rsidRPr="00416797" w:rsidR="00E54A15">
        <w:rPr>
          <w:rFonts w:cstheme="minorHAnsi"/>
        </w:rPr>
        <w:t xml:space="preserve"> </w:t>
      </w:r>
      <w:r w:rsidRPr="005D1323" w:rsidR="00E54A15">
        <w:rPr>
          <w:rFonts w:cstheme="minorHAnsi"/>
        </w:rPr>
        <w:t xml:space="preserve">de demande d’aide </w:t>
      </w:r>
      <w:r w:rsidRPr="005D1323">
        <w:rPr>
          <w:rFonts w:cstheme="minorHAnsi"/>
        </w:rPr>
        <w:t xml:space="preserve">comprendra les documents </w:t>
      </w:r>
      <w:r w:rsidRPr="005D1323" w:rsidR="001A6736">
        <w:rPr>
          <w:rFonts w:cstheme="minorHAnsi"/>
        </w:rPr>
        <w:t xml:space="preserve">suivants : </w:t>
      </w:r>
    </w:p>
    <w:p w:rsidR="00AB2E40" w:rsidP="1DEC85F3" w:rsidRDefault="00AB2E40" w14:paraId="1AD39CCE" w14:textId="7EDFF265">
      <w:pPr>
        <w:pStyle w:val="Paragraphedeliste"/>
        <w:numPr>
          <w:ilvl w:val="0"/>
          <w:numId w:val="22"/>
        </w:numPr>
        <w:jc w:val="both"/>
        <w:rPr>
          <w:rFonts w:cs="Calibri" w:cstheme="minorAscii"/>
        </w:rPr>
      </w:pPr>
      <w:r w:rsidRPr="1DEC85F3" w:rsidR="693661B6">
        <w:rPr>
          <w:rFonts w:cs="Calibri" w:cstheme="minorAscii"/>
        </w:rPr>
        <w:t xml:space="preserve">Saisie des données administratives sur le formulaire en ligne </w:t>
      </w:r>
      <w:r w:rsidRPr="1DEC85F3" w:rsidR="3D5BF482">
        <w:rPr>
          <w:rFonts w:cs="Calibri" w:cstheme="minorAscii"/>
        </w:rPr>
        <w:t>;</w:t>
      </w:r>
    </w:p>
    <w:p w:rsidRPr="005D1323" w:rsidR="00A2415D" w:rsidP="1DEC85F3" w:rsidRDefault="004B2198" w14:paraId="747A5D2F" w14:textId="4FB03B0F">
      <w:pPr>
        <w:pStyle w:val="Paragraphedeliste"/>
        <w:numPr>
          <w:ilvl w:val="0"/>
          <w:numId w:val="22"/>
        </w:numPr>
        <w:jc w:val="both"/>
        <w:rPr>
          <w:rFonts w:cs="Calibri" w:cstheme="minorAscii"/>
        </w:rPr>
      </w:pPr>
      <w:r w:rsidRPr="1DEC85F3" w:rsidR="693661B6">
        <w:rPr>
          <w:rFonts w:cs="Calibri" w:cstheme="minorAscii"/>
        </w:rPr>
        <w:t>F</w:t>
      </w:r>
      <w:r w:rsidRPr="1DEC85F3" w:rsidR="7683CF40">
        <w:rPr>
          <w:rFonts w:cs="Calibri" w:cstheme="minorAscii"/>
        </w:rPr>
        <w:t xml:space="preserve">ormulaire CERFA </w:t>
      </w:r>
      <w:r w:rsidR="6BE17104">
        <w:rPr/>
        <w:t xml:space="preserve">n°12156*06 </w:t>
      </w:r>
      <w:r w:rsidRPr="1DEC85F3" w:rsidR="7683CF40">
        <w:rPr>
          <w:rFonts w:cs="Calibri" w:cstheme="minorAscii"/>
        </w:rPr>
        <w:t>pour les associations</w:t>
      </w:r>
      <w:r w:rsidRPr="1DEC85F3" w:rsidR="6BE17104">
        <w:rPr>
          <w:rFonts w:cs="Calibri" w:cstheme="minorAscii"/>
        </w:rPr>
        <w:t xml:space="preserve"> </w:t>
      </w:r>
      <w:r w:rsidRPr="1DEC85F3" w:rsidR="693661B6">
        <w:rPr>
          <w:rFonts w:cs="Calibri" w:cstheme="minorAscii"/>
        </w:rPr>
        <w:t>dûment complété</w:t>
      </w:r>
      <w:r w:rsidRPr="1DEC85F3" w:rsidR="1B104B2A">
        <w:rPr>
          <w:rFonts w:cs="Calibri" w:cstheme="minorAscii"/>
        </w:rPr>
        <w:t xml:space="preserve"> </w:t>
      </w:r>
      <w:r w:rsidRPr="1DEC85F3" w:rsidR="181BEE5C">
        <w:rPr>
          <w:rFonts w:cs="Calibri" w:cstheme="minorAscii"/>
        </w:rPr>
        <w:t>;</w:t>
      </w:r>
    </w:p>
    <w:p w:rsidRPr="005D1323" w:rsidR="006747F8" w:rsidP="0049203A" w:rsidRDefault="006747F8" w14:paraId="51E6B084" w14:textId="73202C0A">
      <w:pPr>
        <w:pStyle w:val="Paragraphedeliste"/>
        <w:numPr>
          <w:ilvl w:val="0"/>
          <w:numId w:val="22"/>
        </w:numPr>
        <w:jc w:val="both"/>
        <w:rPr>
          <w:rFonts w:cstheme="minorHAnsi"/>
        </w:rPr>
      </w:pPr>
      <w:r w:rsidRPr="1DEC85F3" w:rsidR="4E15F9C1">
        <w:rPr>
          <w:rFonts w:cs="Calibri" w:cstheme="minorAscii"/>
        </w:rPr>
        <w:t>Attestation de santé financière</w:t>
      </w:r>
      <w:r w:rsidRPr="1DEC85F3" w:rsidR="6BE17104">
        <w:rPr>
          <w:rFonts w:cs="Calibri" w:cstheme="minorAscii"/>
        </w:rPr>
        <w:t> ;</w:t>
      </w:r>
    </w:p>
    <w:p w:rsidRPr="00741896" w:rsidR="00741896" w:rsidP="1DEC85F3" w:rsidRDefault="00103683" w14:paraId="0DC60D9E" w14:textId="048A892E">
      <w:pPr>
        <w:pStyle w:val="Paragraphedeliste"/>
        <w:numPr>
          <w:ilvl w:val="0"/>
          <w:numId w:val="22"/>
        </w:numPr>
        <w:jc w:val="both"/>
        <w:rPr>
          <w:rFonts w:cs="Calibri" w:cstheme="minorAscii"/>
        </w:rPr>
      </w:pPr>
      <w:r w:rsidRPr="1DEC85F3" w:rsidR="7683CF40">
        <w:rPr>
          <w:rFonts w:cs="Calibri" w:cstheme="minorAscii"/>
        </w:rPr>
        <w:t>Volet technique</w:t>
      </w:r>
      <w:r w:rsidRPr="1DEC85F3" w:rsidR="36A1CC9C">
        <w:rPr>
          <w:rFonts w:cs="Calibri" w:cstheme="minorAscii"/>
        </w:rPr>
        <w:t>, qui ne devra en aucun cas dépasser les 13 pages</w:t>
      </w:r>
      <w:r w:rsidRPr="1DEC85F3" w:rsidR="69DF416E">
        <w:rPr>
          <w:rFonts w:cs="Calibri" w:cstheme="minorAscii"/>
        </w:rPr>
        <w:t xml:space="preserve"> ;</w:t>
      </w:r>
    </w:p>
    <w:p w:rsidRPr="00735C2B" w:rsidR="008F7019" w:rsidP="00991659" w:rsidRDefault="00741896" w14:paraId="5249BFD2" w14:textId="0AE99549">
      <w:pPr>
        <w:pStyle w:val="Paragraphedeliste"/>
        <w:numPr>
          <w:ilvl w:val="0"/>
          <w:numId w:val="22"/>
        </w:numPr>
        <w:jc w:val="both"/>
        <w:rPr>
          <w:rFonts w:cstheme="minorHAnsi"/>
          <w:bCs/>
        </w:rPr>
      </w:pPr>
      <w:r w:rsidRPr="1DEC85F3" w:rsidR="731667CD">
        <w:rPr>
          <w:rFonts w:cs="Calibri" w:cstheme="minorAscii"/>
        </w:rPr>
        <w:t>A</w:t>
      </w:r>
      <w:r w:rsidRPr="1DEC85F3" w:rsidR="60085312">
        <w:rPr>
          <w:rFonts w:cs="Calibri" w:cstheme="minorAscii"/>
        </w:rPr>
        <w:t>nalyse</w:t>
      </w:r>
      <w:r w:rsidRPr="1DEC85F3" w:rsidR="60085312">
        <w:rPr>
          <w:rFonts w:cs="Calibri" w:cstheme="minorAscii"/>
        </w:rPr>
        <w:t xml:space="preserve"> de l’impact potentiel du projet sur l’atteinte des </w:t>
      </w:r>
      <w:r w:rsidRPr="1DEC85F3" w:rsidR="1FBA68EF">
        <w:rPr>
          <w:rFonts w:cs="Calibri" w:cstheme="minorAscii"/>
        </w:rPr>
        <w:t>O</w:t>
      </w:r>
      <w:r w:rsidRPr="1DEC85F3" w:rsidR="60085312">
        <w:rPr>
          <w:rFonts w:cs="Calibri" w:cstheme="minorAscii"/>
        </w:rPr>
        <w:t xml:space="preserve">bjectifs de </w:t>
      </w:r>
      <w:r w:rsidRPr="1DEC85F3" w:rsidR="1FBA68EF">
        <w:rPr>
          <w:rFonts w:cs="Calibri" w:cstheme="minorAscii"/>
        </w:rPr>
        <w:t>D</w:t>
      </w:r>
      <w:r w:rsidRPr="1DEC85F3" w:rsidR="60085312">
        <w:rPr>
          <w:rFonts w:cs="Calibri" w:cstheme="minorAscii"/>
        </w:rPr>
        <w:t xml:space="preserve">éveloppement </w:t>
      </w:r>
      <w:r w:rsidRPr="1DEC85F3" w:rsidR="1FBA68EF">
        <w:rPr>
          <w:rFonts w:cs="Calibri" w:cstheme="minorAscii"/>
        </w:rPr>
        <w:t>D</w:t>
      </w:r>
      <w:r w:rsidRPr="1DEC85F3" w:rsidR="60085312">
        <w:rPr>
          <w:rFonts w:cs="Calibri" w:cstheme="minorAscii"/>
        </w:rPr>
        <w:t>urable</w:t>
      </w:r>
      <w:r w:rsidRPr="1DEC85F3" w:rsidR="36A1CC9C">
        <w:rPr>
          <w:rFonts w:cs="Calibri" w:cstheme="minorAscii"/>
        </w:rPr>
        <w:t>, à réaliser</w:t>
      </w:r>
      <w:r w:rsidRPr="1DEC85F3" w:rsidR="0718E33E">
        <w:rPr>
          <w:rFonts w:cs="Calibri" w:cstheme="minorAscii"/>
        </w:rPr>
        <w:t xml:space="preserve"> </w:t>
      </w:r>
      <w:r w:rsidRPr="1DEC85F3" w:rsidR="36A1CC9C">
        <w:rPr>
          <w:rFonts w:cs="Calibri" w:cstheme="minorAscii"/>
        </w:rPr>
        <w:t xml:space="preserve">en remplissant </w:t>
      </w:r>
      <w:r w:rsidRPr="1DEC85F3" w:rsidR="6BE17104">
        <w:rPr>
          <w:rFonts w:cs="Calibri" w:cstheme="minorAscii"/>
        </w:rPr>
        <w:t>le</w:t>
      </w:r>
      <w:r w:rsidRPr="1DEC85F3" w:rsidR="58AC36CB">
        <w:rPr>
          <w:rFonts w:cs="Calibri" w:cstheme="minorAscii"/>
        </w:rPr>
        <w:t xml:space="preserve"> </w:t>
      </w:r>
      <w:r w:rsidRPr="1DEC85F3" w:rsidR="0718E33E">
        <w:rPr>
          <w:rFonts w:cs="Calibri" w:cstheme="minorAscii"/>
        </w:rPr>
        <w:t xml:space="preserve">formulaire </w:t>
      </w:r>
      <w:r w:rsidRPr="1DEC85F3" w:rsidR="0CCC38BE">
        <w:rPr>
          <w:rFonts w:cs="Calibri" w:cstheme="minorAscii"/>
        </w:rPr>
        <w:t xml:space="preserve">accessible ici : </w:t>
      </w:r>
      <w:hyperlink r:id="R6cf665a5fd1342de">
        <w:r w:rsidRPr="1DEC85F3" w:rsidR="3A00D4C4">
          <w:rPr>
            <w:rStyle w:val="Lienhypertexte"/>
          </w:rPr>
          <w:t>https://response.questback.com/ademe/ltuxpptdsq</w:t>
        </w:r>
      </w:hyperlink>
      <w:r w:rsidRPr="1DEC85F3" w:rsidR="36A1CC9C">
        <w:rPr>
          <w:rStyle w:val="ui-provider"/>
        </w:rPr>
        <w:t xml:space="preserve">. Vous </w:t>
      </w:r>
      <w:r w:rsidRPr="1DEC85F3" w:rsidR="6BE24199">
        <w:rPr>
          <w:rStyle w:val="ui-provider"/>
        </w:rPr>
        <w:t xml:space="preserve">recevrez vos réponses par mail, merci de les joindre </w:t>
      </w:r>
      <w:r w:rsidRPr="1DEC85F3" w:rsidR="36A1CC9C">
        <w:rPr>
          <w:rStyle w:val="ui-provider"/>
        </w:rPr>
        <w:t xml:space="preserve">en format PDF </w:t>
      </w:r>
      <w:r w:rsidRPr="1DEC85F3" w:rsidR="6BE24199">
        <w:rPr>
          <w:rStyle w:val="ui-provider"/>
        </w:rPr>
        <w:t>à votre dossier</w:t>
      </w:r>
      <w:r w:rsidRPr="1DEC85F3" w:rsidR="36A1CC9C">
        <w:rPr>
          <w:rStyle w:val="ui-provider"/>
        </w:rPr>
        <w:t xml:space="preserve"> en intitulant le document « </w:t>
      </w:r>
      <w:proofErr w:type="spellStart"/>
      <w:r w:rsidRPr="1DEC85F3" w:rsidR="36A1CC9C">
        <w:rPr>
          <w:rStyle w:val="ui-provider"/>
        </w:rPr>
        <w:t>AnalyseODD</w:t>
      </w:r>
      <w:proofErr w:type="spellEnd"/>
      <w:r w:rsidRPr="1DEC85F3" w:rsidR="36A1CC9C">
        <w:rPr>
          <w:rStyle w:val="ui-provider"/>
        </w:rPr>
        <w:t> »</w:t>
      </w:r>
      <w:r w:rsidRPr="1DEC85F3" w:rsidR="0718E33E">
        <w:rPr>
          <w:rFonts w:cs="Calibri" w:cstheme="minorAscii"/>
        </w:rPr>
        <w:t>)</w:t>
      </w:r>
      <w:r w:rsidRPr="1DEC85F3" w:rsidR="60085312">
        <w:rPr>
          <w:rFonts w:cs="Calibri" w:cstheme="minorAscii"/>
        </w:rPr>
        <w:t>.</w:t>
      </w:r>
    </w:p>
    <w:p w:rsidR="00BC6768" w:rsidP="0049203A" w:rsidRDefault="00BC6768" w14:paraId="25F28DC2" w14:textId="4E797CE3">
      <w:pPr>
        <w:jc w:val="both"/>
        <w:rPr>
          <w:rFonts w:cstheme="minorHAnsi"/>
        </w:rPr>
      </w:pPr>
      <w:r w:rsidRPr="005D1323">
        <w:rPr>
          <w:rFonts w:cstheme="minorHAnsi"/>
        </w:rPr>
        <w:t xml:space="preserve">Les associations devront </w:t>
      </w:r>
      <w:r w:rsidRPr="005D1323" w:rsidR="005D1323">
        <w:rPr>
          <w:rFonts w:cstheme="minorHAnsi"/>
        </w:rPr>
        <w:t>également transmettre les documents suivants</w:t>
      </w:r>
      <w:r w:rsidRPr="005D1323">
        <w:rPr>
          <w:rFonts w:cstheme="minorHAnsi"/>
        </w:rPr>
        <w:t> :</w:t>
      </w:r>
    </w:p>
    <w:p w:rsidRPr="00BC6768" w:rsidR="00BC6768" w:rsidP="00BC6768" w:rsidRDefault="00BC6768" w14:paraId="6629C6AF" w14:textId="33263F73">
      <w:pPr>
        <w:pStyle w:val="Paragraphedeliste"/>
        <w:numPr>
          <w:ilvl w:val="0"/>
          <w:numId w:val="46"/>
        </w:numPr>
        <w:jc w:val="both"/>
        <w:rPr>
          <w:rFonts w:cstheme="minorHAnsi"/>
        </w:rPr>
      </w:pPr>
      <w:r w:rsidRPr="00BC6768">
        <w:rPr>
          <w:rFonts w:cstheme="minorHAnsi"/>
        </w:rPr>
        <w:t>Les statuts de l’association ;</w:t>
      </w:r>
    </w:p>
    <w:p w:rsidRPr="00BC6768" w:rsidR="00BC6768" w:rsidP="00BC6768" w:rsidRDefault="00BC6768" w14:paraId="70E5F325" w14:textId="45517DDB">
      <w:pPr>
        <w:pStyle w:val="Paragraphedeliste"/>
        <w:numPr>
          <w:ilvl w:val="0"/>
          <w:numId w:val="46"/>
        </w:numPr>
        <w:jc w:val="both"/>
        <w:rPr>
          <w:rFonts w:cstheme="minorHAnsi"/>
        </w:rPr>
      </w:pPr>
      <w:r w:rsidRPr="00BC6768">
        <w:rPr>
          <w:rFonts w:cstheme="minorHAnsi"/>
        </w:rPr>
        <w:t>La liste des membres du bureau de l’association</w:t>
      </w:r>
      <w:r w:rsidR="005D1323">
        <w:rPr>
          <w:rFonts w:cstheme="minorHAnsi"/>
        </w:rPr>
        <w:t> ;</w:t>
      </w:r>
    </w:p>
    <w:p w:rsidRPr="00BC6768" w:rsidR="00BC6768" w:rsidP="00BC6768" w:rsidRDefault="00C33739" w14:paraId="55127A0C" w14:textId="76B9635F">
      <w:pPr>
        <w:pStyle w:val="Paragraphedeliste"/>
        <w:numPr>
          <w:ilvl w:val="0"/>
          <w:numId w:val="46"/>
        </w:numPr>
        <w:jc w:val="both"/>
        <w:rPr>
          <w:rFonts w:cstheme="minorHAnsi"/>
        </w:rPr>
      </w:pPr>
      <w:r>
        <w:rPr>
          <w:rFonts w:cstheme="minorHAnsi"/>
        </w:rPr>
        <w:t>Le document « données associations » dûment complété</w:t>
      </w:r>
      <w:r w:rsidRPr="00BC6768" w:rsidR="00BC6768">
        <w:rPr>
          <w:rFonts w:cstheme="minorHAnsi"/>
        </w:rPr>
        <w:t>.</w:t>
      </w:r>
    </w:p>
    <w:p w:rsidRPr="00416797" w:rsidR="001A6736" w:rsidP="1DEC85F3" w:rsidRDefault="001A6736" w14:paraId="6495DDC8" w14:textId="3CEC5B9A" w14:noSpellErr="1">
      <w:pPr>
        <w:jc w:val="both"/>
        <w:rPr>
          <w:rFonts w:cs="Calibri" w:cstheme="minorAscii"/>
        </w:rPr>
      </w:pPr>
      <w:r w:rsidRPr="1DEC85F3" w:rsidR="162AF3EA">
        <w:rPr>
          <w:rFonts w:cs="Calibri" w:cstheme="minorAscii"/>
        </w:rPr>
        <w:t>Une attention particulière doit être apportée à la qualité de rédaction du dossier</w:t>
      </w:r>
      <w:r w:rsidRPr="1DEC85F3" w:rsidR="6BE17104">
        <w:rPr>
          <w:rFonts w:cs="Calibri" w:cstheme="minorAscii"/>
        </w:rPr>
        <w:t xml:space="preserve"> de demande d’aide</w:t>
      </w:r>
      <w:r w:rsidRPr="1DEC85F3" w:rsidR="162AF3EA">
        <w:rPr>
          <w:rFonts w:cs="Calibri" w:cstheme="minorAscii"/>
        </w:rPr>
        <w:t xml:space="preserve"> et à sa clarté. Le </w:t>
      </w:r>
      <w:r w:rsidRPr="1DEC85F3" w:rsidR="6BE17104">
        <w:rPr>
          <w:rFonts w:cs="Calibri" w:cstheme="minorAscii"/>
        </w:rPr>
        <w:t xml:space="preserve">volet </w:t>
      </w:r>
      <w:r w:rsidRPr="1DEC85F3" w:rsidR="6BE17104">
        <w:rPr>
          <w:rFonts w:cs="Calibri" w:cstheme="minorAscii"/>
        </w:rPr>
        <w:t xml:space="preserve">technique </w:t>
      </w:r>
      <w:r w:rsidRPr="1DEC85F3" w:rsidR="162AF3EA">
        <w:rPr>
          <w:rFonts w:cs="Calibri" w:cstheme="minorAscii"/>
        </w:rPr>
        <w:t>doit comporter suffisamment de détails et de justifications pour permettre d’évaluer les aspects techniques et organisationnels</w:t>
      </w:r>
      <w:r w:rsidRPr="1DEC85F3" w:rsidR="715E0920">
        <w:rPr>
          <w:rFonts w:cs="Calibri" w:cstheme="minorAscii"/>
        </w:rPr>
        <w:t xml:space="preserve"> du projet</w:t>
      </w:r>
      <w:r w:rsidRPr="1DEC85F3" w:rsidR="162AF3EA">
        <w:rPr>
          <w:rFonts w:cs="Calibri" w:cstheme="minorAscii"/>
        </w:rPr>
        <w:t>.</w:t>
      </w:r>
    </w:p>
    <w:p w:rsidR="00F06780" w:rsidP="00DC55E8" w:rsidRDefault="004C0DE1" w14:paraId="68CC1D22" w14:textId="0904289C">
      <w:pPr>
        <w:jc w:val="both"/>
        <w:rPr>
          <w:rFonts w:cstheme="minorHAnsi"/>
        </w:rPr>
      </w:pPr>
      <w:r>
        <w:rPr>
          <w:rFonts w:cstheme="minorHAnsi"/>
        </w:rPr>
        <w:t>NB</w:t>
      </w:r>
      <w:r w:rsidRPr="002D1E62" w:rsidR="002E1A9B">
        <w:rPr>
          <w:rFonts w:cstheme="minorHAnsi"/>
        </w:rPr>
        <w:t xml:space="preserve"> : </w:t>
      </w:r>
      <w:r w:rsidRPr="002D1E62" w:rsidR="001D5F27">
        <w:rPr>
          <w:rFonts w:cstheme="minorHAnsi"/>
        </w:rPr>
        <w:t>Le porteur du projet</w:t>
      </w:r>
      <w:r w:rsidRPr="002D1E62" w:rsidR="00DA7510">
        <w:rPr>
          <w:rFonts w:cstheme="minorHAnsi"/>
        </w:rPr>
        <w:t xml:space="preserve"> devra </w:t>
      </w:r>
      <w:r w:rsidRPr="002D1E62" w:rsidR="005458CC">
        <w:rPr>
          <w:rFonts w:cstheme="minorHAnsi"/>
        </w:rPr>
        <w:t>s’engager à valoriser les résultats en anglais et en français</w:t>
      </w:r>
      <w:r w:rsidR="00E55710">
        <w:rPr>
          <w:rFonts w:cstheme="minorHAnsi"/>
        </w:rPr>
        <w:t xml:space="preserve">, et </w:t>
      </w:r>
      <w:r w:rsidRPr="00416797" w:rsidR="00103683">
        <w:rPr>
          <w:rFonts w:cstheme="minorHAnsi"/>
        </w:rPr>
        <w:t>à fournir</w:t>
      </w:r>
      <w:r w:rsidR="000C543E">
        <w:rPr>
          <w:rFonts w:cstheme="minorHAnsi"/>
        </w:rPr>
        <w:t xml:space="preserve">, à titre </w:t>
      </w:r>
      <w:r w:rsidR="002D1E62">
        <w:rPr>
          <w:rFonts w:cstheme="minorHAnsi"/>
        </w:rPr>
        <w:t xml:space="preserve">gracieux, </w:t>
      </w:r>
      <w:r w:rsidRPr="00416797" w:rsidR="002D1E62">
        <w:rPr>
          <w:rFonts w:cstheme="minorHAnsi"/>
        </w:rPr>
        <w:t>tous</w:t>
      </w:r>
      <w:r w:rsidR="000C543E">
        <w:rPr>
          <w:rFonts w:cstheme="minorHAnsi"/>
        </w:rPr>
        <w:t xml:space="preserve"> </w:t>
      </w:r>
      <w:r w:rsidRPr="00416797" w:rsidR="00103683">
        <w:rPr>
          <w:rFonts w:cstheme="minorHAnsi"/>
        </w:rPr>
        <w:t>les contenus</w:t>
      </w:r>
      <w:r w:rsidR="000C543E">
        <w:rPr>
          <w:rFonts w:cstheme="minorHAnsi"/>
        </w:rPr>
        <w:t xml:space="preserve">, supports et fichiers </w:t>
      </w:r>
      <w:r w:rsidRPr="00416797" w:rsidR="00103683">
        <w:rPr>
          <w:rFonts w:cstheme="minorHAnsi"/>
        </w:rPr>
        <w:t>demandés par l’ADEME</w:t>
      </w:r>
      <w:r>
        <w:rPr>
          <w:rFonts w:cstheme="minorHAnsi"/>
        </w:rPr>
        <w:t xml:space="preserve"> </w:t>
      </w:r>
      <w:r w:rsidRPr="00416797" w:rsidR="00103683">
        <w:rPr>
          <w:rFonts w:cstheme="minorHAnsi"/>
        </w:rPr>
        <w:t>à cette fin</w:t>
      </w:r>
      <w:r w:rsidR="00C82411">
        <w:rPr>
          <w:rFonts w:cstheme="minorHAnsi"/>
        </w:rPr>
        <w:t xml:space="preserve"> dans les conditions de délais fixées dans la convention d’aide et ses annexes</w:t>
      </w:r>
      <w:r w:rsidRPr="00416797" w:rsidR="00103683">
        <w:rPr>
          <w:rFonts w:cstheme="minorHAnsi"/>
        </w:rPr>
        <w:t>.</w:t>
      </w:r>
    </w:p>
    <w:p w:rsidRPr="008E26BE" w:rsidR="003C4546" w:rsidP="003059E0" w:rsidRDefault="003C4546" w14:paraId="2F5248C5" w14:textId="0EF4C136" w14:noSpellErr="1">
      <w:pPr>
        <w:pStyle w:val="Titre1"/>
        <w:numPr>
          <w:ilvl w:val="0"/>
          <w:numId w:val="43"/>
        </w:numPr>
        <w:spacing w:after="240"/>
        <w:rPr>
          <w:b w:val="1"/>
          <w:bCs w:val="1"/>
        </w:rPr>
      </w:pPr>
      <w:bookmarkStart w:name="_Toc995295551" w:id="1654930881"/>
      <w:r w:rsidRPr="1DEC85F3" w:rsidR="7A896FEB">
        <w:rPr>
          <w:b w:val="1"/>
          <w:bCs w:val="1"/>
        </w:rPr>
        <w:t xml:space="preserve">Processus </w:t>
      </w:r>
      <w:r w:rsidRPr="1DEC85F3" w:rsidR="77C21737">
        <w:rPr>
          <w:b w:val="1"/>
          <w:bCs w:val="1"/>
        </w:rPr>
        <w:t xml:space="preserve">et critères </w:t>
      </w:r>
      <w:r w:rsidRPr="1DEC85F3" w:rsidR="7A896FEB">
        <w:rPr>
          <w:b w:val="1"/>
          <w:bCs w:val="1"/>
        </w:rPr>
        <w:t>de sélection</w:t>
      </w:r>
      <w:bookmarkEnd w:id="1654930881"/>
    </w:p>
    <w:p w:rsidRPr="00416797" w:rsidR="003C4546" w:rsidP="1DEC85F3" w:rsidRDefault="003C4546" w14:paraId="397A201F" w14:textId="294F4CEF">
      <w:pPr>
        <w:jc w:val="both"/>
        <w:rPr>
          <w:rFonts w:cs="Calibri" w:cstheme="minorAscii"/>
        </w:rPr>
      </w:pPr>
      <w:r w:rsidRPr="1DEC85F3" w:rsidR="7A896FEB">
        <w:rPr>
          <w:rFonts w:cs="Calibri" w:cstheme="minorAscii"/>
        </w:rPr>
        <w:t>L</w:t>
      </w:r>
      <w:r w:rsidRPr="1DEC85F3" w:rsidR="212F5AA9">
        <w:rPr>
          <w:rFonts w:cs="Calibri" w:cstheme="minorAscii"/>
        </w:rPr>
        <w:t xml:space="preserve">a </w:t>
      </w:r>
      <w:r w:rsidRPr="1DEC85F3" w:rsidR="58BF36CC">
        <w:rPr>
          <w:rFonts w:cs="Calibri" w:cstheme="minorAscii"/>
        </w:rPr>
        <w:t xml:space="preserve">sélection </w:t>
      </w:r>
      <w:r w:rsidRPr="1DEC85F3" w:rsidR="77C21737">
        <w:rPr>
          <w:rFonts w:cs="Calibri" w:cstheme="minorAscii"/>
        </w:rPr>
        <w:t xml:space="preserve">par l’ADEME </w:t>
      </w:r>
      <w:r w:rsidRPr="1DEC85F3" w:rsidR="7A896FEB">
        <w:rPr>
          <w:rFonts w:cs="Calibri" w:cstheme="minorAscii"/>
        </w:rPr>
        <w:t xml:space="preserve">se déroulera en </w:t>
      </w:r>
      <w:r w:rsidRPr="1DEC85F3" w:rsidR="64D74531">
        <w:rPr>
          <w:rFonts w:cs="Calibri" w:cstheme="minorAscii"/>
        </w:rPr>
        <w:t>trois</w:t>
      </w:r>
      <w:r w:rsidRPr="1DEC85F3" w:rsidR="7A896FEB">
        <w:rPr>
          <w:rFonts w:cs="Calibri" w:cstheme="minorAscii"/>
        </w:rPr>
        <w:t xml:space="preserve"> étapes :</w:t>
      </w:r>
    </w:p>
    <w:p w:rsidRPr="00416797" w:rsidR="003C4546" w:rsidP="1DEC85F3" w:rsidRDefault="00381C2B" w14:paraId="1D2F1AE8" w14:textId="08FDD2A0">
      <w:pPr>
        <w:pStyle w:val="Paragraphedeliste"/>
        <w:numPr>
          <w:ilvl w:val="0"/>
          <w:numId w:val="30"/>
        </w:numPr>
        <w:jc w:val="both"/>
        <w:rPr>
          <w:rFonts w:cs="Calibri" w:cstheme="minorAscii"/>
        </w:rPr>
      </w:pPr>
      <w:r w:rsidRPr="1DEC85F3" w:rsidR="3646F84B">
        <w:rPr>
          <w:rFonts w:cs="Calibri" w:cstheme="minorAscii"/>
        </w:rPr>
        <w:t>Evaluation</w:t>
      </w:r>
      <w:r w:rsidRPr="1DEC85F3" w:rsidR="3646F84B">
        <w:rPr>
          <w:rFonts w:cs="Calibri" w:cstheme="minorAscii"/>
        </w:rPr>
        <w:t xml:space="preserve"> </w:t>
      </w:r>
      <w:r w:rsidRPr="1DEC85F3" w:rsidR="7A896FEB">
        <w:rPr>
          <w:rFonts w:cs="Calibri" w:cstheme="minorAscii"/>
        </w:rPr>
        <w:t>de</w:t>
      </w:r>
      <w:r w:rsidRPr="1DEC85F3" w:rsidR="29632014">
        <w:rPr>
          <w:rFonts w:cs="Calibri" w:cstheme="minorAscii"/>
        </w:rPr>
        <w:t xml:space="preserve"> l</w:t>
      </w:r>
      <w:r w:rsidRPr="1DEC85F3" w:rsidR="3232EA62">
        <w:rPr>
          <w:rFonts w:cs="Calibri" w:cstheme="minorAscii"/>
        </w:rPr>
        <w:t>a pré-</w:t>
      </w:r>
      <w:r w:rsidRPr="1DEC85F3" w:rsidR="29632014">
        <w:rPr>
          <w:rFonts w:cs="Calibri" w:cstheme="minorAscii"/>
        </w:rPr>
        <w:t xml:space="preserve">éligibilité du projet </w:t>
      </w:r>
      <w:r w:rsidRPr="1DEC85F3" w:rsidR="29632014">
        <w:rPr>
          <w:rFonts w:cs="Calibri" w:cstheme="minorAscii"/>
        </w:rPr>
        <w:t>sur la base de</w:t>
      </w:r>
      <w:r w:rsidRPr="1DEC85F3" w:rsidR="330085F3">
        <w:rPr>
          <w:rFonts w:cs="Calibri" w:cstheme="minorAscii"/>
        </w:rPr>
        <w:t xml:space="preserve">s éléments détaillés dans la partie 5.a. ci-dessus </w:t>
      </w:r>
      <w:r w:rsidRPr="1DEC85F3" w:rsidR="33231E2C">
        <w:rPr>
          <w:rFonts w:cs="Calibri" w:cstheme="minorAscii"/>
        </w:rPr>
        <w:t>;</w:t>
      </w:r>
    </w:p>
    <w:p w:rsidRPr="00416797" w:rsidR="003C4546" w:rsidP="1DEC85F3" w:rsidRDefault="00EA5120" w14:paraId="20C9006A" w14:textId="682A1033">
      <w:pPr>
        <w:pStyle w:val="Paragraphedeliste"/>
        <w:numPr>
          <w:ilvl w:val="0"/>
          <w:numId w:val="30"/>
        </w:numPr>
        <w:jc w:val="both"/>
        <w:rPr>
          <w:rFonts w:cs="Calibri" w:cstheme="minorAscii"/>
        </w:rPr>
      </w:pPr>
      <w:r w:rsidRPr="1DEC85F3" w:rsidR="62670788">
        <w:rPr>
          <w:rFonts w:cs="Calibri" w:cstheme="minorAscii"/>
        </w:rPr>
        <w:t>Evaluation</w:t>
      </w:r>
      <w:r w:rsidRPr="1DEC85F3" w:rsidR="7A896FEB">
        <w:rPr>
          <w:rFonts w:cs="Calibri" w:cstheme="minorAscii"/>
        </w:rPr>
        <w:t xml:space="preserve"> d</w:t>
      </w:r>
      <w:r w:rsidRPr="1DEC85F3" w:rsidR="133C37B2">
        <w:rPr>
          <w:rFonts w:cs="Calibri" w:cstheme="minorAscii"/>
        </w:rPr>
        <w:t xml:space="preserve">u </w:t>
      </w:r>
      <w:r w:rsidRPr="1DEC85F3" w:rsidR="7A896FEB">
        <w:rPr>
          <w:rFonts w:cs="Calibri" w:cstheme="minorAscii"/>
        </w:rPr>
        <w:t>projet complet</w:t>
      </w:r>
      <w:r w:rsidRPr="1DEC85F3" w:rsidR="07A5B43C">
        <w:rPr>
          <w:rFonts w:cs="Calibri" w:cstheme="minorAscii"/>
        </w:rPr>
        <w:t xml:space="preserve"> sur la base des </w:t>
      </w:r>
      <w:r w:rsidRPr="1DEC85F3" w:rsidR="4D346B29">
        <w:rPr>
          <w:rFonts w:cs="Calibri" w:cstheme="minorAscii"/>
        </w:rPr>
        <w:t>données</w:t>
      </w:r>
      <w:r w:rsidRPr="1DEC85F3" w:rsidR="4D346B29">
        <w:rPr>
          <w:rFonts w:cs="Calibri" w:cstheme="minorAscii"/>
        </w:rPr>
        <w:t xml:space="preserve"> </w:t>
      </w:r>
      <w:r w:rsidRPr="1DEC85F3" w:rsidR="7A896FEB">
        <w:rPr>
          <w:rFonts w:cs="Calibri" w:cstheme="minorAscii"/>
        </w:rPr>
        <w:t>administrati</w:t>
      </w:r>
      <w:r w:rsidRPr="1DEC85F3" w:rsidR="4D346B29">
        <w:rPr>
          <w:rFonts w:cs="Calibri" w:cstheme="minorAscii"/>
        </w:rPr>
        <w:t>ves</w:t>
      </w:r>
      <w:r w:rsidRPr="1DEC85F3" w:rsidR="1FE9C305">
        <w:rPr>
          <w:rFonts w:cs="Calibri" w:cstheme="minorAscii"/>
        </w:rPr>
        <w:t>,</w:t>
      </w:r>
      <w:r w:rsidRPr="1DEC85F3" w:rsidR="7A896FEB">
        <w:rPr>
          <w:rFonts w:cs="Calibri" w:cstheme="minorAscii"/>
        </w:rPr>
        <w:t xml:space="preserve"> </w:t>
      </w:r>
      <w:r w:rsidRPr="1DEC85F3" w:rsidR="4DF49CDF">
        <w:rPr>
          <w:rFonts w:cs="Calibri" w:cstheme="minorAscii"/>
        </w:rPr>
        <w:t>financi</w:t>
      </w:r>
      <w:r w:rsidRPr="1DEC85F3" w:rsidR="4D346B29">
        <w:rPr>
          <w:rFonts w:cs="Calibri" w:cstheme="minorAscii"/>
        </w:rPr>
        <w:t>è</w:t>
      </w:r>
      <w:r w:rsidRPr="1DEC85F3" w:rsidR="4DF49CDF">
        <w:rPr>
          <w:rFonts w:cs="Calibri" w:cstheme="minorAscii"/>
        </w:rPr>
        <w:t>r</w:t>
      </w:r>
      <w:r w:rsidRPr="1DEC85F3" w:rsidR="4D346B29">
        <w:rPr>
          <w:rFonts w:cs="Calibri" w:cstheme="minorAscii"/>
        </w:rPr>
        <w:t>es</w:t>
      </w:r>
      <w:r w:rsidRPr="1DEC85F3" w:rsidR="4DF49CDF">
        <w:rPr>
          <w:rFonts w:cs="Calibri" w:cstheme="minorAscii"/>
        </w:rPr>
        <w:t xml:space="preserve"> </w:t>
      </w:r>
      <w:r w:rsidRPr="1DEC85F3" w:rsidR="7A896FEB">
        <w:rPr>
          <w:rFonts w:cs="Calibri" w:cstheme="minorAscii"/>
        </w:rPr>
        <w:t>et technique</w:t>
      </w:r>
      <w:r w:rsidRPr="1DEC85F3" w:rsidR="4D346B29">
        <w:rPr>
          <w:rFonts w:cs="Calibri" w:cstheme="minorAscii"/>
        </w:rPr>
        <w:t>s</w:t>
      </w:r>
      <w:r w:rsidRPr="1DEC85F3" w:rsidR="1FBA68EF">
        <w:rPr>
          <w:rFonts w:cs="Calibri" w:cstheme="minorAscii"/>
        </w:rPr>
        <w:t xml:space="preserve"> </w:t>
      </w:r>
      <w:r w:rsidRPr="1DEC85F3" w:rsidR="1D3DDCA3">
        <w:rPr>
          <w:rFonts w:cs="Calibri" w:cstheme="minorAscii"/>
        </w:rPr>
        <w:t xml:space="preserve">ainsi que des autres documents détaillés dans la partie 5.b ci-dessus qui seront </w:t>
      </w:r>
      <w:r w:rsidRPr="1DEC85F3" w:rsidR="07A5B43C">
        <w:rPr>
          <w:rFonts w:cs="Calibri" w:cstheme="minorAscii"/>
        </w:rPr>
        <w:t xml:space="preserve">déposés </w:t>
      </w:r>
      <w:r w:rsidRPr="1DEC85F3" w:rsidR="233F79D2">
        <w:rPr>
          <w:rFonts w:cs="Calibri" w:cstheme="minorAscii"/>
        </w:rPr>
        <w:t>sur</w:t>
      </w:r>
      <w:r w:rsidRPr="1DEC85F3" w:rsidR="07A5B43C">
        <w:rPr>
          <w:rFonts w:cs="Calibri" w:cstheme="minorAscii"/>
        </w:rPr>
        <w:t xml:space="preserve"> la plateforme</w:t>
      </w:r>
      <w:r w:rsidRPr="1DEC85F3" w:rsidR="52D895BD">
        <w:rPr>
          <w:rFonts w:cs="Calibri" w:cstheme="minorAscii"/>
        </w:rPr>
        <w:t xml:space="preserve"> Agir</w:t>
      </w:r>
      <w:r w:rsidRPr="1DEC85F3" w:rsidR="64D74531">
        <w:rPr>
          <w:rFonts w:cs="Calibri" w:cstheme="minorAscii"/>
        </w:rPr>
        <w:t> ;</w:t>
      </w:r>
    </w:p>
    <w:p w:rsidRPr="00215A65" w:rsidR="006747F8" w:rsidP="1DEC85F3" w:rsidRDefault="00215A65" w14:paraId="43464B13" w14:textId="53DACFE8">
      <w:pPr>
        <w:pStyle w:val="Paragraphedeliste"/>
        <w:numPr>
          <w:ilvl w:val="0"/>
          <w:numId w:val="30"/>
        </w:numPr>
        <w:jc w:val="both"/>
        <w:rPr>
          <w:rFonts w:cs="Calibri" w:cstheme="minorAscii"/>
        </w:rPr>
      </w:pPr>
      <w:r w:rsidRPr="1DEC85F3" w:rsidR="64D74531">
        <w:rPr>
          <w:rFonts w:cs="Calibri" w:cstheme="minorAscii"/>
        </w:rPr>
        <w:t>Choix des projets lauréats</w:t>
      </w:r>
      <w:r w:rsidRPr="1DEC85F3" w:rsidR="7D779065">
        <w:rPr>
          <w:rFonts w:cs="Calibri" w:cstheme="minorAscii"/>
        </w:rPr>
        <w:t>,</w:t>
      </w:r>
      <w:r w:rsidRPr="1DEC85F3" w:rsidR="64D74531">
        <w:rPr>
          <w:rFonts w:cs="Calibri" w:cstheme="minorAscii"/>
        </w:rPr>
        <w:t xml:space="preserve"> par un </w:t>
      </w:r>
      <w:r w:rsidRPr="1DEC85F3" w:rsidR="04940695">
        <w:rPr>
          <w:rFonts w:cs="Calibri" w:cstheme="minorAscii"/>
        </w:rPr>
        <w:t>jury</w:t>
      </w:r>
      <w:r w:rsidRPr="1DEC85F3" w:rsidR="7D779065">
        <w:rPr>
          <w:rFonts w:cs="Calibri" w:cstheme="minorAscii"/>
        </w:rPr>
        <w:t>,</w:t>
      </w:r>
      <w:r w:rsidRPr="1DEC85F3" w:rsidR="64D74531">
        <w:rPr>
          <w:rFonts w:cs="Calibri" w:cstheme="minorAscii"/>
        </w:rPr>
        <w:t xml:space="preserve"> sur la base </w:t>
      </w:r>
      <w:r w:rsidRPr="1DEC85F3" w:rsidR="77A76B68">
        <w:rPr>
          <w:rFonts w:cs="Calibri" w:cstheme="minorAscii"/>
        </w:rPr>
        <w:t>d</w:t>
      </w:r>
      <w:r w:rsidRPr="1DEC85F3" w:rsidR="30FC74C4">
        <w:rPr>
          <w:rFonts w:cs="Calibri" w:cstheme="minorAscii"/>
        </w:rPr>
        <w:t>u dossier de demande d’aide</w:t>
      </w:r>
      <w:r w:rsidRPr="1DEC85F3" w:rsidR="273C6CD3">
        <w:rPr>
          <w:rFonts w:cs="Calibri" w:cstheme="minorAscii"/>
        </w:rPr>
        <w:t xml:space="preserve"> </w:t>
      </w:r>
      <w:r w:rsidRPr="1DEC85F3" w:rsidR="30FC74C4">
        <w:rPr>
          <w:rFonts w:cs="Calibri" w:cstheme="minorAscii"/>
        </w:rPr>
        <w:t>et les</w:t>
      </w:r>
      <w:r w:rsidRPr="1DEC85F3" w:rsidR="77A76B68">
        <w:rPr>
          <w:rFonts w:cs="Calibri" w:cstheme="minorAscii"/>
        </w:rPr>
        <w:t xml:space="preserve"> rapports </w:t>
      </w:r>
      <w:r w:rsidRPr="1DEC85F3" w:rsidR="30FC74C4">
        <w:rPr>
          <w:rFonts w:cs="Calibri" w:cstheme="minorAscii"/>
        </w:rPr>
        <w:t xml:space="preserve">et notes </w:t>
      </w:r>
      <w:r w:rsidRPr="1DEC85F3" w:rsidR="77A76B68">
        <w:rPr>
          <w:rFonts w:cs="Calibri" w:cstheme="minorAscii"/>
        </w:rPr>
        <w:t>d’é</w:t>
      </w:r>
      <w:r w:rsidRPr="1DEC85F3" w:rsidR="64D74531">
        <w:rPr>
          <w:rFonts w:cs="Calibri" w:cstheme="minorAscii"/>
        </w:rPr>
        <w:t>valuation.</w:t>
      </w:r>
      <w:r w:rsidRPr="1DEC85F3" w:rsidR="3646F84B">
        <w:rPr>
          <w:rFonts w:cs="Calibri" w:cstheme="minorAscii"/>
        </w:rPr>
        <w:t xml:space="preserve"> Le processus et les critères d’évaluation sont détaillés dans l’Annexe III</w:t>
      </w:r>
      <w:r w:rsidRPr="1DEC85F3" w:rsidR="53C3309D">
        <w:rPr>
          <w:rFonts w:cs="Calibri" w:cstheme="minorAscii"/>
        </w:rPr>
        <w:t>.</w:t>
      </w:r>
    </w:p>
    <w:p w:rsidRPr="008E26BE" w:rsidR="00E54A15" w:rsidP="008E26BE" w:rsidRDefault="00CE3A95" w14:paraId="64B012A2" w14:textId="23524587">
      <w:pPr>
        <w:pStyle w:val="Titre1"/>
        <w:numPr>
          <w:ilvl w:val="0"/>
          <w:numId w:val="43"/>
        </w:numPr>
        <w:spacing w:after="240"/>
        <w:rPr>
          <w:b w:val="1"/>
          <w:bCs w:val="1"/>
        </w:rPr>
      </w:pPr>
      <w:bookmarkStart w:name="_Toc128264125" w:id="1193268548"/>
      <w:r w:rsidRPr="1DEC85F3" w:rsidR="17229F38">
        <w:rPr>
          <w:b w:val="1"/>
          <w:bCs w:val="1"/>
        </w:rPr>
        <w:t>Contractualisation</w:t>
      </w:r>
      <w:bookmarkEnd w:id="1193268548"/>
    </w:p>
    <w:p w:rsidRPr="008E26BE" w:rsidR="00E54A15" w:rsidP="1DEC85F3" w:rsidRDefault="00CE3A95" w14:paraId="706B3803" w14:textId="5101B69D">
      <w:pPr>
        <w:pStyle w:val="Normal"/>
        <w:spacing w:after="240"/>
        <w:jc w:val="both"/>
        <w:rPr/>
      </w:pPr>
      <w:r w:rsidR="17229F38">
        <w:rPr/>
        <w:t>La contractualisation des projets lauréats se fera à partir de mai-juin 2024. L’ADEME se réserve la possibilité de demander des documents supplémentaires pour instruire les dossiers.</w:t>
      </w:r>
    </w:p>
    <w:p w:rsidRPr="008E26BE" w:rsidR="00E54A15" w:rsidP="008E26BE" w:rsidRDefault="00CE3A95" w14:paraId="37472005" w14:textId="718785FF">
      <w:pPr>
        <w:pStyle w:val="Titre1"/>
        <w:numPr>
          <w:ilvl w:val="0"/>
          <w:numId w:val="43"/>
        </w:numPr>
        <w:spacing w:after="240"/>
        <w:rPr>
          <w:b w:val="1"/>
          <w:bCs w:val="1"/>
        </w:rPr>
      </w:pPr>
      <w:bookmarkStart w:name="_Toc1151627016" w:id="798635608"/>
      <w:r w:rsidRPr="1DEC85F3" w:rsidR="12AD1B2E">
        <w:rPr>
          <w:b w:val="1"/>
          <w:bCs w:val="1"/>
        </w:rPr>
        <w:t>C</w:t>
      </w:r>
      <w:r w:rsidRPr="1DEC85F3" w:rsidR="4F27E2E1">
        <w:rPr>
          <w:b w:val="1"/>
          <w:bCs w:val="1"/>
        </w:rPr>
        <w:t>alendrier</w:t>
      </w:r>
      <w:bookmarkEnd w:id="798635608"/>
    </w:p>
    <w:tbl>
      <w:tblPr>
        <w:tblStyle w:val="TableauGrille4-Accentuation3"/>
        <w:tblW w:w="0" w:type="auto"/>
        <w:tblLook w:val="04A0" w:firstRow="1" w:lastRow="0" w:firstColumn="1" w:lastColumn="0" w:noHBand="0" w:noVBand="1"/>
      </w:tblPr>
      <w:tblGrid>
        <w:gridCol w:w="4531"/>
        <w:gridCol w:w="4531"/>
      </w:tblGrid>
      <w:tr w:rsidRPr="00416797" w:rsidR="00B43EEA" w:rsidTr="1DEC85F3" w14:paraId="57E1BC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Mar/>
          </w:tcPr>
          <w:p w:rsidRPr="00416797" w:rsidR="00B43EEA" w:rsidP="00EA5120" w:rsidRDefault="00B43EEA" w14:paraId="78D442BA" w14:textId="6AFC0708">
            <w:pPr>
              <w:jc w:val="center"/>
              <w:rPr>
                <w:rFonts w:cstheme="minorHAnsi"/>
              </w:rPr>
            </w:pPr>
            <w:r w:rsidRPr="00416797">
              <w:rPr>
                <w:rFonts w:cstheme="minorHAnsi"/>
              </w:rPr>
              <w:t>Etape</w:t>
            </w:r>
          </w:p>
        </w:tc>
        <w:tc>
          <w:tcPr>
            <w:cnfStyle w:val="000000000000" w:firstRow="0" w:lastRow="0" w:firstColumn="0" w:lastColumn="0" w:oddVBand="0" w:evenVBand="0" w:oddHBand="0" w:evenHBand="0" w:firstRowFirstColumn="0" w:firstRowLastColumn="0" w:lastRowFirstColumn="0" w:lastRowLastColumn="0"/>
            <w:tcW w:w="4531" w:type="dxa"/>
            <w:shd w:val="clear" w:color="auto" w:fill="808080" w:themeFill="background1" w:themeFillShade="80"/>
            <w:tcMar/>
          </w:tcPr>
          <w:p w:rsidRPr="00416797" w:rsidR="00B43EEA" w:rsidP="00E54A15" w:rsidRDefault="00B43EEA" w14:paraId="0210C1A6" w14:textId="3FC819C3">
            <w:pPr>
              <w:cnfStyle w:val="100000000000" w:firstRow="1" w:lastRow="0" w:firstColumn="0" w:lastColumn="0" w:oddVBand="0" w:evenVBand="0" w:oddHBand="0" w:evenHBand="0" w:firstRowFirstColumn="0" w:firstRowLastColumn="0" w:lastRowFirstColumn="0" w:lastRowLastColumn="0"/>
              <w:rPr>
                <w:rFonts w:cstheme="minorHAnsi"/>
              </w:rPr>
            </w:pPr>
            <w:r w:rsidRPr="00416797">
              <w:rPr>
                <w:rFonts w:cstheme="minorHAnsi"/>
              </w:rPr>
              <w:t>Date limite</w:t>
            </w:r>
          </w:p>
        </w:tc>
      </w:tr>
      <w:tr w:rsidRPr="00416797" w:rsidR="00B43EEA" w:rsidTr="1DEC85F3" w14:paraId="73E4A7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Mar/>
          </w:tcPr>
          <w:p w:rsidRPr="00416797" w:rsidR="00B43EEA" w:rsidP="00E54A15" w:rsidRDefault="00B43EEA" w14:paraId="0A02666B" w14:textId="3E1DF4B6">
            <w:pPr>
              <w:rPr>
                <w:rFonts w:cstheme="minorHAnsi"/>
              </w:rPr>
            </w:pPr>
            <w:r w:rsidRPr="00416797">
              <w:rPr>
                <w:rFonts w:cstheme="minorHAnsi"/>
              </w:rPr>
              <w:t xml:space="preserve">Envoi mail de la note </w:t>
            </w:r>
            <w:r w:rsidR="0021492A">
              <w:rPr>
                <w:rFonts w:cstheme="minorHAnsi"/>
              </w:rPr>
              <w:t xml:space="preserve">de </w:t>
            </w:r>
            <w:r w:rsidR="00C33739">
              <w:rPr>
                <w:rFonts w:cstheme="minorHAnsi"/>
              </w:rPr>
              <w:t>concept</w:t>
            </w:r>
          </w:p>
        </w:tc>
        <w:tc>
          <w:tcPr>
            <w:cnfStyle w:val="000000000000" w:firstRow="0" w:lastRow="0" w:firstColumn="0" w:lastColumn="0" w:oddVBand="0" w:evenVBand="0" w:oddHBand="0" w:evenHBand="0" w:firstRowFirstColumn="0" w:firstRowLastColumn="0" w:lastRowFirstColumn="0" w:lastRowLastColumn="0"/>
            <w:tcW w:w="4531" w:type="dxa"/>
            <w:tcMar/>
          </w:tcPr>
          <w:p w:rsidRPr="00090509" w:rsidR="00B43EEA" w:rsidP="00E54A15" w:rsidRDefault="00C33739" w14:paraId="191FCC13" w14:textId="0181B177">
            <w:pPr>
              <w:cnfStyle w:val="000000100000" w:firstRow="0" w:lastRow="0" w:firstColumn="0" w:lastColumn="0" w:oddVBand="0" w:evenVBand="0" w:oddHBand="1" w:evenHBand="0" w:firstRowFirstColumn="0" w:firstRowLastColumn="0" w:lastRowFirstColumn="0" w:lastRowLastColumn="0"/>
              <w:rPr>
                <w:rFonts w:cstheme="minorHAnsi"/>
              </w:rPr>
            </w:pPr>
            <w:r w:rsidRPr="00090509">
              <w:rPr>
                <w:rFonts w:cstheme="minorHAnsi"/>
              </w:rPr>
              <w:t>12</w:t>
            </w:r>
            <w:r w:rsidRPr="00090509" w:rsidR="00ED5AC5">
              <w:rPr>
                <w:rFonts w:cstheme="minorHAnsi"/>
              </w:rPr>
              <w:t xml:space="preserve"> février 2024 à 17 heures</w:t>
            </w:r>
            <w:r w:rsidRPr="00090509" w:rsidR="00BD48CA">
              <w:rPr>
                <w:rFonts w:cstheme="minorHAnsi"/>
              </w:rPr>
              <w:t xml:space="preserve"> CEST</w:t>
            </w:r>
          </w:p>
        </w:tc>
      </w:tr>
      <w:tr w:rsidRPr="00416797" w:rsidR="00C33739" w:rsidTr="1DEC85F3" w14:paraId="04EBE2D3" w14:textId="77777777">
        <w:tc>
          <w:tcPr>
            <w:cnfStyle w:val="001000000000" w:firstRow="0" w:lastRow="0" w:firstColumn="1" w:lastColumn="0" w:oddVBand="0" w:evenVBand="0" w:oddHBand="0" w:evenHBand="0" w:firstRowFirstColumn="0" w:firstRowLastColumn="0" w:lastRowFirstColumn="0" w:lastRowLastColumn="0"/>
            <w:tcW w:w="4531" w:type="dxa"/>
            <w:tcMar/>
          </w:tcPr>
          <w:p w:rsidRPr="00416797" w:rsidR="00C33739" w:rsidP="00E54A15" w:rsidRDefault="0021492A" w14:paraId="113A6DE8" w14:textId="389BE0F1">
            <w:pPr>
              <w:rPr>
                <w:rFonts w:cstheme="minorHAnsi"/>
              </w:rPr>
            </w:pPr>
            <w:r>
              <w:rPr>
                <w:rFonts w:cstheme="minorHAnsi"/>
              </w:rPr>
              <w:t>Validation</w:t>
            </w:r>
            <w:r w:rsidR="00C33739">
              <w:rPr>
                <w:rFonts w:cstheme="minorHAnsi"/>
              </w:rPr>
              <w:t xml:space="preserve"> d</w:t>
            </w:r>
            <w:r>
              <w:rPr>
                <w:rFonts w:cstheme="minorHAnsi"/>
              </w:rPr>
              <w:t>e l</w:t>
            </w:r>
            <w:r w:rsidR="00C33739">
              <w:rPr>
                <w:rFonts w:cstheme="minorHAnsi"/>
              </w:rPr>
              <w:t xml:space="preserve">’éligibilité </w:t>
            </w:r>
            <w:r>
              <w:rPr>
                <w:rFonts w:cstheme="minorHAnsi"/>
              </w:rPr>
              <w:t>par l’ADEME</w:t>
            </w:r>
          </w:p>
        </w:tc>
        <w:tc>
          <w:tcPr>
            <w:cnfStyle w:val="000000000000" w:firstRow="0" w:lastRow="0" w:firstColumn="0" w:lastColumn="0" w:oddVBand="0" w:evenVBand="0" w:oddHBand="0" w:evenHBand="0" w:firstRowFirstColumn="0" w:firstRowLastColumn="0" w:lastRowFirstColumn="0" w:lastRowLastColumn="0"/>
            <w:tcW w:w="4531" w:type="dxa"/>
            <w:tcMar/>
          </w:tcPr>
          <w:p w:rsidRPr="00090509" w:rsidR="00C33739" w:rsidP="00E54A15" w:rsidRDefault="00C33739" w14:paraId="09971ACD" w14:textId="560A607A">
            <w:pPr>
              <w:cnfStyle w:val="000000000000" w:firstRow="0" w:lastRow="0" w:firstColumn="0" w:lastColumn="0" w:oddVBand="0" w:evenVBand="0" w:oddHBand="0" w:evenHBand="0" w:firstRowFirstColumn="0" w:firstRowLastColumn="0" w:lastRowFirstColumn="0" w:lastRowLastColumn="0"/>
              <w:rPr>
                <w:rFonts w:cstheme="minorHAnsi"/>
              </w:rPr>
            </w:pPr>
            <w:r w:rsidRPr="00090509">
              <w:rPr>
                <w:rFonts w:cstheme="minorHAnsi"/>
              </w:rPr>
              <w:t>1</w:t>
            </w:r>
            <w:r w:rsidRPr="00090509" w:rsidR="0021492A">
              <w:rPr>
                <w:rFonts w:cstheme="minorHAnsi"/>
              </w:rPr>
              <w:t xml:space="preserve">6 </w:t>
            </w:r>
            <w:r w:rsidRPr="00090509">
              <w:rPr>
                <w:rFonts w:cstheme="minorHAnsi"/>
              </w:rPr>
              <w:t>février 2024 à 1</w:t>
            </w:r>
            <w:r w:rsidRPr="00090509" w:rsidR="0021492A">
              <w:rPr>
                <w:rFonts w:cstheme="minorHAnsi"/>
              </w:rPr>
              <w:t>7</w:t>
            </w:r>
            <w:r w:rsidRPr="00090509">
              <w:rPr>
                <w:rFonts w:cstheme="minorHAnsi"/>
              </w:rPr>
              <w:t xml:space="preserve"> heures CEST</w:t>
            </w:r>
          </w:p>
        </w:tc>
      </w:tr>
      <w:tr w:rsidRPr="00416797" w:rsidR="00B43EEA" w:rsidTr="1DEC85F3" w14:paraId="55C5A9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Mar/>
          </w:tcPr>
          <w:p w:rsidRPr="00416797" w:rsidR="00B43EEA" w:rsidP="00E54A15" w:rsidRDefault="00B43EEA" w14:paraId="25E8A53D" w14:textId="0979AF13">
            <w:pPr>
              <w:rPr>
                <w:rFonts w:cstheme="minorHAnsi"/>
              </w:rPr>
            </w:pPr>
            <w:r w:rsidRPr="00416797">
              <w:rPr>
                <w:rFonts w:cstheme="minorHAnsi"/>
              </w:rPr>
              <w:t>Dépôt des projets</w:t>
            </w:r>
            <w:r w:rsidR="006E172D">
              <w:rPr>
                <w:rFonts w:cstheme="minorHAnsi"/>
              </w:rPr>
              <w:t xml:space="preserve"> </w:t>
            </w:r>
            <w:r w:rsidRPr="0021492A" w:rsidR="006E172D">
              <w:rPr>
                <w:rFonts w:cstheme="minorHAnsi"/>
              </w:rPr>
              <w:t>sur</w:t>
            </w:r>
            <w:r w:rsidR="006E172D">
              <w:rPr>
                <w:rFonts w:cstheme="minorHAnsi"/>
              </w:rPr>
              <w:t xml:space="preserve"> Agir</w:t>
            </w:r>
          </w:p>
        </w:tc>
        <w:tc>
          <w:tcPr>
            <w:cnfStyle w:val="000000000000" w:firstRow="0" w:lastRow="0" w:firstColumn="0" w:lastColumn="0" w:oddVBand="0" w:evenVBand="0" w:oddHBand="0" w:evenHBand="0" w:firstRowFirstColumn="0" w:firstRowLastColumn="0" w:lastRowFirstColumn="0" w:lastRowLastColumn="0"/>
            <w:tcW w:w="4531" w:type="dxa"/>
            <w:tcMar/>
          </w:tcPr>
          <w:p w:rsidRPr="00090509" w:rsidR="00B43EEA" w:rsidP="00E54A15" w:rsidRDefault="00ED5AC5" w14:paraId="6917EC00" w14:textId="364B0A6F">
            <w:pPr>
              <w:cnfStyle w:val="000000100000" w:firstRow="0" w:lastRow="0" w:firstColumn="0" w:lastColumn="0" w:oddVBand="0" w:evenVBand="0" w:oddHBand="1" w:evenHBand="0" w:firstRowFirstColumn="0" w:firstRowLastColumn="0" w:lastRowFirstColumn="0" w:lastRowLastColumn="0"/>
              <w:rPr>
                <w:rFonts w:cstheme="minorHAnsi"/>
              </w:rPr>
            </w:pPr>
            <w:r w:rsidRPr="00090509">
              <w:rPr>
                <w:rFonts w:cstheme="minorHAnsi"/>
              </w:rPr>
              <w:t>31 mars 2024 à 12 heures</w:t>
            </w:r>
            <w:r w:rsidRPr="00090509" w:rsidR="00BD48CA">
              <w:rPr>
                <w:rFonts w:cstheme="minorHAnsi"/>
              </w:rPr>
              <w:t xml:space="preserve"> CEST</w:t>
            </w:r>
          </w:p>
        </w:tc>
      </w:tr>
      <w:tr w:rsidRPr="00416797" w:rsidR="00B43EEA" w:rsidTr="1DEC85F3" w14:paraId="64E5C6F0" w14:textId="77777777">
        <w:tc>
          <w:tcPr>
            <w:cnfStyle w:val="001000000000" w:firstRow="0" w:lastRow="0" w:firstColumn="1" w:lastColumn="0" w:oddVBand="0" w:evenVBand="0" w:oddHBand="0" w:evenHBand="0" w:firstRowFirstColumn="0" w:firstRowLastColumn="0" w:lastRowFirstColumn="0" w:lastRowLastColumn="0"/>
            <w:tcW w:w="4531" w:type="dxa"/>
            <w:tcMar/>
          </w:tcPr>
          <w:p w:rsidRPr="00416797" w:rsidR="00B43EEA" w:rsidP="1DEC85F3" w:rsidRDefault="00B43EEA" w14:paraId="1B11A840" w14:textId="7FEFEA22">
            <w:pPr>
              <w:rPr>
                <w:rFonts w:cs="Calibri" w:cstheme="minorAscii"/>
              </w:rPr>
            </w:pPr>
            <w:r w:rsidRPr="1DEC85F3" w:rsidR="7425C905">
              <w:rPr>
                <w:rFonts w:cs="Calibri" w:cstheme="minorAscii"/>
              </w:rPr>
              <w:t>Information aux candidats</w:t>
            </w:r>
            <w:r w:rsidRPr="1DEC85F3" w:rsidR="5DEE42BB">
              <w:rPr>
                <w:rFonts w:cs="Calibri" w:cstheme="minorAscii"/>
              </w:rPr>
              <w:t xml:space="preserve"> et aux lauréats</w:t>
            </w:r>
          </w:p>
        </w:tc>
        <w:tc>
          <w:tcPr>
            <w:cnfStyle w:val="000000000000" w:firstRow="0" w:lastRow="0" w:firstColumn="0" w:lastColumn="0" w:oddVBand="0" w:evenVBand="0" w:oddHBand="0" w:evenHBand="0" w:firstRowFirstColumn="0" w:firstRowLastColumn="0" w:lastRowFirstColumn="0" w:lastRowLastColumn="0"/>
            <w:tcW w:w="4531" w:type="dxa"/>
            <w:tcMar/>
          </w:tcPr>
          <w:p w:rsidRPr="00090509" w:rsidR="00B43EEA" w:rsidP="00E54A15" w:rsidRDefault="00ED5AC5" w14:paraId="0F705E7E" w14:textId="0ABDA491">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090509">
              <w:rPr>
                <w:rFonts w:cstheme="minorHAnsi"/>
              </w:rPr>
              <w:t>mai</w:t>
            </w:r>
            <w:proofErr w:type="gramEnd"/>
            <w:r w:rsidRPr="00090509" w:rsidR="00B43EEA">
              <w:rPr>
                <w:rFonts w:cstheme="minorHAnsi"/>
              </w:rPr>
              <w:t xml:space="preserve"> 202</w:t>
            </w:r>
            <w:r w:rsidRPr="00090509">
              <w:rPr>
                <w:rFonts w:cstheme="minorHAnsi"/>
              </w:rPr>
              <w:t>4</w:t>
            </w:r>
          </w:p>
        </w:tc>
      </w:tr>
    </w:tbl>
    <w:p w:rsidRPr="00EA7353" w:rsidR="002B2C38" w:rsidP="00EA7353" w:rsidRDefault="002B2C38" w14:paraId="17FF5746" w14:textId="472146DF" w14:noSpellErr="1">
      <w:pPr>
        <w:pStyle w:val="Titre1"/>
        <w:numPr>
          <w:ilvl w:val="0"/>
          <w:numId w:val="43"/>
        </w:numPr>
        <w:spacing w:after="240"/>
        <w:rPr>
          <w:b w:val="1"/>
          <w:bCs w:val="1"/>
        </w:rPr>
      </w:pPr>
      <w:bookmarkStart w:name="_Toc1264741185" w:id="120567240"/>
      <w:r w:rsidRPr="1DEC85F3" w:rsidR="23148C1C">
        <w:rPr>
          <w:b w:val="1"/>
          <w:bCs w:val="1"/>
        </w:rPr>
        <w:t>Financements</w:t>
      </w:r>
      <w:bookmarkEnd w:id="120567240"/>
      <w:r w:rsidRPr="1DEC85F3" w:rsidR="23148C1C">
        <w:rPr>
          <w:b w:val="1"/>
          <w:bCs w:val="1"/>
        </w:rPr>
        <w:t xml:space="preserve"> </w:t>
      </w:r>
    </w:p>
    <w:p w:rsidRPr="00416797" w:rsidR="00BC4F58" w:rsidP="002B2C38" w:rsidRDefault="00BC4F58" w14:paraId="2082ADEF" w14:textId="50576EC2">
      <w:pPr>
        <w:jc w:val="both"/>
        <w:rPr>
          <w:rFonts w:cstheme="minorHAnsi"/>
        </w:rPr>
      </w:pPr>
      <w:r w:rsidRPr="00416797">
        <w:rPr>
          <w:rFonts w:cstheme="minorHAnsi"/>
        </w:rPr>
        <w:t>Les critères d’éligibilité des coûts des projets sont précisés dans les systèmes d’aide de l’ADEME.</w:t>
      </w:r>
    </w:p>
    <w:p w:rsidRPr="00416797" w:rsidR="00705982" w:rsidP="1DEC85F3" w:rsidRDefault="00482234" w14:paraId="387C5BFB" w14:textId="4D15538B" w14:noSpellErr="1">
      <w:pPr>
        <w:jc w:val="both"/>
        <w:rPr>
          <w:rFonts w:cs="Calibri" w:cstheme="minorAscii"/>
        </w:rPr>
      </w:pPr>
      <w:r w:rsidRPr="1DEC85F3" w:rsidR="0CB18FE9">
        <w:rPr>
          <w:rFonts w:cs="Calibri" w:cstheme="minorAscii"/>
        </w:rPr>
        <w:t xml:space="preserve">Le financement octroyé prend la forme d’une subvention </w:t>
      </w:r>
      <w:r w:rsidRPr="1DEC85F3" w:rsidR="1DDA31A1">
        <w:rPr>
          <w:rFonts w:cs="Calibri" w:cstheme="minorAscii"/>
        </w:rPr>
        <w:t>d’un maximum de 150 000 euros</w:t>
      </w:r>
      <w:r w:rsidRPr="1DEC85F3" w:rsidR="1DDA31A1">
        <w:rPr>
          <w:rFonts w:cs="Calibri" w:cstheme="minorAscii"/>
        </w:rPr>
        <w:t xml:space="preserve">, </w:t>
      </w:r>
      <w:r w:rsidRPr="1DEC85F3" w:rsidR="0CB18FE9">
        <w:rPr>
          <w:rFonts w:cs="Calibri" w:cstheme="minorAscii"/>
        </w:rPr>
        <w:t>qui doit être considérée comme une contribution au plan de financement global du projet. Les projets sélectionnés bénéficieront d’un cofinancement partiel des dépenses qui correspond à un taux d’aide appliqué à l’assiette des coûts éligibles et retenus du projet, dans la limite des taux d’intervention maximaux autorisés par les délibérations du Conseil d’administration de l’ADEME</w:t>
      </w:r>
      <w:r w:rsidRPr="1DEC85F3" w:rsidR="3276F5A6">
        <w:rPr>
          <w:rFonts w:cs="Calibri" w:cstheme="minorAscii"/>
        </w:rPr>
        <w:t>.</w:t>
      </w:r>
      <w:r w:rsidRPr="1DEC85F3" w:rsidR="133C37B2">
        <w:rPr>
          <w:rFonts w:cs="Calibri" w:cstheme="minorAscii"/>
        </w:rPr>
        <w:t xml:space="preserve"> </w:t>
      </w:r>
    </w:p>
    <w:p w:rsidRPr="00416797" w:rsidR="00482234" w:rsidP="002B2C38" w:rsidRDefault="00BC4F58" w14:paraId="5A6221AA" w14:textId="546B48EC">
      <w:pPr>
        <w:jc w:val="both"/>
        <w:rPr>
          <w:rFonts w:cstheme="minorHAnsi"/>
        </w:rPr>
      </w:pPr>
      <w:r w:rsidRPr="00416797">
        <w:rPr>
          <w:rFonts w:cstheme="minorHAnsi"/>
        </w:rPr>
        <w:t xml:space="preserve">Les dépenses éligibles sont détaillées dans les systèmes d’aides de l’ADEME </w:t>
      </w:r>
      <w:r w:rsidRPr="00416797" w:rsidR="00482234">
        <w:rPr>
          <w:rFonts w:cstheme="minorHAnsi"/>
        </w:rPr>
        <w:t xml:space="preserve">disponibles à la page suivante : </w:t>
      </w:r>
      <w:hyperlink w:history="1" r:id="rId18">
        <w:r w:rsidRPr="009001E6" w:rsidR="00DF66B5">
          <w:rPr>
            <w:rStyle w:val="Lienhypertexte"/>
            <w:rFonts w:cstheme="minorHAnsi"/>
          </w:rPr>
          <w:t>https://www.ademe.fr/aides-financieres-lademe</w:t>
        </w:r>
      </w:hyperlink>
      <w:r w:rsidRPr="00416797" w:rsidR="00482234">
        <w:rPr>
          <w:rFonts w:cstheme="minorHAnsi"/>
        </w:rPr>
        <w:t>.</w:t>
      </w:r>
      <w:r w:rsidRPr="00416797" w:rsidR="00705982">
        <w:rPr>
          <w:rFonts w:cstheme="minorHAnsi"/>
        </w:rPr>
        <w:t xml:space="preserve"> </w:t>
      </w:r>
      <w:r w:rsidRPr="00416797" w:rsidR="00482234">
        <w:rPr>
          <w:rFonts w:cstheme="minorHAnsi"/>
        </w:rPr>
        <w:t>Il s’agit notamment des documents suivants :</w:t>
      </w:r>
    </w:p>
    <w:p w:rsidRPr="00416797" w:rsidR="00482234" w:rsidP="1DEC85F3" w:rsidRDefault="00482234" w14:paraId="186ED4BB" w14:textId="11E649ED">
      <w:pPr>
        <w:pStyle w:val="Normal"/>
        <w:spacing w:after="0"/>
        <w:ind w:left="708"/>
        <w:jc w:val="both"/>
        <w:rPr>
          <w:rFonts w:cs="Calibri" w:cstheme="minorAscii"/>
        </w:rPr>
      </w:pPr>
      <w:r w:rsidRPr="1DEC85F3" w:rsidR="0CB18FE9">
        <w:rPr>
          <w:rFonts w:cs="Calibri" w:cstheme="minorAscii"/>
        </w:rPr>
        <w:t>- Système d’aides à la connaissance</w:t>
      </w:r>
      <w:r w:rsidRPr="1DEC85F3" w:rsidR="3276F5A6">
        <w:rPr>
          <w:rFonts w:cs="Calibri" w:cstheme="minorAscii"/>
        </w:rPr>
        <w:t> ;</w:t>
      </w:r>
    </w:p>
    <w:p w:rsidR="00482234" w:rsidP="00A70F5D" w:rsidRDefault="00482234" w14:paraId="66945E5B" w14:textId="0F950640">
      <w:pPr>
        <w:spacing w:after="0"/>
        <w:ind w:left="708"/>
        <w:jc w:val="both"/>
        <w:rPr>
          <w:rFonts w:cstheme="minorHAnsi"/>
        </w:rPr>
      </w:pPr>
      <w:r w:rsidRPr="00416797">
        <w:rPr>
          <w:rFonts w:cstheme="minorHAnsi"/>
        </w:rPr>
        <w:t>- Système d’aides au changement de comportement</w:t>
      </w:r>
      <w:r w:rsidRPr="00416797" w:rsidR="00BC4F58">
        <w:rPr>
          <w:rFonts w:cstheme="minorHAnsi"/>
        </w:rPr>
        <w:t>.</w:t>
      </w:r>
    </w:p>
    <w:p w:rsidRPr="00416797" w:rsidR="00D12095" w:rsidP="00A70F5D" w:rsidRDefault="00D12095" w14:paraId="5FA51288" w14:textId="77777777">
      <w:pPr>
        <w:spacing w:after="0"/>
        <w:ind w:left="708"/>
        <w:jc w:val="both"/>
        <w:rPr>
          <w:rFonts w:cstheme="minorHAnsi"/>
        </w:rPr>
      </w:pPr>
    </w:p>
    <w:p w:rsidR="00491740" w:rsidP="003059E0" w:rsidRDefault="00491740" w14:paraId="149C8392" w14:textId="4801FDD6">
      <w:pPr>
        <w:jc w:val="both"/>
        <w:rPr>
          <w:rFonts w:cstheme="minorHAnsi"/>
        </w:rPr>
      </w:pPr>
      <w:r w:rsidRPr="00416797">
        <w:rPr>
          <w:rFonts w:cstheme="minorHAnsi"/>
        </w:rPr>
        <w:t xml:space="preserve">Un guide des dépenses peut être téléchargé depuis la plateforme Agir : </w:t>
      </w:r>
      <w:hyperlink w:history="1" r:id="rId19">
        <w:r w:rsidRPr="009001E6" w:rsidR="004F44AB">
          <w:rPr>
            <w:rStyle w:val="Lienhypertexte"/>
            <w:rFonts w:cstheme="minorHAnsi"/>
          </w:rPr>
          <w:t>https://agirpourlatransition.ademe.fr/entreprises/sites/default/files/Guide%20des%20d%C3%A9penses%20ADEME.pdf</w:t>
        </w:r>
      </w:hyperlink>
      <w:r w:rsidR="003827B3">
        <w:rPr>
          <w:rFonts w:cstheme="minorHAnsi"/>
        </w:rPr>
        <w:t>.</w:t>
      </w:r>
    </w:p>
    <w:p w:rsidRPr="00416797" w:rsidR="00482234" w:rsidP="008E26BE" w:rsidRDefault="00482234" w14:paraId="29081E28" w14:textId="77777777">
      <w:pPr>
        <w:keepNext/>
        <w:jc w:val="both"/>
        <w:rPr>
          <w:rFonts w:cstheme="minorHAnsi"/>
        </w:rPr>
      </w:pPr>
      <w:r w:rsidRPr="00416797">
        <w:rPr>
          <w:rFonts w:cstheme="minorHAnsi"/>
        </w:rPr>
        <w:t>Parmi les coûts non éligibles et/ou non retenus (de manière non exhaustive) :</w:t>
      </w:r>
    </w:p>
    <w:p w:rsidRPr="00416797" w:rsidR="00482234" w:rsidP="008E26BE" w:rsidRDefault="00482234" w14:paraId="37799CF4" w14:textId="77777777">
      <w:pPr>
        <w:keepNext/>
        <w:spacing w:after="0"/>
        <w:ind w:left="709"/>
        <w:jc w:val="both"/>
        <w:rPr>
          <w:rFonts w:cstheme="minorHAnsi"/>
        </w:rPr>
      </w:pPr>
      <w:r w:rsidRPr="00416797">
        <w:rPr>
          <w:rFonts w:cstheme="minorHAnsi"/>
        </w:rPr>
        <w:t>- La rémunération et les charges sociales des personnels de la fonction publique ;</w:t>
      </w:r>
    </w:p>
    <w:p w:rsidRPr="00416797" w:rsidR="00482234" w:rsidP="008E26BE" w:rsidRDefault="00482234" w14:paraId="4F870DDD" w14:textId="77777777">
      <w:pPr>
        <w:keepNext/>
        <w:spacing w:after="0"/>
        <w:ind w:left="709"/>
        <w:jc w:val="both"/>
        <w:rPr>
          <w:rFonts w:cstheme="minorHAnsi"/>
        </w:rPr>
      </w:pPr>
      <w:r w:rsidRPr="00416797">
        <w:rPr>
          <w:rFonts w:cstheme="minorHAnsi"/>
        </w:rPr>
        <w:t>- Le bénévolat ;</w:t>
      </w:r>
    </w:p>
    <w:p w:rsidRPr="00416797" w:rsidR="00482234" w:rsidP="008E26BE" w:rsidRDefault="00482234" w14:paraId="0B2BAD3B" w14:textId="5BAC537D">
      <w:pPr>
        <w:keepNext/>
        <w:spacing w:after="0"/>
        <w:ind w:left="709"/>
        <w:jc w:val="both"/>
        <w:rPr>
          <w:rFonts w:cstheme="minorHAnsi"/>
        </w:rPr>
      </w:pPr>
      <w:r w:rsidRPr="00416797">
        <w:rPr>
          <w:rFonts w:cstheme="minorHAnsi"/>
        </w:rPr>
        <w:t>- Les frais de fonctionnement de la structure</w:t>
      </w:r>
      <w:r w:rsidR="004F44AB">
        <w:rPr>
          <w:rFonts w:cstheme="minorHAnsi"/>
        </w:rPr>
        <w:t xml:space="preserve"> candidate</w:t>
      </w:r>
      <w:r w:rsidRPr="00416797">
        <w:rPr>
          <w:rFonts w:cstheme="minorHAnsi"/>
        </w:rPr>
        <w:t xml:space="preserve"> non imputables au projet ;</w:t>
      </w:r>
    </w:p>
    <w:p w:rsidR="00BC4F58" w:rsidP="1DEC85F3" w:rsidRDefault="00482234" w14:paraId="0B79E295" w14:textId="75C8415D" w14:noSpellErr="1">
      <w:pPr>
        <w:spacing w:after="0"/>
        <w:ind w:left="708"/>
        <w:jc w:val="both"/>
        <w:rPr>
          <w:rFonts w:cs="Calibri" w:cstheme="minorAscii"/>
        </w:rPr>
      </w:pPr>
      <w:r w:rsidRPr="1DEC85F3" w:rsidR="0CB18FE9">
        <w:rPr>
          <w:rFonts w:cs="Calibri" w:cstheme="minorAscii"/>
        </w:rPr>
        <w:t>- Les impôts.</w:t>
      </w:r>
    </w:p>
    <w:p w:rsidR="00D96456" w:rsidP="1DEC85F3" w:rsidRDefault="00D96456" w14:paraId="3C47FCEA" w14:textId="77777777" w14:noSpellErr="1">
      <w:pPr>
        <w:spacing w:after="0"/>
        <w:jc w:val="both"/>
        <w:rPr>
          <w:rFonts w:cs="Calibri" w:cstheme="minorAscii"/>
        </w:rPr>
      </w:pPr>
    </w:p>
    <w:p w:rsidRPr="00416797" w:rsidR="00D96456" w:rsidP="1DEC85F3" w:rsidRDefault="00D96456" w14:paraId="3A39EBF8" w14:textId="54E95CE5" w14:noSpellErr="1">
      <w:pPr>
        <w:spacing w:after="0"/>
        <w:jc w:val="both"/>
        <w:rPr>
          <w:rFonts w:cs="Calibri" w:cstheme="minorAscii"/>
        </w:rPr>
      </w:pPr>
      <w:r w:rsidRPr="1DEC85F3" w:rsidR="4D346B29">
        <w:rPr>
          <w:rFonts w:cs="Calibri" w:cstheme="minorAscii"/>
        </w:rPr>
        <w:t xml:space="preserve">L’octroi définitif de l’aide sera </w:t>
      </w:r>
      <w:r w:rsidRPr="1DEC85F3" w:rsidR="4D346B29">
        <w:rPr>
          <w:rFonts w:cs="Calibri" w:cstheme="minorAscii"/>
        </w:rPr>
        <w:t>formalisé</w:t>
      </w:r>
      <w:r w:rsidRPr="1DEC85F3" w:rsidR="4D346B29">
        <w:rPr>
          <w:rFonts w:cs="Calibri" w:cstheme="minorAscii"/>
        </w:rPr>
        <w:t xml:space="preserve"> par la signature d’un contrat de financement</w:t>
      </w:r>
      <w:r w:rsidRPr="1DEC85F3" w:rsidR="4D346B29">
        <w:rPr>
          <w:rFonts w:cs="Calibri" w:cstheme="minorAscii"/>
        </w:rPr>
        <w:t xml:space="preserve"> de manière dématérialisé</w:t>
      </w:r>
      <w:r w:rsidRPr="1DEC85F3" w:rsidR="4D346B29">
        <w:rPr>
          <w:rFonts w:cs="Calibri" w:cstheme="minorAscii"/>
        </w:rPr>
        <w:t xml:space="preserve"> s’appuyant sur les Règles </w:t>
      </w:r>
      <w:r w:rsidRPr="1DEC85F3" w:rsidR="4D346B29">
        <w:rPr>
          <w:rFonts w:cs="Calibri" w:cstheme="minorAscii"/>
        </w:rPr>
        <w:t>générales d’attribution des aides de l’ADEME</w:t>
      </w:r>
      <w:ins w:author="NICOMEDI Iris" w:date="2023-11-23T10:05:00Z" w:id="129">
        <w:r w:rsidR="00646C5E">
          <w:rPr>
            <w:rStyle w:val="Appelnotedebasdep"/>
            <w:rFonts w:cstheme="minorHAnsi"/>
          </w:rPr>
          <w:footnoteReference w:id="13"/>
        </w:r>
      </w:ins>
      <w:r w:rsidRPr="1DEC85F3" w:rsidR="674D6A6F">
        <w:rPr>
          <w:rFonts w:cs="Calibri" w:cstheme="minorAscii"/>
        </w:rPr>
        <w:t>.</w:t>
      </w:r>
    </w:p>
    <w:p w:rsidRPr="008E26BE" w:rsidR="00E54A15" w:rsidP="008E26BE" w:rsidRDefault="00530C75" w14:paraId="4C236CBC" w14:textId="02CAC407" w14:noSpellErr="1">
      <w:pPr>
        <w:pStyle w:val="Titre1"/>
        <w:numPr>
          <w:ilvl w:val="0"/>
          <w:numId w:val="43"/>
        </w:numPr>
        <w:spacing w:after="240"/>
        <w:rPr>
          <w:b w:val="1"/>
          <w:bCs w:val="1"/>
        </w:rPr>
      </w:pPr>
      <w:bookmarkStart w:name="_Toc1592884005" w:id="1066005197"/>
      <w:r w:rsidRPr="1DEC85F3" w:rsidR="7E7847C2">
        <w:rPr>
          <w:b w:val="1"/>
          <w:bCs w:val="1"/>
        </w:rPr>
        <w:t>Contact</w:t>
      </w:r>
      <w:r w:rsidRPr="1DEC85F3" w:rsidR="4F27E2E1">
        <w:rPr>
          <w:b w:val="1"/>
          <w:bCs w:val="1"/>
        </w:rPr>
        <w:t xml:space="preserve"> ADEME</w:t>
      </w:r>
      <w:bookmarkEnd w:id="1066005197"/>
    </w:p>
    <w:p w:rsidR="004D12C8" w:rsidP="008E26BE" w:rsidRDefault="001E10D8" w14:paraId="6A0BAA31" w14:textId="57457741">
      <w:pPr>
        <w:jc w:val="both"/>
        <w:rPr>
          <w:rFonts w:eastAsiaTheme="majorEastAsia" w:cstheme="minorHAnsi"/>
        </w:rPr>
      </w:pPr>
      <w:r w:rsidRPr="00416797">
        <w:rPr>
          <w:rFonts w:eastAsiaTheme="majorEastAsia" w:cstheme="minorHAnsi"/>
        </w:rPr>
        <w:t xml:space="preserve">Pour toute information complémentaire relative à cet appel à projets, vous pouvez contacter l’ADEME par </w:t>
      </w:r>
      <w:r w:rsidR="00146C54">
        <w:rPr>
          <w:rFonts w:eastAsiaTheme="majorEastAsia" w:cstheme="minorHAnsi"/>
        </w:rPr>
        <w:t>courriel</w:t>
      </w:r>
      <w:r w:rsidRPr="00416797">
        <w:rPr>
          <w:rFonts w:eastAsiaTheme="majorEastAsia" w:cstheme="minorHAnsi"/>
        </w:rPr>
        <w:t xml:space="preserve"> à l’adresse suivante</w:t>
      </w:r>
      <w:r w:rsidR="008F635F">
        <w:rPr>
          <w:rFonts w:eastAsiaTheme="majorEastAsia" w:cstheme="minorHAnsi"/>
        </w:rPr>
        <w:t> </w:t>
      </w:r>
      <w:r w:rsidRPr="00416797">
        <w:rPr>
          <w:rFonts w:eastAsiaTheme="majorEastAsia" w:cstheme="minorHAnsi"/>
        </w:rPr>
        <w:t xml:space="preserve">: </w:t>
      </w:r>
      <w:hyperlink w:history="1" r:id="rId20">
        <w:r w:rsidRPr="00E13C1A" w:rsidR="004F363B">
          <w:rPr>
            <w:rStyle w:val="Lienhypertexte"/>
            <w:rFonts w:eastAsiaTheme="majorEastAsia" w:cstheme="minorHAnsi"/>
          </w:rPr>
          <w:t>aides.international@ademe.fr</w:t>
        </w:r>
      </w:hyperlink>
      <w:r w:rsidR="004F363B">
        <w:rPr>
          <w:rFonts w:eastAsiaTheme="majorEastAsia" w:cstheme="minorHAnsi"/>
        </w:rPr>
        <w:t> </w:t>
      </w:r>
      <w:r w:rsidR="008F635F">
        <w:rPr>
          <w:rFonts w:eastAsiaTheme="majorEastAsia" w:cstheme="minorHAnsi"/>
        </w:rPr>
        <w:t xml:space="preserve">en précisant dans l’objet du </w:t>
      </w:r>
      <w:r w:rsidR="00146C54">
        <w:rPr>
          <w:rFonts w:eastAsiaTheme="majorEastAsia" w:cstheme="minorHAnsi"/>
        </w:rPr>
        <w:t>courriel</w:t>
      </w:r>
      <w:r w:rsidR="008F635F">
        <w:rPr>
          <w:rFonts w:eastAsiaTheme="majorEastAsia" w:cstheme="minorHAnsi"/>
        </w:rPr>
        <w:t xml:space="preserve"> </w:t>
      </w:r>
      <w:r w:rsidRPr="00932FBC" w:rsidR="008F635F">
        <w:rPr>
          <w:rFonts w:eastAsiaTheme="majorEastAsia" w:cstheme="minorHAnsi"/>
        </w:rPr>
        <w:t>« </w:t>
      </w:r>
      <w:r w:rsidRPr="00932FBC" w:rsidR="008F635F">
        <w:rPr>
          <w:rFonts w:cstheme="minorHAnsi"/>
        </w:rPr>
        <w:t>AAP 202</w:t>
      </w:r>
      <w:r w:rsidRPr="00932FBC" w:rsidR="00932FBC">
        <w:rPr>
          <w:rFonts w:cstheme="minorHAnsi"/>
        </w:rPr>
        <w:t>3/202</w:t>
      </w:r>
      <w:r w:rsidRPr="00932FBC" w:rsidR="008F635F">
        <w:rPr>
          <w:rFonts w:cstheme="minorHAnsi"/>
        </w:rPr>
        <w:t>4…</w:t>
      </w:r>
      <w:r w:rsidR="008F635F">
        <w:rPr>
          <w:rFonts w:cstheme="minorHAnsi"/>
        </w:rPr>
        <w:t> »</w:t>
      </w:r>
      <w:r w:rsidR="004F363B">
        <w:rPr>
          <w:rFonts w:eastAsiaTheme="majorEastAsia" w:cstheme="minorHAnsi"/>
        </w:rPr>
        <w:t>.</w:t>
      </w:r>
    </w:p>
    <w:p w:rsidR="004D12C8" w:rsidRDefault="004D12C8" w14:paraId="1EFCE99C" w14:textId="77777777">
      <w:pPr>
        <w:rPr>
          <w:rFonts w:eastAsiaTheme="majorEastAsia" w:cstheme="minorHAnsi"/>
        </w:rPr>
      </w:pPr>
      <w:r>
        <w:rPr>
          <w:rFonts w:eastAsiaTheme="majorEastAsia" w:cstheme="minorHAnsi"/>
        </w:rPr>
        <w:br w:type="page"/>
      </w:r>
    </w:p>
    <w:p w:rsidRPr="00A41FCB" w:rsidR="003874A7" w:rsidP="00483A5A" w:rsidRDefault="003874A7" w14:paraId="470A57B0" w14:textId="50409CF9" w14:noSpellErr="1">
      <w:pPr>
        <w:pStyle w:val="Titre1"/>
        <w:jc w:val="center"/>
        <w:rPr>
          <w:b w:val="1"/>
          <w:bCs w:val="1"/>
        </w:rPr>
      </w:pPr>
      <w:bookmarkStart w:name="_Toc72229579" w:id="1089420278"/>
      <w:r w:rsidRPr="1DEC85F3" w:rsidR="6E22B8F7">
        <w:rPr>
          <w:b w:val="1"/>
          <w:bCs w:val="1"/>
        </w:rPr>
        <w:t>Annexe I</w:t>
      </w:r>
      <w:r w:rsidRPr="1DEC85F3" w:rsidR="2CB75C87">
        <w:rPr>
          <w:b w:val="1"/>
          <w:bCs w:val="1"/>
        </w:rPr>
        <w:t xml:space="preserve"> – </w:t>
      </w:r>
      <w:r w:rsidRPr="1DEC85F3" w:rsidR="33F8BC54">
        <w:rPr>
          <w:b w:val="1"/>
          <w:bCs w:val="1"/>
        </w:rPr>
        <w:t>Exemples de c</w:t>
      </w:r>
      <w:r w:rsidRPr="1DEC85F3" w:rsidR="60085312">
        <w:rPr>
          <w:b w:val="1"/>
          <w:bCs w:val="1"/>
        </w:rPr>
        <w:t>ontributions françaises</w:t>
      </w:r>
      <w:r w:rsidRPr="1DEC85F3" w:rsidR="6E22B8F7">
        <w:rPr>
          <w:b w:val="1"/>
          <w:bCs w:val="1"/>
        </w:rPr>
        <w:t xml:space="preserve"> </w:t>
      </w:r>
      <w:r w:rsidRPr="1DEC85F3" w:rsidR="33F8BC54">
        <w:rPr>
          <w:b w:val="1"/>
          <w:bCs w:val="1"/>
        </w:rPr>
        <w:t>à des initiatives multilatérales en lien avec la transition écologique</w:t>
      </w:r>
      <w:bookmarkEnd w:id="1089420278"/>
    </w:p>
    <w:p w:rsidRPr="00A41FCB" w:rsidR="003874A7" w:rsidP="00035FEB" w:rsidRDefault="003874A7" w14:paraId="1E507B6C" w14:textId="77777777">
      <w:pPr>
        <w:rPr>
          <w:rFonts w:eastAsiaTheme="majorEastAsia" w:cstheme="minorHAnsi"/>
          <w:b/>
          <w:sz w:val="28"/>
          <w:szCs w:val="28"/>
          <w:u w:val="single"/>
        </w:rPr>
      </w:pPr>
    </w:p>
    <w:p w:rsidRPr="00A41FCB" w:rsidR="00241F9E" w:rsidP="00A41FCB" w:rsidRDefault="00241F9E" w14:paraId="64B6E6C7" w14:textId="05B49214">
      <w:pPr>
        <w:jc w:val="both"/>
        <w:rPr>
          <w:rFonts w:eastAsiaTheme="majorEastAsia" w:cstheme="minorHAnsi"/>
          <w:bCs/>
        </w:rPr>
      </w:pPr>
      <w:r w:rsidRPr="00A41FCB">
        <w:rPr>
          <w:rFonts w:eastAsiaTheme="majorEastAsia" w:cstheme="minorHAnsi"/>
          <w:bCs/>
        </w:rPr>
        <w:t xml:space="preserve">A titre </w:t>
      </w:r>
      <w:r w:rsidRPr="00A41FCB" w:rsidR="001157FB">
        <w:rPr>
          <w:rFonts w:eastAsiaTheme="majorEastAsia" w:cstheme="minorHAnsi"/>
          <w:bCs/>
        </w:rPr>
        <w:t>informatif</w:t>
      </w:r>
      <w:r w:rsidRPr="00A41FCB">
        <w:rPr>
          <w:rFonts w:eastAsiaTheme="majorEastAsia" w:cstheme="minorHAnsi"/>
          <w:bCs/>
        </w:rPr>
        <w:t xml:space="preserve"> nous indiquons </w:t>
      </w:r>
      <w:r w:rsidRPr="00A41FCB" w:rsidR="00D14327">
        <w:rPr>
          <w:rFonts w:eastAsiaTheme="majorEastAsia" w:cstheme="minorHAnsi"/>
          <w:bCs/>
        </w:rPr>
        <w:t>ci-après des exemples de contributions françaises à des initiatives multilatérales qui bénéficient d’un soutien de l’ADEME :</w:t>
      </w:r>
    </w:p>
    <w:p w:rsidRPr="00A41FCB" w:rsidR="00D14327" w:rsidP="00A41FCB" w:rsidRDefault="00241F9E" w14:paraId="1C1CB929" w14:textId="1AF9C0EA">
      <w:pPr>
        <w:pStyle w:val="Paragraphedeliste"/>
        <w:numPr>
          <w:ilvl w:val="0"/>
          <w:numId w:val="45"/>
        </w:numPr>
        <w:jc w:val="both"/>
        <w:rPr>
          <w:rFonts w:eastAsiaTheme="majorEastAsia" w:cstheme="minorHAnsi"/>
          <w:bCs/>
        </w:rPr>
      </w:pPr>
      <w:r w:rsidRPr="00A41FCB">
        <w:rPr>
          <w:rFonts w:eastAsiaTheme="majorEastAsia" w:cstheme="minorHAnsi"/>
          <w:bCs/>
        </w:rPr>
        <w:t>Fonds Mondial pour le Développement des Villes (FMDV)</w:t>
      </w:r>
      <w:r w:rsidRPr="00A41FCB" w:rsidR="00D14327">
        <w:rPr>
          <w:rFonts w:eastAsiaTheme="majorEastAsia" w:cstheme="minorHAnsi"/>
          <w:bCs/>
        </w:rPr>
        <w:t> : soutien ADEME pour le n</w:t>
      </w:r>
      <w:r w:rsidRPr="00A41FCB">
        <w:rPr>
          <w:rFonts w:eastAsiaTheme="majorEastAsia" w:cstheme="minorHAnsi"/>
          <w:bCs/>
        </w:rPr>
        <w:t xml:space="preserve">ouveau focus </w:t>
      </w:r>
      <w:r w:rsidRPr="00A41FCB" w:rsidR="00D14327">
        <w:rPr>
          <w:rFonts w:eastAsiaTheme="majorEastAsia" w:cstheme="minorHAnsi"/>
          <w:bCs/>
        </w:rPr>
        <w:t>« </w:t>
      </w:r>
      <w:r w:rsidRPr="00A41FCB">
        <w:rPr>
          <w:rFonts w:eastAsiaTheme="majorEastAsia" w:cstheme="minorHAnsi"/>
          <w:bCs/>
        </w:rPr>
        <w:t>adaptation au changement climatique</w:t>
      </w:r>
      <w:r w:rsidRPr="00A41FCB" w:rsidR="00D14327">
        <w:rPr>
          <w:rFonts w:eastAsiaTheme="majorEastAsia" w:cstheme="minorHAnsi"/>
          <w:bCs/>
        </w:rPr>
        <w:t> »</w:t>
      </w:r>
      <w:r w:rsidRPr="00A41FCB">
        <w:rPr>
          <w:rFonts w:eastAsiaTheme="majorEastAsia" w:cstheme="minorHAnsi"/>
          <w:bCs/>
        </w:rPr>
        <w:t xml:space="preserve"> du Prix International pour l’Innovation du financement de la Transition Climat des villes et territoires</w:t>
      </w:r>
      <w:r w:rsidRPr="00A41FCB" w:rsidR="00D14327">
        <w:rPr>
          <w:rFonts w:eastAsiaTheme="majorEastAsia" w:cstheme="minorHAnsi"/>
          <w:bCs/>
        </w:rPr>
        <w:t> ;</w:t>
      </w:r>
    </w:p>
    <w:p w:rsidRPr="00A41FCB" w:rsidR="00D14327" w:rsidP="00A41FCB" w:rsidRDefault="00D14327" w14:paraId="50B71EEA" w14:textId="01E4DDAB">
      <w:pPr>
        <w:pStyle w:val="Paragraphedeliste"/>
        <w:numPr>
          <w:ilvl w:val="0"/>
          <w:numId w:val="45"/>
        </w:numPr>
        <w:jc w:val="both"/>
        <w:rPr>
          <w:rFonts w:eastAsiaTheme="majorEastAsia" w:cstheme="minorHAnsi"/>
          <w:bCs/>
        </w:rPr>
      </w:pPr>
      <w:r w:rsidRPr="00A41FCB">
        <w:rPr>
          <w:rFonts w:eastAsiaTheme="majorEastAsia" w:cstheme="minorHAnsi"/>
          <w:bCs/>
        </w:rPr>
        <w:t xml:space="preserve">Mobilise </w:t>
      </w:r>
      <w:proofErr w:type="spellStart"/>
      <w:r w:rsidRPr="00A41FCB">
        <w:rPr>
          <w:rFonts w:eastAsiaTheme="majorEastAsia" w:cstheme="minorHAnsi"/>
          <w:bCs/>
        </w:rPr>
        <w:t>Your</w:t>
      </w:r>
      <w:proofErr w:type="spellEnd"/>
      <w:r w:rsidRPr="00A41FCB">
        <w:rPr>
          <w:rFonts w:eastAsiaTheme="majorEastAsia" w:cstheme="minorHAnsi"/>
          <w:bCs/>
        </w:rPr>
        <w:t xml:space="preserve"> City (MYC) </w:t>
      </w:r>
      <w:r w:rsidRPr="00A41FCB" w:rsidR="00241F9E">
        <w:rPr>
          <w:rFonts w:eastAsiaTheme="majorEastAsia" w:cstheme="minorHAnsi"/>
          <w:bCs/>
        </w:rPr>
        <w:t xml:space="preserve">: Renforcement de la prise en compte de l'adaptation de l'aménagement urbain </w:t>
      </w:r>
      <w:r w:rsidR="005710D9">
        <w:rPr>
          <w:rFonts w:eastAsiaTheme="majorEastAsia" w:cstheme="minorHAnsi"/>
          <w:bCs/>
        </w:rPr>
        <w:t xml:space="preserve">au </w:t>
      </w:r>
      <w:r w:rsidRPr="00A41FCB">
        <w:rPr>
          <w:rFonts w:eastAsiaTheme="majorEastAsia" w:cstheme="minorHAnsi"/>
          <w:bCs/>
        </w:rPr>
        <w:t xml:space="preserve">changement climatique </w:t>
      </w:r>
      <w:r w:rsidRPr="00A41FCB" w:rsidR="00241F9E">
        <w:rPr>
          <w:rFonts w:eastAsiaTheme="majorEastAsia" w:cstheme="minorHAnsi"/>
          <w:bCs/>
        </w:rPr>
        <w:t>au travers d'une approche croisée</w:t>
      </w:r>
      <w:r w:rsidRPr="00A41FCB">
        <w:rPr>
          <w:rFonts w:eastAsiaTheme="majorEastAsia" w:cstheme="minorHAnsi"/>
          <w:bCs/>
        </w:rPr>
        <w:t> ;</w:t>
      </w:r>
    </w:p>
    <w:p w:rsidR="00A41FCB" w:rsidP="00C33739" w:rsidRDefault="00241F9E" w14:paraId="5683042C" w14:textId="6EBFDCDB">
      <w:pPr>
        <w:pStyle w:val="Paragraphedeliste"/>
        <w:numPr>
          <w:ilvl w:val="0"/>
          <w:numId w:val="45"/>
        </w:numPr>
        <w:jc w:val="both"/>
        <w:rPr>
          <w:rFonts w:eastAsiaTheme="majorEastAsia" w:cstheme="minorHAnsi"/>
          <w:bCs/>
        </w:rPr>
      </w:pPr>
      <w:proofErr w:type="spellStart"/>
      <w:r w:rsidRPr="00A41FCB">
        <w:rPr>
          <w:rFonts w:eastAsiaTheme="majorEastAsia" w:cstheme="minorHAnsi"/>
          <w:bCs/>
        </w:rPr>
        <w:t>Climate</w:t>
      </w:r>
      <w:proofErr w:type="spellEnd"/>
      <w:r w:rsidRPr="00A41FCB">
        <w:rPr>
          <w:rFonts w:eastAsiaTheme="majorEastAsia" w:cstheme="minorHAnsi"/>
          <w:bCs/>
        </w:rPr>
        <w:t xml:space="preserve"> Chance : appui </w:t>
      </w:r>
      <w:r w:rsidRPr="00A41FCB" w:rsidR="00D14327">
        <w:rPr>
          <w:rFonts w:eastAsiaTheme="majorEastAsia" w:cstheme="minorHAnsi"/>
          <w:bCs/>
        </w:rPr>
        <w:t>ADEME au</w:t>
      </w:r>
      <w:r w:rsidRPr="00A41FCB">
        <w:rPr>
          <w:rFonts w:eastAsiaTheme="majorEastAsia" w:cstheme="minorHAnsi"/>
          <w:bCs/>
        </w:rPr>
        <w:t xml:space="preserve"> renforcement d</w:t>
      </w:r>
      <w:r w:rsidRPr="00A41FCB" w:rsidR="00D14327">
        <w:rPr>
          <w:rFonts w:eastAsiaTheme="majorEastAsia" w:cstheme="minorHAnsi"/>
          <w:bCs/>
        </w:rPr>
        <w:t xml:space="preserve">es </w:t>
      </w:r>
      <w:r w:rsidRPr="00A41FCB">
        <w:rPr>
          <w:rFonts w:eastAsiaTheme="majorEastAsia" w:cstheme="minorHAnsi"/>
          <w:bCs/>
        </w:rPr>
        <w:t>actions sur l’adaptation au changement climatique</w:t>
      </w:r>
      <w:r w:rsidR="00A41FCB">
        <w:rPr>
          <w:rFonts w:eastAsiaTheme="majorEastAsia" w:cstheme="minorHAnsi"/>
          <w:bCs/>
        </w:rPr>
        <w:t> ;</w:t>
      </w:r>
    </w:p>
    <w:p w:rsidRPr="00A41FCB" w:rsidR="001157FB" w:rsidP="00C33739" w:rsidRDefault="005034B1" w14:paraId="1DB49270" w14:textId="29D11E45">
      <w:pPr>
        <w:pStyle w:val="Paragraphedeliste"/>
        <w:numPr>
          <w:ilvl w:val="0"/>
          <w:numId w:val="45"/>
        </w:numPr>
        <w:jc w:val="both"/>
        <w:rPr>
          <w:rFonts w:eastAsiaTheme="majorEastAsia" w:cstheme="minorHAnsi"/>
          <w:bCs/>
        </w:rPr>
      </w:pPr>
      <w:r w:rsidRPr="1DEC85F3" w:rsidR="278FD8B6">
        <w:rPr>
          <w:rFonts w:eastAsia="" w:cs="Calibri" w:eastAsiaTheme="majorEastAsia" w:cstheme="minorAscii"/>
        </w:rPr>
        <w:t>Global</w:t>
      </w:r>
      <w:r w:rsidRPr="1DEC85F3" w:rsidR="194383D7">
        <w:rPr>
          <w:rFonts w:eastAsia="" w:cs="Calibri" w:eastAsiaTheme="majorEastAsia" w:cstheme="minorAscii"/>
        </w:rPr>
        <w:t xml:space="preserve"> Alliance for </w:t>
      </w:r>
      <w:r w:rsidRPr="1DEC85F3" w:rsidR="278FD8B6">
        <w:rPr>
          <w:rFonts w:eastAsia="" w:cs="Calibri" w:eastAsiaTheme="majorEastAsia" w:cstheme="minorAscii"/>
        </w:rPr>
        <w:t>B</w:t>
      </w:r>
      <w:r w:rsidRPr="1DEC85F3" w:rsidR="194383D7">
        <w:rPr>
          <w:rFonts w:eastAsia="" w:cs="Calibri" w:eastAsiaTheme="majorEastAsia" w:cstheme="minorAscii"/>
        </w:rPr>
        <w:t xml:space="preserve">uildings and </w:t>
      </w:r>
      <w:r w:rsidRPr="1DEC85F3" w:rsidR="278FD8B6">
        <w:rPr>
          <w:rFonts w:eastAsia="" w:cs="Calibri" w:eastAsiaTheme="majorEastAsia" w:cstheme="minorAscii"/>
        </w:rPr>
        <w:t>C</w:t>
      </w:r>
      <w:r w:rsidRPr="1DEC85F3" w:rsidR="194383D7">
        <w:rPr>
          <w:rFonts w:eastAsia="" w:cs="Calibri" w:eastAsiaTheme="majorEastAsia" w:cstheme="minorAscii"/>
        </w:rPr>
        <w:t xml:space="preserve">onstruction : </w:t>
      </w:r>
      <w:r w:rsidRPr="00A41FCB" w:rsidR="79B21649">
        <w:rPr/>
        <w:t xml:space="preserve"> </w:t>
      </w:r>
      <w:r w:rsidRPr="00A41FCB" w:rsidR="194383D7">
        <w:rPr/>
        <w:t>appui</w:t>
      </w:r>
      <w:r w:rsidRPr="00A41FCB" w:rsidR="278FD8B6">
        <w:rPr/>
        <w:t xml:space="preserve"> </w:t>
      </w:r>
      <w:r w:rsidRPr="00A41FCB" w:rsidR="194383D7">
        <w:rPr/>
        <w:t xml:space="preserve">ADEME à l’Observatoire de l’Immobilier Durable (OID) qui assure </w:t>
      </w:r>
      <w:r w:rsidRPr="00A41FCB" w:rsidR="278FD8B6">
        <w:rPr/>
        <w:t>le secrétariat du groupe</w:t>
      </w:r>
      <w:r w:rsidRPr="00A41FCB" w:rsidR="194383D7">
        <w:rPr/>
        <w:t xml:space="preserve"> de travail sur l’adaptation au changement climatique</w:t>
      </w:r>
      <w:r w:rsidRPr="00A41FCB" w:rsidR="001157FB">
        <w:rPr>
          <w:rStyle w:val="Appelnotedebasdep"/>
        </w:rPr>
        <w:footnoteReference w:id="14"/>
      </w:r>
      <w:r w:rsidRPr="00A41FCB" w:rsidR="79B21649">
        <w:rPr/>
        <w:t xml:space="preserve"> et l'Institut Français pour la performance du bâtiment (IFPEB), qui assure le secrétariat du groupe de travail sur la sobriété dans le Bâtiment.</w:t>
      </w:r>
    </w:p>
    <w:p w:rsidR="005034B1" w:rsidP="00C33739" w:rsidRDefault="00D14327" w14:paraId="3B3628FA" w14:textId="5E048240">
      <w:pPr>
        <w:jc w:val="both"/>
      </w:pPr>
      <w:r>
        <w:t xml:space="preserve"> </w:t>
      </w:r>
    </w:p>
    <w:p w:rsidR="003874A7" w:rsidP="00A41FCB" w:rsidRDefault="003874A7" w14:paraId="171ABF5E" w14:textId="77777777">
      <w:pPr>
        <w:jc w:val="both"/>
        <w:rPr>
          <w:rFonts w:eastAsiaTheme="majorEastAsia" w:cstheme="minorHAnsi"/>
          <w:b/>
          <w:sz w:val="28"/>
          <w:szCs w:val="28"/>
          <w:u w:val="single"/>
        </w:rPr>
      </w:pPr>
    </w:p>
    <w:p w:rsidR="00CC7402" w:rsidP="00A41FCB" w:rsidRDefault="00CC7402" w14:paraId="509449B2" w14:textId="77777777">
      <w:pPr>
        <w:jc w:val="both"/>
        <w:rPr>
          <w:rFonts w:eastAsiaTheme="majorEastAsia" w:cstheme="minorHAnsi"/>
          <w:b/>
          <w:sz w:val="28"/>
          <w:szCs w:val="28"/>
          <w:u w:val="single"/>
        </w:rPr>
      </w:pPr>
      <w:r>
        <w:rPr>
          <w:rFonts w:eastAsiaTheme="majorEastAsia" w:cstheme="minorHAnsi"/>
          <w:b/>
          <w:sz w:val="28"/>
          <w:szCs w:val="28"/>
          <w:u w:val="single"/>
        </w:rPr>
        <w:br w:type="page"/>
      </w:r>
    </w:p>
    <w:p w:rsidRPr="00483A5A" w:rsidR="00035FEB" w:rsidP="00483A5A" w:rsidRDefault="00035FEB" w14:paraId="03C87BA0" w14:textId="1A334A66" w14:noSpellErr="1">
      <w:pPr>
        <w:pStyle w:val="Titre1"/>
        <w:spacing w:after="240"/>
        <w:jc w:val="center"/>
        <w:rPr>
          <w:b w:val="1"/>
          <w:bCs w:val="1"/>
        </w:rPr>
      </w:pPr>
      <w:bookmarkStart w:name="_Toc401452711" w:id="1056415188"/>
      <w:r w:rsidRPr="1DEC85F3" w:rsidR="3083B6CB">
        <w:rPr>
          <w:b w:val="1"/>
          <w:bCs w:val="1"/>
        </w:rPr>
        <w:t>Annexe I</w:t>
      </w:r>
      <w:r w:rsidRPr="1DEC85F3" w:rsidR="2CB75C87">
        <w:rPr>
          <w:b w:val="1"/>
          <w:bCs w:val="1"/>
        </w:rPr>
        <w:t>I</w:t>
      </w:r>
      <w:r w:rsidRPr="1DEC85F3" w:rsidR="78924371">
        <w:rPr>
          <w:b w:val="1"/>
          <w:bCs w:val="1"/>
        </w:rPr>
        <w:t xml:space="preserve"> </w:t>
      </w:r>
      <w:r w:rsidRPr="1DEC85F3" w:rsidR="6ABA7BDA">
        <w:rPr>
          <w:b w:val="1"/>
          <w:bCs w:val="1"/>
        </w:rPr>
        <w:t>–</w:t>
      </w:r>
      <w:r w:rsidRPr="1DEC85F3" w:rsidR="3083B6CB">
        <w:rPr>
          <w:b w:val="1"/>
          <w:bCs w:val="1"/>
        </w:rPr>
        <w:t xml:space="preserve"> </w:t>
      </w:r>
      <w:r w:rsidRPr="1DEC85F3" w:rsidR="3486087F">
        <w:rPr>
          <w:b w:val="1"/>
          <w:bCs w:val="1"/>
        </w:rPr>
        <w:t>Caractéristiques d’une initiative multilatérale</w:t>
      </w:r>
      <w:r w:rsidRPr="1DEC85F3" w:rsidR="78924371">
        <w:rPr>
          <w:b w:val="1"/>
          <w:bCs w:val="1"/>
        </w:rPr>
        <w:t xml:space="preserve"> dans cet appel à projets</w:t>
      </w:r>
      <w:bookmarkEnd w:id="1056415188"/>
    </w:p>
    <w:p w:rsidR="00067EEA" w:rsidP="000A4B17" w:rsidRDefault="003059E0" w14:paraId="092DE35A" w14:textId="39ECCE12">
      <w:pPr>
        <w:jc w:val="both"/>
        <w:rPr>
          <w:lang w:eastAsia="fr-FR"/>
        </w:rPr>
      </w:pPr>
      <w:r>
        <w:rPr>
          <w:lang w:eastAsia="fr-FR"/>
        </w:rPr>
        <w:t>Dans le présent appel à projets, le terme « initiative multilatérale » désigne une coalition d’acteurs</w:t>
      </w:r>
      <w:r w:rsidR="000A4B17">
        <w:rPr>
          <w:lang w:eastAsia="fr-FR"/>
        </w:rPr>
        <w:t xml:space="preserve"> </w:t>
      </w:r>
      <w:r w:rsidRPr="008C3766" w:rsidR="000A4B17">
        <w:rPr>
          <w:lang w:eastAsia="fr-FR"/>
        </w:rPr>
        <w:t>déjà existante</w:t>
      </w:r>
      <w:r w:rsidR="000A4B17">
        <w:rPr>
          <w:lang w:eastAsia="fr-FR"/>
        </w:rPr>
        <w:t xml:space="preserve"> (avec une stratégie et des objectifs clairement formulés),</w:t>
      </w:r>
      <w:r>
        <w:rPr>
          <w:lang w:eastAsia="fr-FR"/>
        </w:rPr>
        <w:t xml:space="preserve"> menant des activités de coopération internationale ayant les caractéristiques suivantes : </w:t>
      </w:r>
    </w:p>
    <w:tbl>
      <w:tblPr>
        <w:tblStyle w:val="Grilledutableau"/>
        <w:tblW w:w="0" w:type="auto"/>
        <w:tblLook w:val="04A0" w:firstRow="1" w:lastRow="0" w:firstColumn="1" w:lastColumn="0" w:noHBand="0" w:noVBand="1"/>
      </w:tblPr>
      <w:tblGrid>
        <w:gridCol w:w="2263"/>
        <w:gridCol w:w="6753"/>
      </w:tblGrid>
      <w:tr w:rsidR="00067EEA" w:rsidTr="003924D0" w14:paraId="6B8EBFE9" w14:textId="77777777">
        <w:tc>
          <w:tcPr>
            <w:tcW w:w="2263" w:type="dxa"/>
          </w:tcPr>
          <w:p w:rsidR="00067EEA" w:rsidP="003924D0" w:rsidRDefault="00067EEA" w14:paraId="4077B27C" w14:textId="77777777">
            <w:pPr>
              <w:rPr>
                <w:lang w:eastAsia="fr-FR"/>
              </w:rPr>
            </w:pPr>
            <w:r>
              <w:rPr>
                <w:lang w:eastAsia="fr-FR"/>
              </w:rPr>
              <w:t>Enjeux globaux</w:t>
            </w:r>
          </w:p>
        </w:tc>
        <w:tc>
          <w:tcPr>
            <w:tcW w:w="6753" w:type="dxa"/>
          </w:tcPr>
          <w:p w:rsidR="00067EEA" w:rsidP="00000BE0" w:rsidRDefault="00067EEA" w14:paraId="4B072121" w14:textId="6E89886E">
            <w:pPr>
              <w:jc w:val="both"/>
              <w:rPr>
                <w:lang w:eastAsia="fr-FR"/>
              </w:rPr>
            </w:pPr>
            <w:r>
              <w:rPr>
                <w:lang w:eastAsia="fr-FR"/>
              </w:rPr>
              <w:t xml:space="preserve">L'initiative adresse </w:t>
            </w:r>
            <w:r w:rsidR="00641194">
              <w:rPr>
                <w:lang w:eastAsia="fr-FR"/>
              </w:rPr>
              <w:t>un ou plusieurs</w:t>
            </w:r>
            <w:r>
              <w:rPr>
                <w:lang w:eastAsia="fr-FR"/>
              </w:rPr>
              <w:t xml:space="preserve"> enjeux globaux</w:t>
            </w:r>
            <w:r w:rsidR="00641194">
              <w:rPr>
                <w:lang w:eastAsia="fr-FR"/>
              </w:rPr>
              <w:t xml:space="preserve"> et contribue à l’atteinte des </w:t>
            </w:r>
            <w:r w:rsidR="003059E0">
              <w:rPr>
                <w:lang w:eastAsia="fr-FR"/>
              </w:rPr>
              <w:t>O</w:t>
            </w:r>
            <w:r w:rsidR="00641194">
              <w:rPr>
                <w:lang w:eastAsia="fr-FR"/>
              </w:rPr>
              <w:t xml:space="preserve">bjectifs de </w:t>
            </w:r>
            <w:r w:rsidR="003059E0">
              <w:rPr>
                <w:lang w:eastAsia="fr-FR"/>
              </w:rPr>
              <w:t>D</w:t>
            </w:r>
            <w:r w:rsidR="00641194">
              <w:rPr>
                <w:lang w:eastAsia="fr-FR"/>
              </w:rPr>
              <w:t xml:space="preserve">éveloppement </w:t>
            </w:r>
            <w:r w:rsidR="003059E0">
              <w:rPr>
                <w:lang w:eastAsia="fr-FR"/>
              </w:rPr>
              <w:t>D</w:t>
            </w:r>
            <w:r w:rsidR="00641194">
              <w:rPr>
                <w:lang w:eastAsia="fr-FR"/>
              </w:rPr>
              <w:t>urable. Elle</w:t>
            </w:r>
            <w:r>
              <w:rPr>
                <w:lang w:eastAsia="fr-FR"/>
              </w:rPr>
              <w:t xml:space="preserve"> </w:t>
            </w:r>
            <w:r w:rsidR="00641194">
              <w:rPr>
                <w:lang w:eastAsia="fr-FR"/>
              </w:rPr>
              <w:t>n’est pas focalisée sur</w:t>
            </w:r>
            <w:r>
              <w:rPr>
                <w:lang w:eastAsia="fr-FR"/>
              </w:rPr>
              <w:t xml:space="preserve"> une problématique locale.</w:t>
            </w:r>
          </w:p>
        </w:tc>
      </w:tr>
      <w:tr w:rsidR="00067EEA" w:rsidTr="003924D0" w14:paraId="6B225F7B" w14:textId="77777777">
        <w:tc>
          <w:tcPr>
            <w:tcW w:w="2263" w:type="dxa"/>
          </w:tcPr>
          <w:p w:rsidR="00067EEA" w:rsidP="003924D0" w:rsidRDefault="00067EEA" w14:paraId="5E652E13" w14:textId="77777777">
            <w:pPr>
              <w:rPr>
                <w:lang w:eastAsia="fr-FR"/>
              </w:rPr>
            </w:pPr>
            <w:r>
              <w:rPr>
                <w:lang w:eastAsia="fr-FR"/>
              </w:rPr>
              <w:t>Multi-acteur</w:t>
            </w:r>
          </w:p>
        </w:tc>
        <w:tc>
          <w:tcPr>
            <w:tcW w:w="6753" w:type="dxa"/>
          </w:tcPr>
          <w:p w:rsidR="00067EEA" w:rsidP="00EF678C" w:rsidRDefault="00067EEA" w14:paraId="6AA58669" w14:textId="29D90EF9">
            <w:pPr>
              <w:jc w:val="both"/>
              <w:rPr>
                <w:lang w:eastAsia="fr-FR"/>
              </w:rPr>
            </w:pPr>
            <w:r>
              <w:rPr>
                <w:lang w:eastAsia="fr-FR"/>
              </w:rPr>
              <w:t>L'initiative réuni</w:t>
            </w:r>
            <w:r w:rsidR="003D0DF0">
              <w:rPr>
                <w:lang w:eastAsia="fr-FR"/>
              </w:rPr>
              <w:t>t</w:t>
            </w:r>
            <w:r>
              <w:rPr>
                <w:lang w:eastAsia="fr-FR"/>
              </w:rPr>
              <w:t xml:space="preserve"> au moins trois acteurs, afin de résoudre des problèmes que leurs efforts individuels ne permettraient pas de résoudre.</w:t>
            </w:r>
          </w:p>
        </w:tc>
      </w:tr>
      <w:tr w:rsidR="00067EEA" w:rsidTr="003924D0" w14:paraId="461349CF" w14:textId="77777777">
        <w:tc>
          <w:tcPr>
            <w:tcW w:w="2263" w:type="dxa"/>
          </w:tcPr>
          <w:p w:rsidR="00067EEA" w:rsidP="003924D0" w:rsidRDefault="00067EEA" w14:paraId="20B5DCC2" w14:textId="77777777">
            <w:pPr>
              <w:rPr>
                <w:lang w:eastAsia="fr-FR"/>
              </w:rPr>
            </w:pPr>
            <w:r>
              <w:rPr>
                <w:lang w:eastAsia="fr-FR"/>
              </w:rPr>
              <w:t>Multi-pays</w:t>
            </w:r>
          </w:p>
        </w:tc>
        <w:tc>
          <w:tcPr>
            <w:tcW w:w="6753" w:type="dxa"/>
          </w:tcPr>
          <w:p w:rsidR="00067EEA" w:rsidP="00EF678C" w:rsidRDefault="00067EEA" w14:paraId="7BE2C7AE" w14:textId="522482BD">
            <w:pPr>
              <w:jc w:val="both"/>
              <w:rPr>
                <w:lang w:eastAsia="fr-FR"/>
              </w:rPr>
            </w:pPr>
            <w:r>
              <w:rPr>
                <w:lang w:eastAsia="fr-FR"/>
              </w:rPr>
              <w:t xml:space="preserve">L'initiative comprend des acteurs </w:t>
            </w:r>
            <w:r w:rsidR="00641194">
              <w:rPr>
                <w:lang w:eastAsia="fr-FR"/>
              </w:rPr>
              <w:t>d’</w:t>
            </w:r>
            <w:r>
              <w:rPr>
                <w:lang w:eastAsia="fr-FR"/>
              </w:rPr>
              <w:t>au moins trois pays</w:t>
            </w:r>
            <w:r w:rsidR="003059E0">
              <w:rPr>
                <w:lang w:eastAsia="fr-FR"/>
              </w:rPr>
              <w:t xml:space="preserve"> différents.</w:t>
            </w:r>
          </w:p>
        </w:tc>
      </w:tr>
      <w:tr w:rsidR="00067EEA" w:rsidTr="003924D0" w14:paraId="14B4BC10" w14:textId="77777777">
        <w:tc>
          <w:tcPr>
            <w:tcW w:w="2263" w:type="dxa"/>
          </w:tcPr>
          <w:p w:rsidR="00067EEA" w:rsidP="003924D0" w:rsidRDefault="00067EEA" w14:paraId="6D035DBE" w14:textId="77777777">
            <w:pPr>
              <w:rPr>
                <w:lang w:eastAsia="fr-FR"/>
              </w:rPr>
            </w:pPr>
            <w:r>
              <w:rPr>
                <w:lang w:eastAsia="fr-FR"/>
              </w:rPr>
              <w:t>Multi-région</w:t>
            </w:r>
          </w:p>
        </w:tc>
        <w:tc>
          <w:tcPr>
            <w:tcW w:w="6753" w:type="dxa"/>
          </w:tcPr>
          <w:p w:rsidR="00067EEA" w:rsidP="00EF678C" w:rsidRDefault="00067EEA" w14:paraId="3530302B" w14:textId="7DECBE99">
            <w:pPr>
              <w:jc w:val="both"/>
              <w:rPr>
                <w:lang w:eastAsia="fr-FR"/>
              </w:rPr>
            </w:pPr>
            <w:r>
              <w:rPr>
                <w:lang w:eastAsia="fr-FR"/>
              </w:rPr>
              <w:t>L'initiative mobilise les acteurs d'au moins deux régions du monde (ex. Afrique et Europe)</w:t>
            </w:r>
            <w:r w:rsidR="00FC3CDF">
              <w:rPr>
                <w:lang w:eastAsia="fr-FR"/>
              </w:rPr>
              <w:t>.</w:t>
            </w:r>
          </w:p>
        </w:tc>
      </w:tr>
      <w:tr w:rsidR="00067EEA" w:rsidTr="003924D0" w14:paraId="14CD969B" w14:textId="77777777">
        <w:tc>
          <w:tcPr>
            <w:tcW w:w="2263" w:type="dxa"/>
          </w:tcPr>
          <w:p w:rsidR="00067EEA" w:rsidP="003924D0" w:rsidRDefault="00067EEA" w14:paraId="749F6E80" w14:textId="3C3A6200">
            <w:pPr>
              <w:rPr>
                <w:lang w:eastAsia="fr-FR"/>
              </w:rPr>
            </w:pPr>
            <w:r>
              <w:rPr>
                <w:lang w:eastAsia="fr-FR"/>
              </w:rPr>
              <w:t xml:space="preserve">Approche </w:t>
            </w:r>
            <w:r w:rsidR="00EF678C">
              <w:rPr>
                <w:lang w:eastAsia="fr-FR"/>
              </w:rPr>
              <w:t xml:space="preserve">commune </w:t>
            </w:r>
          </w:p>
        </w:tc>
        <w:tc>
          <w:tcPr>
            <w:tcW w:w="6753" w:type="dxa"/>
          </w:tcPr>
          <w:p w:rsidR="00067EEA" w:rsidP="00EF678C" w:rsidRDefault="00067EEA" w14:paraId="235F29A6" w14:textId="072F555C">
            <w:pPr>
              <w:jc w:val="both"/>
              <w:rPr>
                <w:lang w:eastAsia="fr-FR"/>
              </w:rPr>
            </w:pPr>
            <w:r>
              <w:rPr>
                <w:lang w:eastAsia="fr-FR"/>
              </w:rPr>
              <w:t>La coopération multilatérale aide les acteurs à</w:t>
            </w:r>
            <w:r w:rsidR="003059E0">
              <w:rPr>
                <w:lang w:eastAsia="fr-FR"/>
              </w:rPr>
              <w:t xml:space="preserve"> relever</w:t>
            </w:r>
            <w:r>
              <w:rPr>
                <w:lang w:eastAsia="fr-FR"/>
              </w:rPr>
              <w:t xml:space="preserve"> </w:t>
            </w:r>
            <w:r w:rsidR="003059E0">
              <w:rPr>
                <w:lang w:eastAsia="fr-FR"/>
              </w:rPr>
              <w:t>d</w:t>
            </w:r>
            <w:r>
              <w:rPr>
                <w:lang w:eastAsia="fr-FR"/>
              </w:rPr>
              <w:t xml:space="preserve">es enjeux internationaux complexes en adoptant une approche </w:t>
            </w:r>
            <w:r w:rsidR="00EF678C">
              <w:rPr>
                <w:lang w:eastAsia="fr-FR"/>
              </w:rPr>
              <w:t>commune</w:t>
            </w:r>
            <w:r>
              <w:rPr>
                <w:lang w:eastAsia="fr-FR"/>
              </w:rPr>
              <w:t xml:space="preserve">. L'initiative favorise le développement ou l’utilisation de référentiels et instruments </w:t>
            </w:r>
            <w:r w:rsidR="00EF678C">
              <w:rPr>
                <w:lang w:eastAsia="fr-FR"/>
              </w:rPr>
              <w:t>communs</w:t>
            </w:r>
            <w:r>
              <w:rPr>
                <w:lang w:eastAsia="fr-FR"/>
              </w:rPr>
              <w:t>. La coopération peut comprendre la mise en commun de ressources</w:t>
            </w:r>
            <w:r w:rsidR="003059E0">
              <w:rPr>
                <w:lang w:eastAsia="fr-FR"/>
              </w:rPr>
              <w:t xml:space="preserve"> ainsi que </w:t>
            </w:r>
            <w:r>
              <w:rPr>
                <w:lang w:eastAsia="fr-FR"/>
              </w:rPr>
              <w:t>des activités permettant de favoriser les synergies entre acteurs.</w:t>
            </w:r>
          </w:p>
        </w:tc>
      </w:tr>
      <w:tr w:rsidR="00067EEA" w:rsidTr="003924D0" w14:paraId="52098835" w14:textId="77777777">
        <w:tc>
          <w:tcPr>
            <w:tcW w:w="2263" w:type="dxa"/>
          </w:tcPr>
          <w:p w:rsidR="00067EEA" w:rsidP="003924D0" w:rsidRDefault="008A7177" w14:paraId="2E176EDC" w14:textId="705AE70A">
            <w:pPr>
              <w:rPr>
                <w:lang w:eastAsia="fr-FR"/>
              </w:rPr>
            </w:pPr>
            <w:r>
              <w:rPr>
                <w:lang w:eastAsia="fr-FR"/>
              </w:rPr>
              <w:t xml:space="preserve">Résultats réplicables </w:t>
            </w:r>
            <w:r w:rsidR="00067EEA">
              <w:rPr>
                <w:lang w:eastAsia="fr-FR"/>
              </w:rPr>
              <w:t>à portée global</w:t>
            </w:r>
            <w:r w:rsidR="00EF678C">
              <w:rPr>
                <w:lang w:eastAsia="fr-FR"/>
              </w:rPr>
              <w:t>e</w:t>
            </w:r>
            <w:r>
              <w:rPr>
                <w:lang w:eastAsia="fr-FR"/>
              </w:rPr>
              <w:t xml:space="preserve"> </w:t>
            </w:r>
          </w:p>
        </w:tc>
        <w:tc>
          <w:tcPr>
            <w:tcW w:w="6753" w:type="dxa"/>
          </w:tcPr>
          <w:p w:rsidR="00067EEA" w:rsidP="00EF678C" w:rsidRDefault="00067EEA" w14:paraId="5404AA63" w14:textId="2CD356A9">
            <w:pPr>
              <w:jc w:val="both"/>
              <w:rPr>
                <w:lang w:eastAsia="fr-FR"/>
              </w:rPr>
            </w:pPr>
            <w:r>
              <w:rPr>
                <w:lang w:eastAsia="fr-FR"/>
              </w:rPr>
              <w:t>Les résultats des travaux de l’initiative multilatérale dépassent les frontières nationales et</w:t>
            </w:r>
            <w:r w:rsidR="008A7177">
              <w:rPr>
                <w:lang w:eastAsia="fr-FR"/>
              </w:rPr>
              <w:t xml:space="preserve"> devront être réplicables dans toute région du monde</w:t>
            </w:r>
            <w:r>
              <w:rPr>
                <w:lang w:eastAsia="fr-FR"/>
              </w:rPr>
              <w:t xml:space="preserve">. </w:t>
            </w:r>
          </w:p>
        </w:tc>
      </w:tr>
      <w:tr w:rsidR="00067EEA" w:rsidTr="003924D0" w14:paraId="20311141" w14:textId="77777777">
        <w:tc>
          <w:tcPr>
            <w:tcW w:w="2263" w:type="dxa"/>
          </w:tcPr>
          <w:p w:rsidR="00067EEA" w:rsidP="003924D0" w:rsidRDefault="00641194" w14:paraId="52BB36D7" w14:textId="0DB864F6">
            <w:pPr>
              <w:rPr>
                <w:lang w:eastAsia="fr-FR"/>
              </w:rPr>
            </w:pPr>
            <w:r>
              <w:rPr>
                <w:lang w:eastAsia="fr-FR"/>
              </w:rPr>
              <w:t>Objectifs à moyen et à long-terme</w:t>
            </w:r>
          </w:p>
        </w:tc>
        <w:tc>
          <w:tcPr>
            <w:tcW w:w="6753" w:type="dxa"/>
          </w:tcPr>
          <w:p w:rsidR="00067EEA" w:rsidP="000A4B17" w:rsidRDefault="00067EEA" w14:paraId="7333AAEC" w14:textId="0376776F">
            <w:pPr>
              <w:jc w:val="both"/>
              <w:rPr>
                <w:lang w:eastAsia="fr-FR"/>
              </w:rPr>
            </w:pPr>
            <w:r>
              <w:rPr>
                <w:lang w:eastAsia="fr-FR"/>
              </w:rPr>
              <w:t xml:space="preserve">L’initiative dispose d’un plan stratégique comprenant une vision et un plan d’action à moyen et long terme. L'impact des activités conduites est durable. Les activités intègrent </w:t>
            </w:r>
            <w:r w:rsidR="00641194">
              <w:rPr>
                <w:lang w:eastAsia="fr-FR"/>
              </w:rPr>
              <w:t>d</w:t>
            </w:r>
            <w:r>
              <w:rPr>
                <w:lang w:eastAsia="fr-FR"/>
              </w:rPr>
              <w:t xml:space="preserve">es </w:t>
            </w:r>
            <w:r w:rsidR="00BC5CBC">
              <w:rPr>
                <w:lang w:eastAsia="fr-FR"/>
              </w:rPr>
              <w:t>O</w:t>
            </w:r>
            <w:r>
              <w:rPr>
                <w:lang w:eastAsia="fr-FR"/>
              </w:rPr>
              <w:t xml:space="preserve">bjectifs de </w:t>
            </w:r>
            <w:r w:rsidR="00BC5CBC">
              <w:rPr>
                <w:lang w:eastAsia="fr-FR"/>
              </w:rPr>
              <w:t>D</w:t>
            </w:r>
            <w:r>
              <w:rPr>
                <w:lang w:eastAsia="fr-FR"/>
              </w:rPr>
              <w:t xml:space="preserve">éveloppement </w:t>
            </w:r>
            <w:r w:rsidR="00BC5CBC">
              <w:rPr>
                <w:lang w:eastAsia="fr-FR"/>
              </w:rPr>
              <w:t>D</w:t>
            </w:r>
            <w:r>
              <w:rPr>
                <w:lang w:eastAsia="fr-FR"/>
              </w:rPr>
              <w:t>urable et participe</w:t>
            </w:r>
            <w:r w:rsidR="00641194">
              <w:rPr>
                <w:lang w:eastAsia="fr-FR"/>
              </w:rPr>
              <w:t>nt</w:t>
            </w:r>
            <w:r>
              <w:rPr>
                <w:lang w:eastAsia="fr-FR"/>
              </w:rPr>
              <w:t xml:space="preserve"> à leur mise en œuvre et diffusion.</w:t>
            </w:r>
          </w:p>
        </w:tc>
      </w:tr>
    </w:tbl>
    <w:p w:rsidRPr="00991BB2" w:rsidR="00035FEB" w:rsidP="00991BB2" w:rsidRDefault="00035FEB" w14:paraId="2F30F234" w14:textId="77777777">
      <w:pPr>
        <w:jc w:val="both"/>
        <w:rPr>
          <w:rFonts w:cstheme="minorHAnsi"/>
        </w:rPr>
      </w:pPr>
    </w:p>
    <w:p w:rsidR="003059E0" w:rsidRDefault="003059E0" w14:paraId="47341632" w14:textId="501577F2">
      <w:pPr>
        <w:rPr>
          <w:lang w:eastAsia="fr-FR"/>
        </w:rPr>
      </w:pPr>
      <w:r>
        <w:rPr>
          <w:lang w:eastAsia="fr-FR"/>
        </w:rPr>
        <w:br w:type="page"/>
      </w:r>
    </w:p>
    <w:p w:rsidRPr="00483A5A" w:rsidR="00D033E0" w:rsidP="00483A5A" w:rsidRDefault="00D033E0" w14:paraId="46BEBDBC" w14:textId="4FB77D69" w14:noSpellErr="1">
      <w:pPr>
        <w:pStyle w:val="Titre1"/>
        <w:jc w:val="center"/>
        <w:rPr>
          <w:b w:val="1"/>
          <w:bCs w:val="1"/>
        </w:rPr>
      </w:pPr>
      <w:bookmarkStart w:name="_Toc447127400" w:id="45424206"/>
      <w:r w:rsidRPr="1DEC85F3" w:rsidR="2EED5BC3">
        <w:rPr>
          <w:b w:val="1"/>
          <w:bCs w:val="1"/>
        </w:rPr>
        <w:t xml:space="preserve">Annexe </w:t>
      </w:r>
      <w:r w:rsidRPr="1DEC85F3" w:rsidR="3083B6CB">
        <w:rPr>
          <w:b w:val="1"/>
          <w:bCs w:val="1"/>
        </w:rPr>
        <w:t>II</w:t>
      </w:r>
      <w:r w:rsidRPr="1DEC85F3" w:rsidR="2CB75C87">
        <w:rPr>
          <w:b w:val="1"/>
          <w:bCs w:val="1"/>
        </w:rPr>
        <w:t>I</w:t>
      </w:r>
      <w:r w:rsidRPr="1DEC85F3" w:rsidR="6ABA7BDA">
        <w:rPr>
          <w:b w:val="1"/>
          <w:bCs w:val="1"/>
        </w:rPr>
        <w:t xml:space="preserve"> –</w:t>
      </w:r>
      <w:r w:rsidRPr="1DEC85F3" w:rsidR="30FC74C4">
        <w:rPr>
          <w:b w:val="1"/>
          <w:bCs w:val="1"/>
        </w:rPr>
        <w:t xml:space="preserve"> Processus et critères</w:t>
      </w:r>
      <w:r w:rsidRPr="1DEC85F3" w:rsidR="2EED5BC3">
        <w:rPr>
          <w:b w:val="1"/>
          <w:bCs w:val="1"/>
        </w:rPr>
        <w:t xml:space="preserve"> d’évaluation</w:t>
      </w:r>
      <w:r w:rsidRPr="1DEC85F3" w:rsidR="3646F84B">
        <w:rPr>
          <w:b w:val="1"/>
          <w:bCs w:val="1"/>
        </w:rPr>
        <w:t xml:space="preserve"> des projets</w:t>
      </w:r>
      <w:bookmarkEnd w:id="45424206"/>
    </w:p>
    <w:p w:rsidR="006E172D" w:rsidP="008E26BE" w:rsidRDefault="006E172D" w14:paraId="40114770" w14:textId="031404B1">
      <w:pPr>
        <w:jc w:val="both"/>
        <w:rPr>
          <w:rFonts w:cstheme="minorHAnsi"/>
        </w:rPr>
      </w:pPr>
    </w:p>
    <w:p w:rsidRPr="00D430D5" w:rsidR="006E172D" w:rsidP="00D430D5" w:rsidRDefault="006E172D" w14:paraId="2FBDA90F" w14:textId="3EB441B9" w14:noSpellErr="1">
      <w:pPr>
        <w:pStyle w:val="Titre2"/>
        <w:spacing w:after="240"/>
        <w:rPr>
          <w:b w:val="1"/>
          <w:bCs w:val="1"/>
        </w:rPr>
      </w:pPr>
      <w:bookmarkStart w:name="_Toc899313755" w:id="598993705"/>
      <w:r w:rsidRPr="1DEC85F3" w:rsidR="30FC74C4">
        <w:rPr>
          <w:b w:val="1"/>
          <w:bCs w:val="1"/>
        </w:rPr>
        <w:t>1. Grille d’évaluation des projets</w:t>
      </w:r>
      <w:bookmarkEnd w:id="598993705"/>
    </w:p>
    <w:p w:rsidRPr="00416797" w:rsidR="006E172D" w:rsidP="008E26BE" w:rsidRDefault="006E172D" w14:paraId="7675DCC8" w14:textId="67D06075">
      <w:pPr>
        <w:jc w:val="both"/>
        <w:rPr>
          <w:rFonts w:cstheme="minorHAnsi"/>
        </w:rPr>
      </w:pPr>
      <w:r w:rsidRPr="00416797">
        <w:rPr>
          <w:rFonts w:cstheme="minorHAnsi"/>
        </w:rPr>
        <w:t>Les volets techniques des projets seront évalués selon les quatre critères suivants (pondérations indiquées entre parenthèses) :</w:t>
      </w:r>
    </w:p>
    <w:p w:rsidRPr="00416797" w:rsidR="006E172D" w:rsidP="008E26BE" w:rsidRDefault="006E172D" w14:paraId="22A3EBC1" w14:textId="77777777">
      <w:pPr>
        <w:pStyle w:val="Paragraphedeliste"/>
        <w:numPr>
          <w:ilvl w:val="0"/>
          <w:numId w:val="23"/>
        </w:numPr>
        <w:ind w:left="714" w:hanging="357"/>
        <w:jc w:val="both"/>
        <w:rPr>
          <w:rFonts w:cstheme="minorHAnsi"/>
        </w:rPr>
      </w:pPr>
      <w:r w:rsidRPr="00416797">
        <w:rPr>
          <w:rFonts w:cstheme="minorHAnsi"/>
        </w:rPr>
        <w:t>Effet levier de l’initiative internationale multilatérale (2)</w:t>
      </w:r>
    </w:p>
    <w:p w:rsidRPr="005F3932" w:rsidR="006E172D" w:rsidP="008E26BE" w:rsidRDefault="006E172D" w14:paraId="059811C6" w14:textId="7CF4A6CE">
      <w:pPr>
        <w:pStyle w:val="Paragraphedeliste"/>
        <w:numPr>
          <w:ilvl w:val="0"/>
          <w:numId w:val="23"/>
        </w:numPr>
        <w:ind w:left="714" w:hanging="357"/>
        <w:jc w:val="both"/>
        <w:rPr>
          <w:rFonts w:cstheme="minorHAnsi"/>
        </w:rPr>
      </w:pPr>
      <w:bookmarkStart w:name="_Hlk98436772" w:id="136"/>
      <w:r w:rsidRPr="005F3932">
        <w:rPr>
          <w:rFonts w:cstheme="minorHAnsi"/>
        </w:rPr>
        <w:t xml:space="preserve">Qualité du projet de renforcement de la prise en compte de </w:t>
      </w:r>
      <w:r w:rsidRPr="005F3932" w:rsidR="005F3932">
        <w:rPr>
          <w:rFonts w:cstheme="minorHAnsi"/>
        </w:rPr>
        <w:t>la transition écologique</w:t>
      </w:r>
      <w:r w:rsidRPr="005F3932">
        <w:rPr>
          <w:rFonts w:cstheme="minorHAnsi"/>
        </w:rPr>
        <w:t xml:space="preserve"> dans l’activité de l’initiative multilatérale visée et plus généralement son secteur d’activité</w:t>
      </w:r>
      <w:bookmarkEnd w:id="136"/>
      <w:r w:rsidRPr="005F3932">
        <w:rPr>
          <w:rFonts w:cstheme="minorHAnsi"/>
        </w:rPr>
        <w:t xml:space="preserve"> (3)</w:t>
      </w:r>
    </w:p>
    <w:p w:rsidRPr="00416797" w:rsidR="006E172D" w:rsidP="008E26BE" w:rsidRDefault="006E172D" w14:paraId="35EE976C" w14:textId="0B7A292D">
      <w:pPr>
        <w:pStyle w:val="Paragraphedeliste"/>
        <w:numPr>
          <w:ilvl w:val="0"/>
          <w:numId w:val="23"/>
        </w:numPr>
        <w:ind w:left="714" w:hanging="357"/>
        <w:jc w:val="both"/>
        <w:rPr>
          <w:rFonts w:cstheme="minorHAnsi"/>
        </w:rPr>
      </w:pPr>
      <w:r w:rsidRPr="00416797">
        <w:rPr>
          <w:rFonts w:cstheme="minorHAnsi"/>
        </w:rPr>
        <w:t>Capacité à mettre en œuvre le projet (ressources mobilisées) (2)</w:t>
      </w:r>
    </w:p>
    <w:p w:rsidRPr="00F06780" w:rsidR="00F06780" w:rsidP="008E26BE" w:rsidRDefault="006E172D" w14:paraId="773C6A1A" w14:textId="5B753454">
      <w:pPr>
        <w:pStyle w:val="Paragraphedeliste"/>
        <w:numPr>
          <w:ilvl w:val="0"/>
          <w:numId w:val="23"/>
        </w:numPr>
        <w:ind w:left="714" w:hanging="357"/>
        <w:jc w:val="both"/>
        <w:rPr>
          <w:rFonts w:cstheme="minorHAnsi"/>
        </w:rPr>
      </w:pPr>
      <w:r w:rsidRPr="00416797">
        <w:rPr>
          <w:rFonts w:cstheme="minorHAnsi"/>
        </w:rPr>
        <w:t>Impact potentiel du projet (3)</w:t>
      </w:r>
    </w:p>
    <w:p w:rsidRPr="00416797" w:rsidR="00D033E0" w:rsidP="008E26BE" w:rsidRDefault="00890D7B" w14:paraId="711BF1D0" w14:textId="7032582D">
      <w:pPr>
        <w:jc w:val="both"/>
        <w:rPr>
          <w:rFonts w:cstheme="minorHAnsi"/>
        </w:rPr>
      </w:pPr>
      <w:r>
        <w:rPr>
          <w:rFonts w:cstheme="minorHAnsi"/>
        </w:rPr>
        <w:t xml:space="preserve">Les sous-critères sont détaillés ci-dessous. </w:t>
      </w:r>
      <w:r w:rsidRPr="00416797" w:rsidR="00D033E0">
        <w:rPr>
          <w:rFonts w:cstheme="minorHAnsi"/>
        </w:rPr>
        <w:t xml:space="preserve">Chaque </w:t>
      </w:r>
      <w:r>
        <w:rPr>
          <w:rFonts w:cstheme="minorHAnsi"/>
        </w:rPr>
        <w:t xml:space="preserve">sous-critère </w:t>
      </w:r>
      <w:r w:rsidRPr="00416797" w:rsidR="00D033E0">
        <w:rPr>
          <w:rFonts w:cstheme="minorHAnsi"/>
        </w:rPr>
        <w:t>fera l’objet d’une notation :</w:t>
      </w:r>
    </w:p>
    <w:p w:rsidRPr="00416797" w:rsidR="00D033E0" w:rsidP="008E26BE" w:rsidRDefault="00D033E0" w14:paraId="5818B2FF" w14:textId="77777777">
      <w:pPr>
        <w:pStyle w:val="Paragraphedeliste"/>
        <w:numPr>
          <w:ilvl w:val="0"/>
          <w:numId w:val="32"/>
        </w:numPr>
        <w:jc w:val="both"/>
        <w:rPr>
          <w:rFonts w:cstheme="minorHAnsi"/>
        </w:rPr>
      </w:pPr>
      <w:r w:rsidRPr="00416797">
        <w:rPr>
          <w:rFonts w:cstheme="minorHAnsi"/>
        </w:rPr>
        <w:t>Pas du tout</w:t>
      </w:r>
    </w:p>
    <w:p w:rsidRPr="00416797" w:rsidR="00D033E0" w:rsidP="008E26BE" w:rsidRDefault="00D033E0" w14:paraId="4697B2FC" w14:textId="77777777">
      <w:pPr>
        <w:pStyle w:val="Paragraphedeliste"/>
        <w:numPr>
          <w:ilvl w:val="0"/>
          <w:numId w:val="32"/>
        </w:numPr>
        <w:jc w:val="both"/>
        <w:rPr>
          <w:rFonts w:cstheme="minorHAnsi"/>
        </w:rPr>
      </w:pPr>
      <w:r w:rsidRPr="00416797">
        <w:rPr>
          <w:rFonts w:cstheme="minorHAnsi"/>
        </w:rPr>
        <w:t>Pas vraiment</w:t>
      </w:r>
    </w:p>
    <w:p w:rsidRPr="00416797" w:rsidR="00D033E0" w:rsidP="008E26BE" w:rsidRDefault="00D033E0" w14:paraId="44BA38ED" w14:textId="77777777">
      <w:pPr>
        <w:pStyle w:val="Paragraphedeliste"/>
        <w:numPr>
          <w:ilvl w:val="0"/>
          <w:numId w:val="32"/>
        </w:numPr>
        <w:jc w:val="both"/>
        <w:rPr>
          <w:rFonts w:cstheme="minorHAnsi"/>
        </w:rPr>
      </w:pPr>
      <w:r w:rsidRPr="00416797">
        <w:rPr>
          <w:rFonts w:cstheme="minorHAnsi"/>
        </w:rPr>
        <w:t>Oui plutôt</w:t>
      </w:r>
    </w:p>
    <w:p w:rsidRPr="00416797" w:rsidR="00D033E0" w:rsidP="008E26BE" w:rsidRDefault="00D033E0" w14:paraId="3726AB99" w14:textId="77777777">
      <w:pPr>
        <w:pStyle w:val="Paragraphedeliste"/>
        <w:numPr>
          <w:ilvl w:val="0"/>
          <w:numId w:val="32"/>
        </w:numPr>
        <w:jc w:val="both"/>
        <w:rPr>
          <w:rFonts w:cstheme="minorHAnsi"/>
        </w:rPr>
      </w:pPr>
      <w:r w:rsidRPr="00416797">
        <w:rPr>
          <w:rFonts w:cstheme="minorHAnsi"/>
        </w:rPr>
        <w:t>Tout à fait</w:t>
      </w:r>
    </w:p>
    <w:p w:rsidRPr="00416797" w:rsidR="00D033E0" w:rsidP="008E26BE" w:rsidRDefault="00D033E0" w14:paraId="6191DBB4" w14:textId="77777777">
      <w:pPr>
        <w:jc w:val="both"/>
        <w:rPr>
          <w:rFonts w:cstheme="minorHAnsi"/>
        </w:rPr>
      </w:pPr>
    </w:p>
    <w:p w:rsidRPr="00416797" w:rsidR="00D033E0" w:rsidP="008E26BE" w:rsidRDefault="00D033E0" w14:paraId="33A68167" w14:textId="77777777">
      <w:pPr>
        <w:jc w:val="both"/>
        <w:rPr>
          <w:rFonts w:cstheme="minorHAnsi"/>
          <w:b/>
          <w:bCs/>
        </w:rPr>
      </w:pPr>
      <w:r w:rsidRPr="00416797">
        <w:rPr>
          <w:rFonts w:cstheme="minorHAnsi"/>
          <w:b/>
          <w:bCs/>
        </w:rPr>
        <w:t>Critère n°1 : Effet levier de l’initiative multilatérale</w:t>
      </w:r>
    </w:p>
    <w:p w:rsidRPr="00416797" w:rsidR="00D033E0" w:rsidP="008E26BE" w:rsidRDefault="00D033E0" w14:paraId="15BF0D4F" w14:textId="77777777">
      <w:pPr>
        <w:pStyle w:val="Paragraphedeliste"/>
        <w:numPr>
          <w:ilvl w:val="0"/>
          <w:numId w:val="31"/>
        </w:numPr>
        <w:jc w:val="both"/>
        <w:rPr>
          <w:rFonts w:cstheme="minorHAnsi"/>
        </w:rPr>
      </w:pPr>
      <w:r w:rsidRPr="003827B3">
        <w:rPr>
          <w:rFonts w:cstheme="minorHAnsi"/>
        </w:rPr>
        <w:t>Les informations liées aux objectifs et activités de l’initiative multilatérale concernée sont-</w:t>
      </w:r>
      <w:r w:rsidRPr="00416797">
        <w:rPr>
          <w:rFonts w:cstheme="minorHAnsi"/>
        </w:rPr>
        <w:t>elles clairement présentées ?</w:t>
      </w:r>
    </w:p>
    <w:p w:rsidRPr="00416797" w:rsidR="00D033E0" w:rsidP="008E26BE" w:rsidRDefault="00D033E0" w14:paraId="5D6E4EB6" w14:textId="66AA29F1">
      <w:pPr>
        <w:pStyle w:val="Paragraphedeliste"/>
        <w:numPr>
          <w:ilvl w:val="0"/>
          <w:numId w:val="31"/>
        </w:numPr>
        <w:jc w:val="both"/>
        <w:rPr>
          <w:rFonts w:cstheme="minorHAnsi"/>
        </w:rPr>
      </w:pPr>
      <w:r w:rsidRPr="00A41FCB">
        <w:rPr>
          <w:rFonts w:cstheme="minorHAnsi"/>
        </w:rPr>
        <w:t xml:space="preserve">L’initiative multilatérale </w:t>
      </w:r>
      <w:r w:rsidRPr="00A41FCB" w:rsidR="005E18FD">
        <w:rPr>
          <w:rFonts w:cstheme="minorHAnsi"/>
        </w:rPr>
        <w:t>s’inscrit</w:t>
      </w:r>
      <w:r w:rsidRPr="00A41FCB">
        <w:rPr>
          <w:rFonts w:cstheme="minorHAnsi"/>
        </w:rPr>
        <w:t xml:space="preserve">-elle </w:t>
      </w:r>
      <w:r w:rsidRPr="00A41FCB" w:rsidR="005E18FD">
        <w:rPr>
          <w:rFonts w:cstheme="minorHAnsi"/>
        </w:rPr>
        <w:t>dans</w:t>
      </w:r>
      <w:r w:rsidRPr="00A41FCB">
        <w:rPr>
          <w:rFonts w:cstheme="minorHAnsi"/>
        </w:rPr>
        <w:t xml:space="preserve"> </w:t>
      </w:r>
      <w:r w:rsidRPr="00A41FCB" w:rsidR="005E18FD">
        <w:rPr>
          <w:rFonts w:cstheme="minorHAnsi"/>
        </w:rPr>
        <w:t>une ou plusieurs des thématiques énoncées</w:t>
      </w:r>
      <w:r w:rsidR="005E18FD">
        <w:rPr>
          <w:rFonts w:cstheme="minorHAnsi"/>
        </w:rPr>
        <w:t xml:space="preserve"> au point 3 de cet appel à projets </w:t>
      </w:r>
      <w:r w:rsidRPr="00416797">
        <w:rPr>
          <w:rFonts w:cstheme="minorHAnsi"/>
        </w:rPr>
        <w:t xml:space="preserve">? Ses activités sont-elles en lien avec </w:t>
      </w:r>
      <w:r w:rsidR="008F7019">
        <w:rPr>
          <w:rFonts w:cstheme="minorHAnsi"/>
        </w:rPr>
        <w:t>un ou plusieurs</w:t>
      </w:r>
      <w:r w:rsidRPr="00416797">
        <w:rPr>
          <w:rFonts w:cstheme="minorHAnsi"/>
        </w:rPr>
        <w:t xml:space="preserve"> accords multilatéraux des Nations Unies ?</w:t>
      </w:r>
    </w:p>
    <w:p w:rsidRPr="00554903" w:rsidR="007B4802" w:rsidP="008E26BE" w:rsidRDefault="007B4802" w14:paraId="7AA2C3CE" w14:textId="3311F68D">
      <w:pPr>
        <w:pStyle w:val="Paragraphedeliste"/>
        <w:numPr>
          <w:ilvl w:val="0"/>
          <w:numId w:val="31"/>
        </w:numPr>
        <w:jc w:val="both"/>
        <w:rPr>
          <w:rFonts w:cstheme="minorHAnsi"/>
        </w:rPr>
      </w:pPr>
      <w:r w:rsidRPr="00416797">
        <w:rPr>
          <w:rFonts w:cstheme="minorHAnsi"/>
        </w:rPr>
        <w:t>Le</w:t>
      </w:r>
      <w:r>
        <w:rPr>
          <w:rFonts w:cstheme="minorHAnsi"/>
        </w:rPr>
        <w:t xml:space="preserve"> périmètre géographique de l’initiative est-il global</w:t>
      </w:r>
      <w:r w:rsidRPr="00416797" w:rsidR="00E374FE">
        <w:rPr>
          <w:rFonts w:cstheme="minorHAnsi"/>
        </w:rPr>
        <w:t> </w:t>
      </w:r>
      <w:r w:rsidRPr="00416797">
        <w:rPr>
          <w:rFonts w:cstheme="minorHAnsi"/>
        </w:rPr>
        <w:t>?</w:t>
      </w:r>
    </w:p>
    <w:p w:rsidRPr="00416797" w:rsidR="00D033E0" w:rsidP="008E26BE" w:rsidRDefault="00D033E0" w14:paraId="6BCE931A" w14:textId="75FE84D7">
      <w:pPr>
        <w:pStyle w:val="Paragraphedeliste"/>
        <w:numPr>
          <w:ilvl w:val="0"/>
          <w:numId w:val="31"/>
        </w:numPr>
        <w:jc w:val="both"/>
        <w:rPr>
          <w:rFonts w:cstheme="minorHAnsi"/>
        </w:rPr>
      </w:pPr>
      <w:r w:rsidRPr="00416797">
        <w:rPr>
          <w:rFonts w:cstheme="minorHAnsi"/>
        </w:rPr>
        <w:t xml:space="preserve">La gouvernance </w:t>
      </w:r>
      <w:r w:rsidR="00E374FE">
        <w:rPr>
          <w:rFonts w:cstheme="minorHAnsi"/>
        </w:rPr>
        <w:t xml:space="preserve">de l’initiative multilatérale </w:t>
      </w:r>
      <w:r w:rsidRPr="00416797">
        <w:rPr>
          <w:rFonts w:cstheme="minorHAnsi"/>
        </w:rPr>
        <w:t>est-elle transparente ?</w:t>
      </w:r>
    </w:p>
    <w:p w:rsidRPr="00416797" w:rsidR="00D033E0" w:rsidP="008E26BE" w:rsidRDefault="00D033E0" w14:paraId="6EEE375E" w14:textId="2464AE12">
      <w:pPr>
        <w:pStyle w:val="Paragraphedeliste"/>
        <w:numPr>
          <w:ilvl w:val="0"/>
          <w:numId w:val="31"/>
        </w:numPr>
        <w:jc w:val="both"/>
        <w:rPr>
          <w:rFonts w:cstheme="minorHAnsi"/>
        </w:rPr>
      </w:pPr>
      <w:r w:rsidRPr="00416797">
        <w:rPr>
          <w:rFonts w:cstheme="minorHAnsi"/>
        </w:rPr>
        <w:t>Y</w:t>
      </w:r>
      <w:r w:rsidR="00F247AD">
        <w:rPr>
          <w:rFonts w:cstheme="minorHAnsi"/>
        </w:rPr>
        <w:t xml:space="preserve"> </w:t>
      </w:r>
      <w:r w:rsidRPr="00416797">
        <w:rPr>
          <w:rFonts w:cstheme="minorHAnsi"/>
        </w:rPr>
        <w:t>a</w:t>
      </w:r>
      <w:r w:rsidR="00F247AD">
        <w:rPr>
          <w:rFonts w:cstheme="minorHAnsi"/>
        </w:rPr>
        <w:t>-</w:t>
      </w:r>
      <w:r w:rsidRPr="00416797">
        <w:rPr>
          <w:rFonts w:cstheme="minorHAnsi"/>
        </w:rPr>
        <w:t xml:space="preserve">t-il un </w:t>
      </w:r>
      <w:r w:rsidR="00E374FE">
        <w:rPr>
          <w:rFonts w:cstheme="minorHAnsi"/>
        </w:rPr>
        <w:t>« </w:t>
      </w:r>
      <w:proofErr w:type="spellStart"/>
      <w:r w:rsidRPr="00416797">
        <w:rPr>
          <w:rFonts w:cstheme="minorHAnsi"/>
        </w:rPr>
        <w:t>reporting</w:t>
      </w:r>
      <w:proofErr w:type="spellEnd"/>
      <w:r w:rsidR="00E374FE">
        <w:rPr>
          <w:rFonts w:cstheme="minorHAnsi"/>
        </w:rPr>
        <w:t> »</w:t>
      </w:r>
      <w:r w:rsidRPr="00416797">
        <w:rPr>
          <w:rFonts w:cstheme="minorHAnsi"/>
        </w:rPr>
        <w:t xml:space="preserve"> sur les activités de l’initiative et leur impact</w:t>
      </w:r>
      <w:r w:rsidR="00E374FE">
        <w:rPr>
          <w:rFonts w:cstheme="minorHAnsi"/>
        </w:rPr>
        <w:t xml:space="preserve"> sur les enjeux globaux</w:t>
      </w:r>
      <w:r w:rsidRPr="00416797">
        <w:rPr>
          <w:rFonts w:cstheme="minorHAnsi"/>
        </w:rPr>
        <w:t> ?</w:t>
      </w:r>
    </w:p>
    <w:p w:rsidRPr="00416797" w:rsidR="00D033E0" w:rsidP="008E26BE" w:rsidRDefault="00D033E0" w14:paraId="43CEF2C8" w14:textId="13287443">
      <w:pPr>
        <w:pStyle w:val="Paragraphedeliste"/>
        <w:numPr>
          <w:ilvl w:val="0"/>
          <w:numId w:val="31"/>
        </w:numPr>
        <w:jc w:val="both"/>
        <w:rPr>
          <w:rFonts w:cstheme="minorHAnsi"/>
        </w:rPr>
      </w:pPr>
      <w:r w:rsidRPr="00416797">
        <w:rPr>
          <w:rFonts w:cstheme="minorHAnsi"/>
        </w:rPr>
        <w:t>Les membres de l’initiative ont-ils un effet levier intéressant au sein de leur secteur d’activité</w:t>
      </w:r>
      <w:r w:rsidR="002202F2">
        <w:rPr>
          <w:rFonts w:cstheme="minorHAnsi"/>
        </w:rPr>
        <w:t xml:space="preserve"> en France et à l’international</w:t>
      </w:r>
      <w:r w:rsidRPr="00416797">
        <w:rPr>
          <w:rFonts w:cstheme="minorHAnsi"/>
        </w:rPr>
        <w:t> ?</w:t>
      </w:r>
    </w:p>
    <w:p w:rsidRPr="00416797" w:rsidR="00D033E0" w:rsidP="008E26BE" w:rsidRDefault="00D033E0" w14:paraId="7544B034" w14:textId="099911E2">
      <w:pPr>
        <w:pStyle w:val="Paragraphedeliste"/>
        <w:numPr>
          <w:ilvl w:val="0"/>
          <w:numId w:val="31"/>
        </w:numPr>
        <w:jc w:val="both"/>
        <w:rPr>
          <w:rFonts w:cstheme="minorHAnsi"/>
        </w:rPr>
      </w:pPr>
      <w:r w:rsidRPr="00416797">
        <w:rPr>
          <w:rFonts w:cstheme="minorHAnsi"/>
        </w:rPr>
        <w:t xml:space="preserve">L’initiative a-t-elle une </w:t>
      </w:r>
      <w:r w:rsidRPr="00A41FCB">
        <w:rPr>
          <w:rFonts w:cstheme="minorHAnsi"/>
        </w:rPr>
        <w:t>bonne visibilité internationale</w:t>
      </w:r>
      <w:r w:rsidRPr="00416797">
        <w:rPr>
          <w:rFonts w:cstheme="minorHAnsi"/>
        </w:rPr>
        <w:t xml:space="preserve"> et une bonne capacité de rayonnement</w:t>
      </w:r>
      <w:r w:rsidR="002202F2">
        <w:rPr>
          <w:rFonts w:cstheme="minorHAnsi"/>
        </w:rPr>
        <w:t xml:space="preserve"> national et international</w:t>
      </w:r>
      <w:r w:rsidR="005E18FD">
        <w:rPr>
          <w:rFonts w:cstheme="minorHAnsi"/>
        </w:rPr>
        <w:t xml:space="preserve"> (par exemple revue</w:t>
      </w:r>
      <w:r w:rsidR="00A41FCB">
        <w:rPr>
          <w:rFonts w:cstheme="minorHAnsi"/>
        </w:rPr>
        <w:t>s</w:t>
      </w:r>
      <w:r w:rsidR="005E18FD">
        <w:rPr>
          <w:rFonts w:cstheme="minorHAnsi"/>
        </w:rPr>
        <w:t xml:space="preserve"> de presse, nombre de pages web consultées…) </w:t>
      </w:r>
      <w:r w:rsidRPr="00416797">
        <w:rPr>
          <w:rFonts w:cstheme="minorHAnsi"/>
        </w:rPr>
        <w:t>?</w:t>
      </w:r>
    </w:p>
    <w:p w:rsidRPr="00416797" w:rsidR="00D033E0" w:rsidP="008E26BE" w:rsidRDefault="00D033E0" w14:paraId="6728BB04" w14:textId="77777777">
      <w:pPr>
        <w:jc w:val="both"/>
        <w:rPr>
          <w:rFonts w:cstheme="minorHAnsi"/>
        </w:rPr>
      </w:pPr>
    </w:p>
    <w:p w:rsidRPr="005F3932" w:rsidR="00D033E0" w:rsidP="008E26BE" w:rsidRDefault="00D033E0" w14:paraId="209B79AC" w14:textId="1C494099">
      <w:pPr>
        <w:jc w:val="both"/>
        <w:rPr>
          <w:rFonts w:cstheme="minorHAnsi"/>
          <w:b/>
          <w:bCs/>
        </w:rPr>
      </w:pPr>
      <w:r w:rsidRPr="005F3932">
        <w:rPr>
          <w:rFonts w:cstheme="minorHAnsi"/>
          <w:b/>
          <w:bCs/>
        </w:rPr>
        <w:t>Critère n°2 : Qualité du projet de renforcement de la prise en compte de l</w:t>
      </w:r>
      <w:r w:rsidRPr="005F3932" w:rsidR="005F3932">
        <w:rPr>
          <w:rFonts w:cstheme="minorHAnsi"/>
          <w:b/>
          <w:bCs/>
        </w:rPr>
        <w:t>a transition écologique</w:t>
      </w:r>
      <w:r w:rsidRPr="005F3932">
        <w:rPr>
          <w:rFonts w:cstheme="minorHAnsi"/>
          <w:b/>
          <w:bCs/>
        </w:rPr>
        <w:t xml:space="preserve"> dans l’activité de l’initiative multilatérale internationale</w:t>
      </w:r>
      <w:r w:rsidRPr="005F3932" w:rsidR="00B32E5C">
        <w:rPr>
          <w:rFonts w:cstheme="minorHAnsi"/>
          <w:b/>
          <w:bCs/>
        </w:rPr>
        <w:t xml:space="preserve"> visée</w:t>
      </w:r>
    </w:p>
    <w:p w:rsidRPr="005F3932" w:rsidR="00D033E0" w:rsidP="008E26BE" w:rsidRDefault="00D033E0" w14:paraId="07978092" w14:textId="77777777">
      <w:pPr>
        <w:pStyle w:val="Paragraphedeliste"/>
        <w:numPr>
          <w:ilvl w:val="0"/>
          <w:numId w:val="31"/>
        </w:numPr>
        <w:jc w:val="both"/>
        <w:rPr>
          <w:rFonts w:cstheme="minorHAnsi"/>
        </w:rPr>
      </w:pPr>
      <w:r w:rsidRPr="005F3932">
        <w:rPr>
          <w:rFonts w:cstheme="minorHAnsi"/>
        </w:rPr>
        <w:t>Les objectifs du projet sont-ils clairement définis ? Les livrables attendus sont-ils bien définis ?</w:t>
      </w:r>
    </w:p>
    <w:p w:rsidRPr="005F3932" w:rsidR="003827B3" w:rsidP="008E26BE" w:rsidRDefault="00D033E0" w14:paraId="214231B9" w14:textId="65AFF09D">
      <w:pPr>
        <w:pStyle w:val="Paragraphedeliste"/>
        <w:numPr>
          <w:ilvl w:val="0"/>
          <w:numId w:val="31"/>
        </w:numPr>
        <w:jc w:val="both"/>
        <w:rPr>
          <w:rFonts w:cstheme="minorHAnsi"/>
        </w:rPr>
      </w:pPr>
      <w:r w:rsidRPr="005F3932">
        <w:rPr>
          <w:rFonts w:cstheme="minorHAnsi"/>
        </w:rPr>
        <w:t>Les méthodes et le programme de travail sont-ils en adéquation avec les objectifs du projet ?</w:t>
      </w:r>
    </w:p>
    <w:p w:rsidRPr="005F3932" w:rsidR="00D033E0" w:rsidP="008E26BE" w:rsidRDefault="00D033E0" w14:paraId="5A2C26A5" w14:textId="5B4C5847">
      <w:pPr>
        <w:pStyle w:val="Paragraphedeliste"/>
        <w:numPr>
          <w:ilvl w:val="0"/>
          <w:numId w:val="31"/>
        </w:numPr>
        <w:jc w:val="both"/>
        <w:rPr>
          <w:rFonts w:cstheme="minorHAnsi"/>
        </w:rPr>
      </w:pPr>
      <w:r w:rsidRPr="005F3932">
        <w:rPr>
          <w:rFonts w:cstheme="minorHAnsi"/>
        </w:rPr>
        <w:t>La présentation du projet et sa structuration sont-elles claires et rigoureuses ?</w:t>
      </w:r>
    </w:p>
    <w:p w:rsidR="00D033E0" w:rsidP="008E26BE" w:rsidRDefault="00D033E0" w14:paraId="6AD37E53" w14:textId="26AEFBFE">
      <w:pPr>
        <w:pStyle w:val="Paragraphedeliste"/>
        <w:numPr>
          <w:ilvl w:val="0"/>
          <w:numId w:val="31"/>
        </w:numPr>
        <w:jc w:val="both"/>
        <w:rPr>
          <w:rFonts w:cstheme="minorHAnsi"/>
        </w:rPr>
      </w:pPr>
      <w:r w:rsidRPr="005F3932">
        <w:rPr>
          <w:rFonts w:cstheme="minorHAnsi"/>
        </w:rPr>
        <w:t>Le processus de suivi et évaluation du projet est-il pertinent ?</w:t>
      </w:r>
    </w:p>
    <w:p w:rsidR="003D0DF9" w:rsidP="008E26BE" w:rsidRDefault="003D0DF9" w14:paraId="4CE1A8D9" w14:textId="1BB297A0">
      <w:pPr>
        <w:pStyle w:val="Paragraphedeliste"/>
        <w:numPr>
          <w:ilvl w:val="0"/>
          <w:numId w:val="31"/>
        </w:numPr>
        <w:jc w:val="both"/>
        <w:rPr>
          <w:rFonts w:cstheme="minorHAnsi"/>
        </w:rPr>
      </w:pPr>
      <w:r>
        <w:rPr>
          <w:rFonts w:cstheme="minorHAnsi"/>
        </w:rPr>
        <w:t>Le plan de valorisation des livrables est-il de qualité ?</w:t>
      </w:r>
      <w:r w:rsidR="00A41FCB">
        <w:rPr>
          <w:rFonts w:cstheme="minorHAnsi"/>
        </w:rPr>
        <w:t xml:space="preserve"> De</w:t>
      </w:r>
      <w:r>
        <w:rPr>
          <w:rFonts w:cstheme="minorHAnsi"/>
        </w:rPr>
        <w:t>s versions anglaises et françaises des livrables </w:t>
      </w:r>
      <w:r w:rsidR="00A41FCB">
        <w:rPr>
          <w:rFonts w:cstheme="minorHAnsi"/>
        </w:rPr>
        <w:t xml:space="preserve">sont-elles bien prévues </w:t>
      </w:r>
      <w:r>
        <w:rPr>
          <w:rFonts w:cstheme="minorHAnsi"/>
        </w:rPr>
        <w:t>?</w:t>
      </w:r>
    </w:p>
    <w:p w:rsidRPr="005F3932" w:rsidR="004E55DE" w:rsidP="008E26BE" w:rsidRDefault="004E55DE" w14:paraId="2F6B3C49" w14:textId="6DF639D1">
      <w:pPr>
        <w:pStyle w:val="Paragraphedeliste"/>
        <w:numPr>
          <w:ilvl w:val="0"/>
          <w:numId w:val="31"/>
        </w:numPr>
        <w:jc w:val="both"/>
        <w:rPr>
          <w:rFonts w:cstheme="minorHAnsi"/>
        </w:rPr>
      </w:pPr>
      <w:r>
        <w:rPr>
          <w:rFonts w:cstheme="minorHAnsi"/>
        </w:rPr>
        <w:t xml:space="preserve">Les </w:t>
      </w:r>
      <w:proofErr w:type="gramStart"/>
      <w:r>
        <w:rPr>
          <w:rFonts w:cstheme="minorHAnsi"/>
        </w:rPr>
        <w:t>risques potentiels</w:t>
      </w:r>
      <w:proofErr w:type="gramEnd"/>
      <w:r>
        <w:rPr>
          <w:rFonts w:cstheme="minorHAnsi"/>
        </w:rPr>
        <w:t xml:space="preserve"> dans la mise en œuvre du projet sont-ils clairement définis ? Des mesures d’atténuation pour chaque risque sont-elles proposées ?</w:t>
      </w:r>
    </w:p>
    <w:p w:rsidRPr="00416797" w:rsidR="00D033E0" w:rsidP="008E26BE" w:rsidRDefault="00D033E0" w14:paraId="40009353" w14:textId="77777777">
      <w:pPr>
        <w:jc w:val="both"/>
        <w:rPr>
          <w:rFonts w:cstheme="minorHAnsi"/>
          <w:b/>
          <w:bCs/>
        </w:rPr>
      </w:pPr>
      <w:r w:rsidRPr="00416797">
        <w:rPr>
          <w:rFonts w:cstheme="minorHAnsi"/>
          <w:b/>
          <w:bCs/>
        </w:rPr>
        <w:lastRenderedPageBreak/>
        <w:t>Critère n°3 : Capacité à mettre en œuvre le projet (ressources mobilisées)</w:t>
      </w:r>
    </w:p>
    <w:p w:rsidRPr="00416797" w:rsidR="00D033E0" w:rsidP="008E26BE" w:rsidRDefault="00D033E0" w14:paraId="7120A1A1" w14:textId="77777777">
      <w:pPr>
        <w:pStyle w:val="Paragraphedeliste"/>
        <w:numPr>
          <w:ilvl w:val="0"/>
          <w:numId w:val="31"/>
        </w:numPr>
        <w:jc w:val="both"/>
        <w:rPr>
          <w:rFonts w:cstheme="minorHAnsi"/>
        </w:rPr>
      </w:pPr>
      <w:r w:rsidRPr="00416797">
        <w:rPr>
          <w:rFonts w:cstheme="minorHAnsi"/>
        </w:rPr>
        <w:t>Le coordinateur est-il en capacité d'assurer la coordination du projet ?</w:t>
      </w:r>
    </w:p>
    <w:p w:rsidRPr="00416797" w:rsidR="00D033E0" w:rsidP="008E26BE" w:rsidRDefault="00D033E0" w14:paraId="0BE58C76" w14:textId="67B81E5E">
      <w:pPr>
        <w:pStyle w:val="Paragraphedeliste"/>
        <w:numPr>
          <w:ilvl w:val="0"/>
          <w:numId w:val="31"/>
        </w:numPr>
        <w:jc w:val="both"/>
        <w:rPr>
          <w:rFonts w:cstheme="minorHAnsi"/>
        </w:rPr>
      </w:pPr>
      <w:r w:rsidRPr="00416797">
        <w:rPr>
          <w:rFonts w:cstheme="minorHAnsi"/>
        </w:rPr>
        <w:t>Au regard des objectifs fixés, l’équipe projet comprend-elle un niveau d'expertise et d’expérience suffisants (dans des actions multilatérales ? dans le secteur concerné par l’initiative multilatérale</w:t>
      </w:r>
      <w:r w:rsidR="00F03785">
        <w:rPr>
          <w:rFonts w:cstheme="minorHAnsi"/>
        </w:rPr>
        <w:t xml:space="preserve"> visée</w:t>
      </w:r>
      <w:r w:rsidRPr="00416797">
        <w:rPr>
          <w:rFonts w:cstheme="minorHAnsi"/>
        </w:rPr>
        <w:t> ?)</w:t>
      </w:r>
      <w:r w:rsidR="005710D9">
        <w:rPr>
          <w:rFonts w:cstheme="minorHAnsi"/>
        </w:rPr>
        <w:t> ?</w:t>
      </w:r>
    </w:p>
    <w:p w:rsidRPr="00416797" w:rsidR="00D033E0" w:rsidP="008E26BE" w:rsidRDefault="00D033E0" w14:paraId="004A3ECC" w14:textId="3CB49EEE">
      <w:pPr>
        <w:pStyle w:val="Paragraphedeliste"/>
        <w:numPr>
          <w:ilvl w:val="0"/>
          <w:numId w:val="31"/>
        </w:numPr>
        <w:jc w:val="both"/>
        <w:rPr>
          <w:rFonts w:cstheme="minorHAnsi"/>
        </w:rPr>
      </w:pPr>
      <w:r w:rsidRPr="00416797">
        <w:rPr>
          <w:rFonts w:cstheme="minorHAnsi"/>
        </w:rPr>
        <w:t>Les ressources humaines (hommes/mois) prévues sont-elles adaptées aux objectifs à atteindre</w:t>
      </w:r>
      <w:r w:rsidR="000A4B17">
        <w:rPr>
          <w:rFonts w:cstheme="minorHAnsi"/>
        </w:rPr>
        <w:t xml:space="preserve"> </w:t>
      </w:r>
      <w:r w:rsidRPr="00416797">
        <w:rPr>
          <w:rFonts w:cstheme="minorHAnsi"/>
        </w:rPr>
        <w:t>?</w:t>
      </w:r>
    </w:p>
    <w:p w:rsidRPr="00416797" w:rsidR="00D033E0" w:rsidP="00A41FCB" w:rsidRDefault="00D033E0" w14:paraId="3B57C6DE" w14:textId="763E8F4D">
      <w:pPr>
        <w:pStyle w:val="Paragraphedeliste"/>
        <w:numPr>
          <w:ilvl w:val="0"/>
          <w:numId w:val="31"/>
        </w:numPr>
        <w:jc w:val="both"/>
        <w:rPr>
          <w:rFonts w:cstheme="minorHAnsi"/>
        </w:rPr>
      </w:pPr>
      <w:r w:rsidRPr="00416797">
        <w:rPr>
          <w:rFonts w:cstheme="minorHAnsi"/>
        </w:rPr>
        <w:t>Les ressources techniques prévues sont-elles adaptées aux objectifs à atteindre (ex. informatique, web…) ?</w:t>
      </w:r>
    </w:p>
    <w:p w:rsidRPr="00416797" w:rsidR="00D033E0" w:rsidP="00A41FCB" w:rsidRDefault="00D033E0" w14:paraId="3174F350" w14:textId="252159AE">
      <w:pPr>
        <w:pStyle w:val="Paragraphedeliste"/>
        <w:numPr>
          <w:ilvl w:val="0"/>
          <w:numId w:val="31"/>
        </w:numPr>
        <w:jc w:val="both"/>
        <w:rPr>
          <w:rFonts w:cstheme="minorHAnsi"/>
        </w:rPr>
      </w:pPr>
      <w:r w:rsidRPr="00416797">
        <w:rPr>
          <w:rFonts w:cstheme="minorHAnsi"/>
        </w:rPr>
        <w:t>Le budget est-il cohérent et adapté aux ambitions du projet</w:t>
      </w:r>
      <w:r w:rsidR="006F1C84">
        <w:rPr>
          <w:rFonts w:cstheme="minorHAnsi"/>
        </w:rPr>
        <w:t> </w:t>
      </w:r>
      <w:r w:rsidRPr="00416797">
        <w:rPr>
          <w:rFonts w:cstheme="minorHAnsi"/>
        </w:rPr>
        <w:t>? L’aide demandée est-elle correctement justifiée</w:t>
      </w:r>
      <w:r w:rsidR="006F1C84">
        <w:rPr>
          <w:rFonts w:cstheme="minorHAnsi"/>
        </w:rPr>
        <w:t> </w:t>
      </w:r>
      <w:r w:rsidRPr="00416797">
        <w:rPr>
          <w:rFonts w:cstheme="minorHAnsi"/>
        </w:rPr>
        <w:t>?</w:t>
      </w:r>
    </w:p>
    <w:p w:rsidRPr="00416797" w:rsidR="00D033E0" w:rsidP="00A41FCB" w:rsidRDefault="00D033E0" w14:paraId="6EA722EB" w14:textId="5A7458E8">
      <w:pPr>
        <w:pStyle w:val="Paragraphedeliste"/>
        <w:numPr>
          <w:ilvl w:val="0"/>
          <w:numId w:val="31"/>
        </w:numPr>
        <w:jc w:val="both"/>
        <w:rPr>
          <w:rFonts w:cstheme="minorHAnsi"/>
        </w:rPr>
      </w:pPr>
      <w:r w:rsidRPr="00416797">
        <w:rPr>
          <w:rFonts w:cstheme="minorHAnsi"/>
        </w:rPr>
        <w:t xml:space="preserve">Le projet est-il lié à d'autres financements </w:t>
      </w:r>
      <w:r w:rsidR="00F03785">
        <w:rPr>
          <w:rFonts w:cstheme="minorHAnsi"/>
        </w:rPr>
        <w:t xml:space="preserve">publics </w:t>
      </w:r>
      <w:r w:rsidRPr="00416797">
        <w:rPr>
          <w:rFonts w:cstheme="minorHAnsi"/>
        </w:rPr>
        <w:t xml:space="preserve">? Si oui, </w:t>
      </w:r>
      <w:r w:rsidR="00F03785">
        <w:rPr>
          <w:rFonts w:cstheme="minorHAnsi"/>
        </w:rPr>
        <w:t xml:space="preserve">lesquels ? </w:t>
      </w:r>
      <w:r w:rsidR="00F43D6C">
        <w:rPr>
          <w:rFonts w:cstheme="minorHAnsi"/>
        </w:rPr>
        <w:t>S</w:t>
      </w:r>
      <w:r w:rsidRPr="00416797">
        <w:rPr>
          <w:rFonts w:cstheme="minorHAnsi"/>
        </w:rPr>
        <w:t>ont-ils déterminants pour le lancement du projet ? Impacteront-t-ils le calendrier de travail ?</w:t>
      </w:r>
    </w:p>
    <w:p w:rsidRPr="00416797" w:rsidR="00D033E0" w:rsidP="00A41FCB" w:rsidRDefault="00D033E0" w14:paraId="1CF38FED" w14:textId="77777777">
      <w:pPr>
        <w:jc w:val="both"/>
        <w:rPr>
          <w:rFonts w:cstheme="minorHAnsi"/>
        </w:rPr>
      </w:pPr>
    </w:p>
    <w:p w:rsidRPr="00416797" w:rsidR="00D033E0" w:rsidP="00A41FCB" w:rsidRDefault="00D033E0" w14:paraId="46E548FF" w14:textId="5601CE02">
      <w:pPr>
        <w:jc w:val="both"/>
        <w:rPr>
          <w:rFonts w:cstheme="minorHAnsi"/>
          <w:b/>
          <w:bCs/>
        </w:rPr>
      </w:pPr>
      <w:r w:rsidRPr="008F7019">
        <w:rPr>
          <w:rFonts w:cstheme="minorHAnsi"/>
          <w:b/>
          <w:bCs/>
        </w:rPr>
        <w:t>Critère n°4 : Impact potentiel du projet</w:t>
      </w:r>
    </w:p>
    <w:p w:rsidRPr="00416797" w:rsidR="00D033E0" w:rsidP="00A41FCB" w:rsidRDefault="00D033E0" w14:paraId="368A70E7" w14:textId="7072B2E6">
      <w:pPr>
        <w:pStyle w:val="Paragraphedeliste"/>
        <w:numPr>
          <w:ilvl w:val="0"/>
          <w:numId w:val="31"/>
        </w:numPr>
        <w:jc w:val="both"/>
        <w:rPr>
          <w:rFonts w:cstheme="minorHAnsi"/>
        </w:rPr>
      </w:pPr>
      <w:r w:rsidRPr="00416797">
        <w:rPr>
          <w:rFonts w:cstheme="minorHAnsi"/>
        </w:rPr>
        <w:t>La méthode proposée pour évaluer l’impact du projet est-elle pertinente ?</w:t>
      </w:r>
    </w:p>
    <w:p w:rsidR="00D033E0" w:rsidP="00A41FCB" w:rsidRDefault="00D033E0" w14:paraId="781A1ACB" w14:textId="12F05CB4">
      <w:pPr>
        <w:pStyle w:val="Paragraphedeliste"/>
        <w:numPr>
          <w:ilvl w:val="0"/>
          <w:numId w:val="31"/>
        </w:numPr>
        <w:jc w:val="both"/>
        <w:rPr>
          <w:rFonts w:cstheme="minorHAnsi"/>
        </w:rPr>
      </w:pPr>
      <w:r w:rsidRPr="00416797">
        <w:rPr>
          <w:rFonts w:cstheme="minorHAnsi"/>
        </w:rPr>
        <w:t xml:space="preserve">Les </w:t>
      </w:r>
      <w:r w:rsidR="003E133C">
        <w:rPr>
          <w:rFonts w:cstheme="minorHAnsi"/>
        </w:rPr>
        <w:t xml:space="preserve">livrables et </w:t>
      </w:r>
      <w:r w:rsidRPr="00416797">
        <w:rPr>
          <w:rFonts w:cstheme="minorHAnsi"/>
        </w:rPr>
        <w:t xml:space="preserve">résultats escomptés du projet auront-ils un impact significatif sur les activités de l’initiative multilatérale </w:t>
      </w:r>
      <w:r w:rsidR="00C62860">
        <w:rPr>
          <w:rFonts w:cstheme="minorHAnsi"/>
        </w:rPr>
        <w:t xml:space="preserve">visée </w:t>
      </w:r>
      <w:r w:rsidRPr="00416797">
        <w:rPr>
          <w:rFonts w:cstheme="minorHAnsi"/>
        </w:rPr>
        <w:t>?</w:t>
      </w:r>
      <w:r w:rsidRPr="006A4FE6" w:rsidR="006A4FE6">
        <w:rPr>
          <w:rFonts w:cstheme="minorHAnsi"/>
        </w:rPr>
        <w:t xml:space="preserve"> Les actions permettront</w:t>
      </w:r>
      <w:r w:rsidRPr="00B84CAE" w:rsidR="006A4FE6">
        <w:rPr>
          <w:rFonts w:cstheme="minorHAnsi"/>
        </w:rPr>
        <w:t>-elles de monter en compétence</w:t>
      </w:r>
      <w:r w:rsidR="00B61AFA">
        <w:rPr>
          <w:rFonts w:cstheme="minorHAnsi"/>
        </w:rPr>
        <w:t>s</w:t>
      </w:r>
      <w:r w:rsidRPr="00B84CAE" w:rsidR="006A4FE6">
        <w:rPr>
          <w:rFonts w:cstheme="minorHAnsi"/>
        </w:rPr>
        <w:t xml:space="preserve"> sur les référentiels internationaux méthodologiques existants, voire d’en développer de nouvelles ?</w:t>
      </w:r>
    </w:p>
    <w:p w:rsidRPr="00554903" w:rsidR="00554903" w:rsidP="00A41FCB" w:rsidRDefault="00554903" w14:paraId="4C08871E" w14:textId="095BF269">
      <w:pPr>
        <w:pStyle w:val="Paragraphedeliste"/>
        <w:numPr>
          <w:ilvl w:val="0"/>
          <w:numId w:val="31"/>
        </w:numPr>
        <w:jc w:val="both"/>
        <w:rPr>
          <w:rFonts w:cstheme="minorHAnsi"/>
        </w:rPr>
      </w:pPr>
      <w:r w:rsidRPr="00416797">
        <w:rPr>
          <w:rFonts w:cstheme="minorHAnsi"/>
        </w:rPr>
        <w:t xml:space="preserve">Les </w:t>
      </w:r>
      <w:r>
        <w:rPr>
          <w:rFonts w:cstheme="minorHAnsi"/>
        </w:rPr>
        <w:t xml:space="preserve">livrables et </w:t>
      </w:r>
      <w:r w:rsidRPr="00416797">
        <w:rPr>
          <w:rFonts w:cstheme="minorHAnsi"/>
        </w:rPr>
        <w:t xml:space="preserve">résultats escomptés du projet </w:t>
      </w:r>
      <w:r>
        <w:rPr>
          <w:rFonts w:cstheme="minorHAnsi"/>
        </w:rPr>
        <w:t xml:space="preserve">feront-ils l’objet d’un </w:t>
      </w:r>
      <w:r w:rsidR="006A53B1">
        <w:rPr>
          <w:rFonts w:cstheme="minorHAnsi"/>
        </w:rPr>
        <w:t>« </w:t>
      </w:r>
      <w:proofErr w:type="spellStart"/>
      <w:r>
        <w:rPr>
          <w:rFonts w:cstheme="minorHAnsi"/>
        </w:rPr>
        <w:t>reporting</w:t>
      </w:r>
      <w:proofErr w:type="spellEnd"/>
      <w:r w:rsidR="006A53B1">
        <w:rPr>
          <w:rFonts w:cstheme="minorHAnsi"/>
        </w:rPr>
        <w:t> »</w:t>
      </w:r>
      <w:r>
        <w:rPr>
          <w:rFonts w:cstheme="minorHAnsi"/>
        </w:rPr>
        <w:t xml:space="preserve"> transparent ?</w:t>
      </w:r>
    </w:p>
    <w:p w:rsidR="00554903" w:rsidP="00A41FCB" w:rsidRDefault="00662DA8" w14:paraId="4D59DDA2" w14:textId="09B735BD">
      <w:pPr>
        <w:pStyle w:val="Paragraphedeliste"/>
        <w:numPr>
          <w:ilvl w:val="0"/>
          <w:numId w:val="31"/>
        </w:numPr>
        <w:jc w:val="both"/>
        <w:rPr>
          <w:rFonts w:cstheme="minorHAnsi"/>
        </w:rPr>
      </w:pPr>
      <w:r>
        <w:rPr>
          <w:rFonts w:cstheme="minorHAnsi"/>
        </w:rPr>
        <w:t>Les</w:t>
      </w:r>
      <w:r w:rsidRPr="00416797" w:rsidR="00554903">
        <w:rPr>
          <w:rFonts w:cstheme="minorHAnsi"/>
        </w:rPr>
        <w:t xml:space="preserve"> </w:t>
      </w:r>
      <w:r w:rsidR="00554903">
        <w:rPr>
          <w:rFonts w:cstheme="minorHAnsi"/>
        </w:rPr>
        <w:t xml:space="preserve">livrables et </w:t>
      </w:r>
      <w:r w:rsidRPr="00416797" w:rsidR="00554903">
        <w:rPr>
          <w:rFonts w:cstheme="minorHAnsi"/>
        </w:rPr>
        <w:t xml:space="preserve">résultats escomptés </w:t>
      </w:r>
      <w:r>
        <w:rPr>
          <w:rFonts w:cstheme="minorHAnsi"/>
        </w:rPr>
        <w:t>auront</w:t>
      </w:r>
      <w:r w:rsidR="007B4802">
        <w:rPr>
          <w:rFonts w:cstheme="minorHAnsi"/>
        </w:rPr>
        <w:t>-t-il</w:t>
      </w:r>
      <w:r>
        <w:rPr>
          <w:rFonts w:cstheme="minorHAnsi"/>
        </w:rPr>
        <w:t>s un impact</w:t>
      </w:r>
      <w:r w:rsidRPr="00662DA8">
        <w:rPr>
          <w:rFonts w:cstheme="minorHAnsi"/>
        </w:rPr>
        <w:t xml:space="preserve"> </w:t>
      </w:r>
      <w:r w:rsidR="005F3932">
        <w:rPr>
          <w:rFonts w:cstheme="minorHAnsi"/>
        </w:rPr>
        <w:t xml:space="preserve">sur l’atteinte des </w:t>
      </w:r>
      <w:r w:rsidR="00F43D6C">
        <w:rPr>
          <w:rFonts w:cstheme="minorHAnsi"/>
        </w:rPr>
        <w:t>O</w:t>
      </w:r>
      <w:r w:rsidR="005F3932">
        <w:rPr>
          <w:rFonts w:cstheme="minorHAnsi"/>
        </w:rPr>
        <w:t xml:space="preserve">bjectifs de </w:t>
      </w:r>
      <w:r w:rsidR="00F43D6C">
        <w:rPr>
          <w:rFonts w:cstheme="minorHAnsi"/>
        </w:rPr>
        <w:t>D</w:t>
      </w:r>
      <w:r w:rsidR="005F3932">
        <w:rPr>
          <w:rFonts w:cstheme="minorHAnsi"/>
        </w:rPr>
        <w:t xml:space="preserve">éveloppement </w:t>
      </w:r>
      <w:r w:rsidR="00F43D6C">
        <w:rPr>
          <w:rFonts w:cstheme="minorHAnsi"/>
        </w:rPr>
        <w:t>D</w:t>
      </w:r>
      <w:r w:rsidR="005F3932">
        <w:rPr>
          <w:rFonts w:cstheme="minorHAnsi"/>
        </w:rPr>
        <w:t>urable</w:t>
      </w:r>
      <w:r>
        <w:rPr>
          <w:rFonts w:cstheme="minorHAnsi"/>
        </w:rPr>
        <w:t xml:space="preserve"> à l’échelle</w:t>
      </w:r>
      <w:r w:rsidR="00554903">
        <w:rPr>
          <w:rFonts w:cstheme="minorHAnsi"/>
        </w:rPr>
        <w:t xml:space="preserve"> </w:t>
      </w:r>
      <w:r>
        <w:rPr>
          <w:rFonts w:cstheme="minorHAnsi"/>
        </w:rPr>
        <w:t>mondia</w:t>
      </w:r>
      <w:r w:rsidR="00554903">
        <w:rPr>
          <w:rFonts w:cstheme="minorHAnsi"/>
        </w:rPr>
        <w:t>l</w:t>
      </w:r>
      <w:r>
        <w:rPr>
          <w:rFonts w:cstheme="minorHAnsi"/>
        </w:rPr>
        <w:t>e ?</w:t>
      </w:r>
    </w:p>
    <w:p w:rsidRPr="00662DA8" w:rsidR="00662DA8" w:rsidP="00A41FCB" w:rsidRDefault="00662DA8" w14:paraId="48E35FFA" w14:textId="3A94A3A1">
      <w:pPr>
        <w:pStyle w:val="Paragraphedeliste"/>
        <w:numPr>
          <w:ilvl w:val="0"/>
          <w:numId w:val="31"/>
        </w:numPr>
        <w:jc w:val="both"/>
        <w:rPr>
          <w:rFonts w:cstheme="minorHAnsi"/>
        </w:rPr>
      </w:pPr>
      <w:r>
        <w:rPr>
          <w:rFonts w:cstheme="minorHAnsi"/>
        </w:rPr>
        <w:t>Les</w:t>
      </w:r>
      <w:r w:rsidRPr="00416797">
        <w:rPr>
          <w:rFonts w:cstheme="minorHAnsi"/>
        </w:rPr>
        <w:t xml:space="preserve"> </w:t>
      </w:r>
      <w:r>
        <w:rPr>
          <w:rFonts w:cstheme="minorHAnsi"/>
        </w:rPr>
        <w:t xml:space="preserve">livrables et </w:t>
      </w:r>
      <w:r w:rsidRPr="00416797">
        <w:rPr>
          <w:rFonts w:cstheme="minorHAnsi"/>
        </w:rPr>
        <w:t xml:space="preserve">résultats escomptés </w:t>
      </w:r>
      <w:r>
        <w:rPr>
          <w:rFonts w:cstheme="minorHAnsi"/>
        </w:rPr>
        <w:t xml:space="preserve">auront-t-ils un impact </w:t>
      </w:r>
      <w:r w:rsidR="005F3932">
        <w:rPr>
          <w:rFonts w:cstheme="minorHAnsi"/>
        </w:rPr>
        <w:t>sur la transition écologique</w:t>
      </w:r>
      <w:r>
        <w:rPr>
          <w:rFonts w:cstheme="minorHAnsi"/>
        </w:rPr>
        <w:t xml:space="preserve"> à l’échelle </w:t>
      </w:r>
      <w:r w:rsidR="00092E0C">
        <w:rPr>
          <w:rFonts w:cstheme="minorHAnsi"/>
        </w:rPr>
        <w:t>de la France</w:t>
      </w:r>
      <w:r>
        <w:rPr>
          <w:rFonts w:cstheme="minorHAnsi"/>
        </w:rPr>
        <w:t> ?</w:t>
      </w:r>
    </w:p>
    <w:p w:rsidRPr="00416797" w:rsidR="00D033E0" w:rsidP="00A41FCB" w:rsidRDefault="00D033E0" w14:paraId="3082B123" w14:textId="3D472DB5">
      <w:pPr>
        <w:pStyle w:val="Paragraphedeliste"/>
        <w:numPr>
          <w:ilvl w:val="0"/>
          <w:numId w:val="31"/>
        </w:numPr>
        <w:jc w:val="both"/>
        <w:rPr>
          <w:rFonts w:cstheme="minorHAnsi"/>
        </w:rPr>
      </w:pPr>
      <w:r w:rsidRPr="00416797">
        <w:rPr>
          <w:rFonts w:cstheme="minorHAnsi"/>
        </w:rPr>
        <w:t>Y a-t-il un potentiel de réplicabilité de l’action dans d’autres initiatives multilatérales ?</w:t>
      </w:r>
    </w:p>
    <w:p w:rsidRPr="00416797" w:rsidR="00D033E0" w:rsidP="00A41FCB" w:rsidRDefault="00D033E0" w14:paraId="20D254FF" w14:textId="77777777">
      <w:pPr>
        <w:jc w:val="both"/>
        <w:rPr>
          <w:rFonts w:cstheme="minorHAnsi"/>
        </w:rPr>
      </w:pPr>
    </w:p>
    <w:p w:rsidRPr="00D430D5" w:rsidR="006E172D" w:rsidP="00D430D5" w:rsidRDefault="006E172D" w14:paraId="7F3E6ADD" w14:textId="3669CB07" w14:noSpellErr="1">
      <w:pPr>
        <w:pStyle w:val="Titre2"/>
        <w:spacing w:after="240"/>
        <w:rPr>
          <w:b w:val="1"/>
          <w:bCs w:val="1"/>
        </w:rPr>
      </w:pPr>
      <w:bookmarkStart w:name="_Toc1015526741" w:id="1550583430"/>
      <w:r w:rsidRPr="1DEC85F3" w:rsidR="30FC74C4">
        <w:rPr>
          <w:b w:val="1"/>
          <w:bCs w:val="1"/>
        </w:rPr>
        <w:t>2. Classement par le jury</w:t>
      </w:r>
      <w:bookmarkEnd w:id="1550583430"/>
    </w:p>
    <w:p w:rsidR="00966845" w:rsidP="00A41FCB" w:rsidRDefault="00966845" w14:paraId="3A82D398" w14:textId="4BA94704">
      <w:pPr>
        <w:spacing w:after="0"/>
        <w:jc w:val="both"/>
        <w:rPr>
          <w:rFonts w:cstheme="minorHAnsi"/>
        </w:rPr>
      </w:pPr>
      <w:bookmarkStart w:name="_Hlk98437529" w:id="138"/>
      <w:r>
        <w:rPr>
          <w:rFonts w:cstheme="minorHAnsi"/>
        </w:rPr>
        <w:t>Le jury classera les projets</w:t>
      </w:r>
      <w:r w:rsidR="00A31069">
        <w:rPr>
          <w:rStyle w:val="Appeldenotedefin"/>
          <w:rFonts w:cstheme="minorHAnsi"/>
        </w:rPr>
        <w:t xml:space="preserve"> </w:t>
      </w:r>
      <w:r w:rsidR="00A31069">
        <w:rPr>
          <w:rFonts w:cstheme="minorHAnsi"/>
        </w:rPr>
        <w:t>s</w:t>
      </w:r>
      <w:r>
        <w:rPr>
          <w:rFonts w:cstheme="minorHAnsi"/>
        </w:rPr>
        <w:t>ur la base des n</w:t>
      </w:r>
      <w:r w:rsidRPr="00416797" w:rsidR="00051A62">
        <w:rPr>
          <w:rFonts w:cstheme="minorHAnsi"/>
        </w:rPr>
        <w:t>otes résultantes de</w:t>
      </w:r>
      <w:r w:rsidR="00781998">
        <w:rPr>
          <w:rFonts w:cstheme="minorHAnsi"/>
        </w:rPr>
        <w:t>s</w:t>
      </w:r>
      <w:r w:rsidRPr="00416797" w:rsidR="00051A62">
        <w:rPr>
          <w:rFonts w:cstheme="minorHAnsi"/>
        </w:rPr>
        <w:t xml:space="preserve"> évaluations</w:t>
      </w:r>
      <w:r w:rsidR="00781998">
        <w:rPr>
          <w:rFonts w:cstheme="minorHAnsi"/>
        </w:rPr>
        <w:t xml:space="preserve"> des projets</w:t>
      </w:r>
      <w:r>
        <w:rPr>
          <w:rFonts w:cstheme="minorHAnsi"/>
        </w:rPr>
        <w:t>, ainsi qu’une analyse</w:t>
      </w:r>
      <w:r w:rsidRPr="00416797" w:rsidR="00051A62">
        <w:rPr>
          <w:rFonts w:cstheme="minorHAnsi"/>
        </w:rPr>
        <w:t xml:space="preserve"> des p</w:t>
      </w:r>
      <w:r w:rsidRPr="00416797" w:rsidR="00D033E0">
        <w:rPr>
          <w:rFonts w:cstheme="minorHAnsi"/>
        </w:rPr>
        <w:t>oints forts</w:t>
      </w:r>
      <w:r>
        <w:rPr>
          <w:rFonts w:cstheme="minorHAnsi"/>
        </w:rPr>
        <w:t xml:space="preserve">, </w:t>
      </w:r>
      <w:r w:rsidRPr="00416797" w:rsidR="00D033E0">
        <w:rPr>
          <w:rFonts w:cstheme="minorHAnsi"/>
        </w:rPr>
        <w:t>opportunités</w:t>
      </w:r>
      <w:r>
        <w:rPr>
          <w:rFonts w:cstheme="minorHAnsi"/>
        </w:rPr>
        <w:t xml:space="preserve">, </w:t>
      </w:r>
      <w:r w:rsidRPr="00416797" w:rsidR="00051A62">
        <w:rPr>
          <w:rFonts w:cstheme="minorHAnsi"/>
        </w:rPr>
        <w:t xml:space="preserve">points </w:t>
      </w:r>
      <w:r w:rsidRPr="00416797" w:rsidR="00D033E0">
        <w:rPr>
          <w:rFonts w:cstheme="minorHAnsi"/>
        </w:rPr>
        <w:t>faibles et menaces</w:t>
      </w:r>
      <w:r>
        <w:rPr>
          <w:rFonts w:cstheme="minorHAnsi"/>
        </w:rPr>
        <w:t xml:space="preserve"> de chaque projet.</w:t>
      </w:r>
      <w:bookmarkEnd w:id="138"/>
      <w:r w:rsidR="00F06780">
        <w:rPr>
          <w:rFonts w:cstheme="minorHAnsi"/>
        </w:rPr>
        <w:t xml:space="preserve"> </w:t>
      </w:r>
      <w:r>
        <w:rPr>
          <w:rFonts w:cstheme="minorHAnsi"/>
        </w:rPr>
        <w:t>Les projets, une fois classés, seront financés en fonction des disponibilités budgétaires.</w:t>
      </w:r>
    </w:p>
    <w:p w:rsidRPr="00966845" w:rsidR="008F7019" w:rsidP="00966845" w:rsidRDefault="008F7019" w14:paraId="279209DF" w14:textId="77777777">
      <w:pPr>
        <w:spacing w:after="0"/>
        <w:rPr>
          <w:rFonts w:cstheme="minorHAnsi"/>
        </w:rPr>
      </w:pPr>
    </w:p>
    <w:sectPr w:rsidRPr="00966845" w:rsidR="008F7019" w:rsidSect="00483A5A">
      <w:headerReference w:type="default" r:id="rId21"/>
      <w:footerReference w:type="default" r:id="rId22"/>
      <w:headerReference w:type="first" r:id="rId23"/>
      <w:footerReference w:type="first" r:id="rId24"/>
      <w:pgSz w:w="11906" w:h="16838" w:orient="portrait"/>
      <w:pgMar w:top="1417" w:right="1417" w:bottom="1417" w:left="1417" w:header="1134" w:footer="49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0D4" w:rsidP="009D5827" w:rsidRDefault="00AA50D4" w14:paraId="3C12397C" w14:textId="77777777">
      <w:pPr>
        <w:spacing w:after="0" w:line="240" w:lineRule="auto"/>
      </w:pPr>
      <w:r>
        <w:separator/>
      </w:r>
    </w:p>
  </w:endnote>
  <w:endnote w:type="continuationSeparator" w:id="0">
    <w:p w:rsidR="00AA50D4" w:rsidP="009D5827" w:rsidRDefault="00AA50D4" w14:paraId="421E51FF" w14:textId="77777777">
      <w:pPr>
        <w:spacing w:after="0" w:line="240" w:lineRule="auto"/>
      </w:pPr>
      <w:r>
        <w:continuationSeparator/>
      </w:r>
    </w:p>
  </w:endnote>
  <w:endnote w:type="continuationNotice" w:id="1">
    <w:p w:rsidR="00AA50D4" w:rsidRDefault="00AA50D4" w14:paraId="20881B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ear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0761" w:rsidR="00290761" w:rsidP="00483A5A" w:rsidRDefault="00290761" w14:paraId="5C53CC1B" w14:textId="77777777">
    <w:pPr>
      <w:pStyle w:val="Pieddepage"/>
      <w:spacing w:after="240"/>
      <w:jc w:val="center"/>
      <w:rPr>
        <w:color w:val="262626" w:themeColor="text1" w:themeTint="D9"/>
      </w:rPr>
    </w:pPr>
    <w:r w:rsidRPr="00290761">
      <w:rPr>
        <w:color w:val="262626" w:themeColor="text1" w:themeTint="D9"/>
      </w:rPr>
      <w:t xml:space="preserve">Page </w:t>
    </w:r>
    <w:r w:rsidRPr="00290761">
      <w:rPr>
        <w:color w:val="262626" w:themeColor="text1" w:themeTint="D9"/>
      </w:rPr>
      <w:fldChar w:fldCharType="begin"/>
    </w:r>
    <w:r w:rsidRPr="00290761">
      <w:rPr>
        <w:color w:val="262626" w:themeColor="text1" w:themeTint="D9"/>
      </w:rPr>
      <w:instrText>PAGE  \* Arabic  \* MERGEFORMAT</w:instrText>
    </w:r>
    <w:r w:rsidRPr="00290761">
      <w:rPr>
        <w:color w:val="262626" w:themeColor="text1" w:themeTint="D9"/>
      </w:rPr>
      <w:fldChar w:fldCharType="separate"/>
    </w:r>
    <w:r w:rsidRPr="00290761">
      <w:rPr>
        <w:color w:val="262626" w:themeColor="text1" w:themeTint="D9"/>
      </w:rPr>
      <w:t>2</w:t>
    </w:r>
    <w:r w:rsidRPr="00290761">
      <w:rPr>
        <w:color w:val="262626" w:themeColor="text1" w:themeTint="D9"/>
      </w:rPr>
      <w:fldChar w:fldCharType="end"/>
    </w:r>
    <w:r w:rsidRPr="00290761">
      <w:rPr>
        <w:color w:val="262626" w:themeColor="text1" w:themeTint="D9"/>
      </w:rPr>
      <w:t xml:space="preserve"> sur </w:t>
    </w:r>
    <w:r w:rsidRPr="00290761">
      <w:rPr>
        <w:color w:val="262626" w:themeColor="text1" w:themeTint="D9"/>
      </w:rPr>
      <w:fldChar w:fldCharType="begin"/>
    </w:r>
    <w:r w:rsidRPr="00290761">
      <w:rPr>
        <w:color w:val="262626" w:themeColor="text1" w:themeTint="D9"/>
      </w:rPr>
      <w:instrText>NUMPAGES  \* arabe  \* MERGEFORMAT</w:instrText>
    </w:r>
    <w:r w:rsidRPr="00290761">
      <w:rPr>
        <w:color w:val="262626" w:themeColor="text1" w:themeTint="D9"/>
      </w:rPr>
      <w:fldChar w:fldCharType="separate"/>
    </w:r>
    <w:r w:rsidRPr="00290761">
      <w:rPr>
        <w:color w:val="262626" w:themeColor="text1" w:themeTint="D9"/>
      </w:rPr>
      <w:t>2</w:t>
    </w:r>
    <w:r w:rsidRPr="00290761">
      <w:rPr>
        <w:color w:val="262626" w:themeColor="text1" w:themeTint="D9"/>
      </w:rPr>
      <w:fldChar w:fldCharType="end"/>
    </w:r>
  </w:p>
  <w:p w:rsidRPr="006879C6" w:rsidR="00AA50D4" w:rsidP="00486ED2" w:rsidRDefault="00290761" w14:paraId="47F9F1D2" w14:textId="3EF35814">
    <w:pPr>
      <w:pStyle w:val="Pieddepage"/>
      <w:tabs>
        <w:tab w:val="clear" w:pos="4536"/>
        <w:tab w:val="clear" w:pos="9072"/>
        <w:tab w:val="left" w:pos="2790"/>
      </w:tabs>
      <w:jc w:val="center"/>
      <w:rPr>
        <w:color w:val="1F4E79" w:themeColor="accent1" w:themeShade="80"/>
        <w:sz w:val="20"/>
      </w:rPr>
    </w:pPr>
    <w:r w:rsidRPr="008A7925">
      <w:rPr>
        <w:color w:val="1F4E79" w:themeColor="accent1" w:themeShade="80"/>
        <w:sz w:val="20"/>
        <w:szCs w:val="20"/>
      </w:rPr>
      <w:t xml:space="preserve">Appel à Projets ADEME </w:t>
    </w:r>
    <w:r w:rsidR="00E80196">
      <w:rPr>
        <w:color w:val="1F4E79" w:themeColor="accent1" w:themeShade="80"/>
        <w:sz w:val="20"/>
        <w:szCs w:val="20"/>
      </w:rPr>
      <w:t>202</w:t>
    </w:r>
    <w:r w:rsidR="00483A5A">
      <w:rPr>
        <w:color w:val="1F4E79" w:themeColor="accent1" w:themeShade="80"/>
        <w:sz w:val="20"/>
        <w:szCs w:val="20"/>
      </w:rPr>
      <w:t>3</w:t>
    </w:r>
    <w:r w:rsidRPr="008A7925">
      <w:rPr>
        <w:color w:val="1F4E79" w:themeColor="accent1" w:themeShade="80"/>
        <w:sz w:val="20"/>
        <w:szCs w:val="20"/>
      </w:rPr>
      <w:t xml:space="preserve"> – Direction Europe et International (DEI)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B4F" w:rsidR="00483B4F" w:rsidRDefault="00483B4F" w14:paraId="63144D20" w14:textId="1CDFAA74">
    <w:pPr>
      <w:pStyle w:val="Pieddepage"/>
      <w:jc w:val="center"/>
      <w:rPr>
        <w:color w:val="262626" w:themeColor="text1" w:themeTint="D9"/>
      </w:rPr>
    </w:pPr>
    <w:r w:rsidRPr="00483B4F">
      <w:rPr>
        <w:color w:val="262626" w:themeColor="text1" w:themeTint="D9"/>
      </w:rPr>
      <w:t xml:space="preserve">Page </w:t>
    </w:r>
    <w:r w:rsidRPr="00483B4F">
      <w:rPr>
        <w:color w:val="262626" w:themeColor="text1" w:themeTint="D9"/>
      </w:rPr>
      <w:fldChar w:fldCharType="begin"/>
    </w:r>
    <w:r w:rsidRPr="00483B4F">
      <w:rPr>
        <w:color w:val="262626" w:themeColor="text1" w:themeTint="D9"/>
      </w:rPr>
      <w:instrText>PAGE  \* Arabic  \* MERGEFORMAT</w:instrText>
    </w:r>
    <w:r w:rsidRPr="00483B4F">
      <w:rPr>
        <w:color w:val="262626" w:themeColor="text1" w:themeTint="D9"/>
      </w:rPr>
      <w:fldChar w:fldCharType="separate"/>
    </w:r>
    <w:r w:rsidRPr="00483B4F">
      <w:rPr>
        <w:color w:val="262626" w:themeColor="text1" w:themeTint="D9"/>
      </w:rPr>
      <w:t>2</w:t>
    </w:r>
    <w:r w:rsidRPr="00483B4F">
      <w:rPr>
        <w:color w:val="262626" w:themeColor="text1" w:themeTint="D9"/>
      </w:rPr>
      <w:fldChar w:fldCharType="end"/>
    </w:r>
    <w:r w:rsidRPr="00483B4F">
      <w:rPr>
        <w:color w:val="262626" w:themeColor="text1" w:themeTint="D9"/>
      </w:rPr>
      <w:t xml:space="preserve"> sur </w:t>
    </w:r>
    <w:r w:rsidRPr="00483B4F">
      <w:rPr>
        <w:color w:val="262626" w:themeColor="text1" w:themeTint="D9"/>
      </w:rPr>
      <w:fldChar w:fldCharType="begin"/>
    </w:r>
    <w:r w:rsidRPr="00483B4F">
      <w:rPr>
        <w:color w:val="262626" w:themeColor="text1" w:themeTint="D9"/>
      </w:rPr>
      <w:instrText>NUMPAGES  \* arabe  \* MERGEFORMAT</w:instrText>
    </w:r>
    <w:r w:rsidRPr="00483B4F">
      <w:rPr>
        <w:color w:val="262626" w:themeColor="text1" w:themeTint="D9"/>
      </w:rPr>
      <w:fldChar w:fldCharType="separate"/>
    </w:r>
    <w:r w:rsidRPr="00483B4F">
      <w:rPr>
        <w:color w:val="262626" w:themeColor="text1" w:themeTint="D9"/>
      </w:rPr>
      <w:t>2</w:t>
    </w:r>
    <w:r w:rsidRPr="00483B4F">
      <w:rPr>
        <w:color w:val="262626" w:themeColor="text1" w:themeTint="D9"/>
      </w:rPr>
      <w:fldChar w:fldCharType="end"/>
    </w:r>
  </w:p>
  <w:p w:rsidRPr="00483B4F" w:rsidR="00483B4F" w:rsidP="00483B4F" w:rsidRDefault="00483B4F" w14:paraId="4B9AF836" w14:textId="1C9FB243">
    <w:pPr>
      <w:pStyle w:val="Pieddepage"/>
      <w:tabs>
        <w:tab w:val="clear" w:pos="4536"/>
        <w:tab w:val="clear" w:pos="9072"/>
        <w:tab w:val="left" w:pos="2790"/>
      </w:tabs>
      <w:jc w:val="center"/>
      <w:rPr>
        <w:color w:val="1F4E79" w:themeColor="accent1" w:themeShade="80"/>
        <w:sz w:val="20"/>
        <w:szCs w:val="20"/>
      </w:rPr>
    </w:pPr>
    <w:r w:rsidRPr="008A7925">
      <w:rPr>
        <w:color w:val="1F4E79" w:themeColor="accent1" w:themeShade="80"/>
        <w:sz w:val="20"/>
        <w:szCs w:val="20"/>
      </w:rPr>
      <w:t xml:space="preserve">Appel à Projets ADEME </w:t>
    </w:r>
    <w:r w:rsidR="00AC4143">
      <w:rPr>
        <w:color w:val="1F4E79" w:themeColor="accent1" w:themeShade="80"/>
        <w:sz w:val="20"/>
        <w:szCs w:val="20"/>
      </w:rPr>
      <w:t>202</w:t>
    </w:r>
    <w:r w:rsidR="00483A5A">
      <w:rPr>
        <w:color w:val="1F4E79" w:themeColor="accent1" w:themeShade="80"/>
        <w:sz w:val="20"/>
        <w:szCs w:val="20"/>
      </w:rPr>
      <w:t>3</w:t>
    </w:r>
    <w:r w:rsidRPr="008A7925">
      <w:rPr>
        <w:color w:val="1F4E79" w:themeColor="accent1" w:themeShade="80"/>
        <w:sz w:val="20"/>
        <w:szCs w:val="20"/>
      </w:rPr>
      <w:t xml:space="preserve"> – Direction Europe et International (DEI)</w:t>
    </w:r>
  </w:p>
  <w:p w:rsidR="00AA50D4" w:rsidRDefault="00AA50D4" w14:paraId="320692D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0D4" w:rsidP="009D5827" w:rsidRDefault="00AA50D4" w14:paraId="0FDDC2BC" w14:textId="77777777">
      <w:pPr>
        <w:spacing w:after="0" w:line="240" w:lineRule="auto"/>
      </w:pPr>
      <w:r>
        <w:separator/>
      </w:r>
    </w:p>
  </w:footnote>
  <w:footnote w:type="continuationSeparator" w:id="0">
    <w:p w:rsidR="00AA50D4" w:rsidP="009D5827" w:rsidRDefault="00AA50D4" w14:paraId="74669EC1" w14:textId="77777777">
      <w:pPr>
        <w:spacing w:after="0" w:line="240" w:lineRule="auto"/>
      </w:pPr>
      <w:r>
        <w:continuationSeparator/>
      </w:r>
    </w:p>
  </w:footnote>
  <w:footnote w:type="continuationNotice" w:id="1">
    <w:p w:rsidR="00AA50D4" w:rsidRDefault="00AA50D4" w14:paraId="0FC7BDA9" w14:textId="77777777">
      <w:pPr>
        <w:spacing w:after="0" w:line="240" w:lineRule="auto"/>
      </w:pPr>
    </w:p>
  </w:footnote>
  <w:footnote w:id="2">
    <w:p w:rsidRPr="00D70294" w:rsidR="004F4454" w:rsidP="0096777F" w:rsidRDefault="004F4454" w14:paraId="6C88E369" w14:textId="77777777">
      <w:pPr>
        <w:pStyle w:val="Notedebasdepage"/>
        <w:jc w:val="both"/>
        <w:rPr>
          <w:sz w:val="18"/>
          <w:szCs w:val="18"/>
        </w:rPr>
      </w:pPr>
      <w:r w:rsidRPr="00D70294">
        <w:rPr>
          <w:rStyle w:val="Appelnotedebasdep"/>
          <w:sz w:val="18"/>
          <w:szCs w:val="18"/>
        </w:rPr>
        <w:footnoteRef/>
      </w:r>
      <w:r w:rsidRPr="00D70294">
        <w:rPr>
          <w:sz w:val="18"/>
          <w:szCs w:val="18"/>
        </w:rPr>
        <w:t xml:space="preserve"> https://www.un.org/sustainabledevelopment/fr/development-agenda/</w:t>
      </w:r>
    </w:p>
  </w:footnote>
  <w:footnote w:id="3">
    <w:p w:rsidRPr="00D70294" w:rsidR="004F4454" w:rsidP="0096777F" w:rsidRDefault="004F4454" w14:paraId="4989CCBA" w14:textId="77777777">
      <w:pPr>
        <w:pStyle w:val="Notedebasdepage"/>
        <w:jc w:val="both"/>
        <w:rPr>
          <w:sz w:val="18"/>
          <w:szCs w:val="18"/>
        </w:rPr>
      </w:pPr>
      <w:r w:rsidRPr="00D70294">
        <w:rPr>
          <w:rStyle w:val="Appelnotedebasdep"/>
          <w:sz w:val="18"/>
          <w:szCs w:val="18"/>
        </w:rPr>
        <w:footnoteRef/>
      </w:r>
      <w:r w:rsidRPr="00D70294">
        <w:rPr>
          <w:sz w:val="18"/>
          <w:szCs w:val="18"/>
        </w:rPr>
        <w:t xml:space="preserve"> https://www.agenda-2030.fr/feuille-de-route-de-la-france-pour-l-agenda-2030/ </w:t>
      </w:r>
    </w:p>
  </w:footnote>
  <w:footnote w:id="4">
    <w:p w:rsidRPr="00D70294" w:rsidR="000763E5" w:rsidP="0096777F" w:rsidRDefault="000763E5" w14:paraId="11FEB598" w14:textId="3ECCFFAB">
      <w:pPr>
        <w:pStyle w:val="Notedebasdepage"/>
        <w:jc w:val="both"/>
        <w:rPr>
          <w:rFonts w:cstheme="minorHAnsi"/>
          <w:sz w:val="18"/>
          <w:szCs w:val="18"/>
        </w:rPr>
      </w:pPr>
      <w:r w:rsidRPr="00D70294">
        <w:rPr>
          <w:rStyle w:val="Appelnotedebasdep"/>
          <w:sz w:val="18"/>
          <w:szCs w:val="18"/>
        </w:rPr>
        <w:footnoteRef/>
      </w:r>
      <w:r w:rsidRPr="00D70294">
        <w:rPr>
          <w:sz w:val="18"/>
          <w:szCs w:val="18"/>
        </w:rPr>
        <w:t xml:space="preserve"> </w:t>
      </w:r>
      <w:r w:rsidRPr="00D70294">
        <w:rPr>
          <w:rFonts w:cstheme="minorHAnsi"/>
          <w:sz w:val="18"/>
          <w:szCs w:val="18"/>
        </w:rPr>
        <w:t xml:space="preserve">Multilatéralisme : Le multilatéralisme consiste à faire face, à plusieurs et de façon concertée, à des enjeux qui concernent de nombreux acteurs (la paix, le climat et l’environnement, la lutte contre le terrorisme, la santé, etc.). Source « France Diplomatie » </w:t>
      </w:r>
      <w:hyperlink w:history="1" w:anchor="sommaire_1" r:id="rId1">
        <w:r w:rsidRPr="00D70294">
          <w:rPr>
            <w:rFonts w:cstheme="minorHAnsi"/>
            <w:sz w:val="18"/>
            <w:szCs w:val="18"/>
          </w:rPr>
          <w:t>https://www.diplomatie.gouv.fr/fr/politique-etrangere-de-la-france/la-france-et-les-nations-unies/le-multilateralisme-un-principe-d-action-pour-la-france/#sommaire_1</w:t>
        </w:r>
      </w:hyperlink>
      <w:r w:rsidRPr="00D70294">
        <w:rPr>
          <w:rFonts w:cstheme="minorHAnsi"/>
          <w:sz w:val="18"/>
          <w:szCs w:val="18"/>
        </w:rPr>
        <w:t>.</w:t>
      </w:r>
    </w:p>
  </w:footnote>
  <w:footnote w:id="5">
    <w:p w:rsidRPr="00D70294" w:rsidR="009D7FB9" w:rsidP="0096777F" w:rsidRDefault="009D7FB9" w14:paraId="033241E5" w14:textId="68FCB4CF">
      <w:pPr>
        <w:pStyle w:val="Notedebasdepage"/>
        <w:jc w:val="both"/>
        <w:rPr>
          <w:sz w:val="18"/>
          <w:szCs w:val="18"/>
        </w:rPr>
      </w:pPr>
      <w:r w:rsidRPr="00D70294">
        <w:rPr>
          <w:rStyle w:val="Appelnotedebasdep"/>
          <w:sz w:val="18"/>
          <w:szCs w:val="18"/>
        </w:rPr>
        <w:footnoteRef/>
      </w:r>
      <w:r w:rsidRPr="00D70294">
        <w:rPr>
          <w:sz w:val="18"/>
          <w:szCs w:val="18"/>
        </w:rPr>
        <w:t xml:space="preserve"> https://unfccc.int/fr/a-propos-des-ndcs/l-accord-de-paris</w:t>
      </w:r>
    </w:p>
  </w:footnote>
  <w:footnote w:id="6">
    <w:p w:rsidRPr="00D70294" w:rsidR="008A65DE" w:rsidP="0096777F" w:rsidRDefault="008A65DE" w14:paraId="39919775" w14:textId="088F8210">
      <w:pPr>
        <w:pStyle w:val="Notedebasdepage"/>
        <w:jc w:val="both"/>
        <w:rPr>
          <w:sz w:val="18"/>
          <w:szCs w:val="18"/>
        </w:rPr>
      </w:pPr>
      <w:r w:rsidRPr="00D70294">
        <w:rPr>
          <w:rStyle w:val="Appelnotedebasdep"/>
          <w:sz w:val="18"/>
          <w:szCs w:val="18"/>
        </w:rPr>
        <w:footnoteRef/>
      </w:r>
      <w:r w:rsidRPr="00D70294">
        <w:rPr>
          <w:sz w:val="18"/>
          <w:szCs w:val="18"/>
        </w:rPr>
        <w:t xml:space="preserve"> https://www.un.org/fr/events/desertification_decade/convention.shtml</w:t>
      </w:r>
    </w:p>
  </w:footnote>
  <w:footnote w:id="7">
    <w:p w:rsidRPr="00D70294" w:rsidR="008A65DE" w:rsidP="0096777F" w:rsidRDefault="008A65DE" w14:paraId="487F5EBD" w14:textId="555D6A7E">
      <w:pPr>
        <w:pStyle w:val="Notedebasdepage"/>
        <w:jc w:val="both"/>
        <w:rPr>
          <w:sz w:val="18"/>
          <w:szCs w:val="18"/>
        </w:rPr>
      </w:pPr>
      <w:r w:rsidRPr="00D70294">
        <w:rPr>
          <w:rStyle w:val="Appelnotedebasdep"/>
          <w:sz w:val="18"/>
          <w:szCs w:val="18"/>
        </w:rPr>
        <w:footnoteRef/>
      </w:r>
      <w:r w:rsidRPr="00D70294">
        <w:rPr>
          <w:sz w:val="18"/>
          <w:szCs w:val="18"/>
        </w:rPr>
        <w:t xml:space="preserve"> https://treaties.un.org/Pages/ViewDetails.aspx?src=IND&amp;mtdsg_no=XXVII-2-a&amp;chapter=27&amp;clang=_fr</w:t>
      </w:r>
    </w:p>
  </w:footnote>
  <w:footnote w:id="8">
    <w:p w:rsidRPr="00D70294" w:rsidR="009A602C" w:rsidP="0096777F" w:rsidRDefault="009A602C" w14:paraId="1ADC02E6" w14:textId="0CD5A2C4">
      <w:pPr>
        <w:pStyle w:val="Notedebasdepage"/>
        <w:jc w:val="both"/>
        <w:rPr>
          <w:rFonts w:cstheme="minorHAnsi"/>
          <w:sz w:val="18"/>
          <w:szCs w:val="18"/>
        </w:rPr>
      </w:pPr>
      <w:r w:rsidRPr="00D70294">
        <w:rPr>
          <w:rStyle w:val="Appelnotedebasdep"/>
          <w:sz w:val="18"/>
          <w:szCs w:val="18"/>
        </w:rPr>
        <w:footnoteRef/>
      </w:r>
      <w:r w:rsidRPr="00D70294">
        <w:rPr>
          <w:sz w:val="18"/>
          <w:szCs w:val="18"/>
        </w:rPr>
        <w:t xml:space="preserve"> </w:t>
      </w:r>
      <w:r w:rsidRPr="00D70294">
        <w:rPr>
          <w:rFonts w:cstheme="minorHAnsi"/>
          <w:sz w:val="18"/>
          <w:szCs w:val="18"/>
        </w:rPr>
        <w:t>Acteur non étatique : Personne, groupe ou institution intervenant dans la vie nationale ou internationale sans être officiellement mandaté par un État. Équivalent en anglais : non-</w:t>
      </w:r>
      <w:proofErr w:type="spellStart"/>
      <w:r w:rsidRPr="00D70294">
        <w:rPr>
          <w:rFonts w:cstheme="minorHAnsi"/>
          <w:sz w:val="18"/>
          <w:szCs w:val="18"/>
        </w:rPr>
        <w:t>governmental</w:t>
      </w:r>
      <w:proofErr w:type="spellEnd"/>
      <w:r w:rsidRPr="00D70294">
        <w:rPr>
          <w:rFonts w:cstheme="minorHAnsi"/>
          <w:sz w:val="18"/>
          <w:szCs w:val="18"/>
        </w:rPr>
        <w:t xml:space="preserve"> </w:t>
      </w:r>
      <w:proofErr w:type="spellStart"/>
      <w:r w:rsidRPr="00D70294">
        <w:rPr>
          <w:rFonts w:cstheme="minorHAnsi"/>
          <w:sz w:val="18"/>
          <w:szCs w:val="18"/>
        </w:rPr>
        <w:t>actor</w:t>
      </w:r>
      <w:proofErr w:type="spellEnd"/>
      <w:r w:rsidRPr="00D70294">
        <w:rPr>
          <w:rFonts w:cstheme="minorHAnsi"/>
          <w:sz w:val="18"/>
          <w:szCs w:val="18"/>
        </w:rPr>
        <w:t xml:space="preserve">, non-state </w:t>
      </w:r>
      <w:proofErr w:type="spellStart"/>
      <w:r w:rsidRPr="00D70294">
        <w:rPr>
          <w:rFonts w:cstheme="minorHAnsi"/>
          <w:sz w:val="18"/>
          <w:szCs w:val="18"/>
        </w:rPr>
        <w:t>actor</w:t>
      </w:r>
      <w:proofErr w:type="spellEnd"/>
      <w:r w:rsidRPr="00D70294">
        <w:rPr>
          <w:rFonts w:cstheme="minorHAnsi"/>
          <w:sz w:val="18"/>
          <w:szCs w:val="18"/>
        </w:rPr>
        <w:t>. Source : Journal officiel du 13/12/2017.</w:t>
      </w:r>
    </w:p>
  </w:footnote>
  <w:footnote w:id="9">
    <w:p w:rsidRPr="00D70294" w:rsidR="001538DD" w:rsidP="0096777F" w:rsidRDefault="001538DD" w14:paraId="4D5C5943" w14:textId="34FDC64A">
      <w:pPr>
        <w:pStyle w:val="Notedebasdepage"/>
        <w:jc w:val="both"/>
        <w:rPr>
          <w:sz w:val="18"/>
          <w:szCs w:val="18"/>
        </w:rPr>
      </w:pPr>
      <w:r w:rsidRPr="00D70294">
        <w:rPr>
          <w:rStyle w:val="Appelnotedebasdep"/>
          <w:sz w:val="18"/>
          <w:szCs w:val="18"/>
        </w:rPr>
        <w:footnoteRef/>
      </w:r>
      <w:r w:rsidRPr="00D70294">
        <w:rPr>
          <w:sz w:val="18"/>
          <w:szCs w:val="18"/>
        </w:rPr>
        <w:t xml:space="preserve"> https://climateaction.unfccc.int/Initiatives</w:t>
      </w:r>
    </w:p>
  </w:footnote>
  <w:footnote w:id="10">
    <w:p w:rsidRPr="00D70294" w:rsidR="004F4454" w:rsidP="0096777F" w:rsidRDefault="004F4454" w14:paraId="55CB7812" w14:textId="13B2DA67">
      <w:pPr>
        <w:pStyle w:val="Notedebasdepage"/>
        <w:jc w:val="both"/>
        <w:rPr>
          <w:sz w:val="18"/>
          <w:szCs w:val="18"/>
        </w:rPr>
      </w:pPr>
      <w:r w:rsidRPr="00D70294">
        <w:rPr>
          <w:rStyle w:val="Appelnotedebasdep"/>
          <w:sz w:val="18"/>
          <w:szCs w:val="18"/>
        </w:rPr>
        <w:footnoteRef/>
      </w:r>
      <w:r w:rsidRPr="00D70294">
        <w:rPr>
          <w:sz w:val="18"/>
          <w:szCs w:val="18"/>
        </w:rPr>
        <w:t xml:space="preserve"> https://librairie.ademe.fr/international/4850-strategie-europe-et-international-2020-2022.html</w:t>
      </w:r>
    </w:p>
  </w:footnote>
  <w:footnote w:id="11">
    <w:p w:rsidRPr="00D70294" w:rsidR="00CB6F9F" w:rsidP="0096777F" w:rsidRDefault="00CB6F9F" w14:paraId="00581E2E" w14:textId="5FDD8078">
      <w:pPr>
        <w:pStyle w:val="Notedebasdepage"/>
        <w:jc w:val="both"/>
        <w:rPr>
          <w:sz w:val="18"/>
          <w:szCs w:val="18"/>
        </w:rPr>
      </w:pPr>
      <w:r w:rsidRPr="00D70294">
        <w:rPr>
          <w:rStyle w:val="Appelnotedebasdep"/>
          <w:sz w:val="18"/>
          <w:szCs w:val="18"/>
        </w:rPr>
        <w:footnoteRef/>
      </w:r>
      <w:r w:rsidRPr="00D70294" w:rsidR="1DEC85F3">
        <w:rPr>
          <w:sz w:val="18"/>
          <w:szCs w:val="18"/>
        </w:rPr>
        <w:t xml:space="preserve"> </w:t>
      </w:r>
      <w:r w:rsidRPr="1DEC85F3" w:rsidR="1DEC85F3">
        <w:rPr>
          <w:rFonts w:cs="Calibri" w:cstheme="minorAscii"/>
          <w:sz w:val="18"/>
          <w:szCs w:val="18"/>
        </w:rPr>
        <w:t>Services de l’Etat : services situés sous l’autorité hiérarchique directe ou indirect</w:t>
      </w:r>
      <w:r w:rsidRPr="1DEC85F3" w:rsidR="1DEC85F3">
        <w:rPr>
          <w:rFonts w:cs="Calibri" w:cstheme="minorAscii"/>
          <w:sz w:val="18"/>
          <w:szCs w:val="18"/>
        </w:rPr>
        <w:t>e</w:t>
      </w:r>
      <w:r w:rsidRPr="1DEC85F3" w:rsidR="1DEC85F3">
        <w:rPr>
          <w:rFonts w:cs="Calibri" w:cstheme="minorAscii"/>
          <w:sz w:val="18"/>
          <w:szCs w:val="18"/>
        </w:rPr>
        <w:t xml:space="preserve"> d’un ministre, c’est-à-dire les services centraux des ministères et services déconcentrés (DREAL, préfectures, tribunaux, services pénitentiaires, musées nationaux, …). </w:t>
      </w:r>
      <w:r w:rsidRPr="1DEC85F3" w:rsidR="1DEC85F3">
        <w:rPr>
          <w:rFonts w:cs="Calibri" w:cstheme="minorAscii"/>
          <w:sz w:val="18"/>
          <w:szCs w:val="18"/>
        </w:rPr>
        <w:t xml:space="preserve">Cf. </w:t>
      </w:r>
      <w:r w:rsidRPr="1DEC85F3" w:rsidR="1DEC85F3">
        <w:rPr>
          <w:rFonts w:cs="Calibri" w:cstheme="minorAscii"/>
          <w:sz w:val="18"/>
          <w:szCs w:val="18"/>
        </w:rPr>
        <w:t xml:space="preserve">RÈGLES GÉNÉRALES D’ATTRIBUTION DES AIDES DE L’ADEME. ANNEXE 1 – </w:t>
      </w:r>
      <w:r w:rsidRPr="1DEC85F3" w:rsidR="1DEC85F3">
        <w:rPr>
          <w:rFonts w:cs="Calibri" w:cstheme="minorAscii"/>
          <w:sz w:val="18"/>
          <w:szCs w:val="18"/>
        </w:rPr>
        <w:t>Définitions appliquées par l’ADEME dans ses contrats et systèmes d’aides</w:t>
      </w:r>
      <w:r w:rsidRPr="1DEC85F3" w:rsidR="1DEC85F3">
        <w:rPr>
          <w:rFonts w:cs="Calibri" w:cstheme="minorAscii"/>
          <w:sz w:val="18"/>
          <w:szCs w:val="18"/>
        </w:rPr>
        <w:t>.</w:t>
      </w:r>
    </w:p>
  </w:footnote>
  <w:footnote w:id="13">
    <w:p w:rsidR="00646C5E" w:rsidP="7F5E24C8" w:rsidRDefault="00646C5E" w14:paraId="37CDB45C" w14:textId="5B004E30" w14:noSpellErr="1">
      <w:pPr>
        <w:pStyle w:val="Notedebasdepage"/>
        <w:rPr>
          <w:rStyle w:val="Lienhypertexte"/>
          <w:rFonts w:cs="Calibri" w:cstheme="minorAscii"/>
          <w:sz w:val="18"/>
          <w:szCs w:val="18"/>
        </w:rPr>
      </w:pPr>
      <w:ins w:author="NICOMEDI Iris" w:date="2023-11-23T10:05:00Z" w:id="130">
        <w:r>
          <w:rPr>
            <w:rStyle w:val="Appelnotedebasdep"/>
          </w:rPr>
          <w:footnoteRef/>
        </w:r>
      </w:ins>
      <w:r w:rsidRPr="7F5E24C8" w:rsidR="7F5E24C8">
        <w:rPr>
          <w:sz w:val="18"/>
          <w:szCs w:val="18"/>
        </w:rPr>
        <w:t xml:space="preserve"> Accessibles ici : </w:t>
      </w:r>
      <w:ins w:author="NICOMEDI Iris" w:date="2023-11-23T10:05:00Z" w:id="1785504341">
        <w:r>
          <w:fldChar w:fldCharType="begin"/>
        </w:r>
        <w:r>
          <w:instrText xml:space="preserve">HYPERLINK "https://www.ademe.fr/aides-financieres-lademe"</w:instrText>
        </w:r>
        <w:r>
          <w:fldChar w:fldCharType="separate"/>
        </w:r>
      </w:ins>
      <w:r w:rsidRPr="1DEC85F3" w:rsidR="7F5E24C8">
        <w:rPr>
          <w:rStyle w:val="Lienhypertexte"/>
          <w:rFonts w:cs="Calibri" w:cstheme="minorAscii"/>
        </w:rPr>
        <w:t>https://www.ademe.fr/aides-financieres-lademe</w:t>
      </w:r>
      <w:ins w:author="NICOMEDI Iris" w:date="2023-11-23T10:05:00Z" w:id="345384008">
        <w:r w:rsidRPr="7F5E24C8">
          <w:rPr>
            <w:rStyle w:val="Lienhypertexte"/>
            <w:rFonts w:cs="Calibri" w:cstheme="minorAscii"/>
          </w:rPr>
          <w:fldChar w:fldCharType="end"/>
        </w:r>
      </w:ins>
      <w:r w:rsidRPr="7F5E24C8" w:rsidR="7F5E24C8">
        <w:rPr>
          <w:rStyle w:val="Lienhypertexte"/>
          <w:rFonts w:cs="Calibri" w:cstheme="minorAscii"/>
          <w:sz w:val="18"/>
          <w:szCs w:val="18"/>
        </w:rPr>
        <w:t>.</w:t>
      </w:r>
    </w:p>
  </w:footnote>
  <w:footnote w:id="14">
    <w:p w:rsidR="001157FB" w:rsidP="7F5E24C8" w:rsidRDefault="001157FB" w14:paraId="60F85B44" w14:textId="30AB4BED">
      <w:pPr>
        <w:pStyle w:val="Notedebasdepage"/>
        <w:jc w:val="both"/>
        <w:rPr>
          <w:sz w:val="18"/>
          <w:szCs w:val="18"/>
        </w:rPr>
      </w:pPr>
      <w:r>
        <w:rPr>
          <w:rStyle w:val="Appelnotedebasdep"/>
        </w:rPr>
        <w:footnoteRef/>
      </w:r>
      <w:r w:rsidR="7F5E24C8">
        <w:rPr/>
        <w:t xml:space="preserve"> </w:t>
      </w:r>
      <w:r w:rsidRPr="7F5E24C8" w:rsidR="7F5E24C8">
        <w:rPr>
          <w:sz w:val="18"/>
          <w:szCs w:val="18"/>
        </w:rPr>
        <w:t xml:space="preserve">Livrables de la </w:t>
      </w:r>
      <w:r w:rsidRPr="7F5E24C8" w:rsidR="7F5E24C8">
        <w:rPr>
          <w:sz w:val="18"/>
          <w:szCs w:val="18"/>
        </w:rPr>
        <w:t>GlobalABC</w:t>
      </w:r>
      <w:r w:rsidRPr="7F5E24C8" w:rsidR="7F5E24C8">
        <w:rPr>
          <w:sz w:val="18"/>
          <w:szCs w:val="18"/>
        </w:rPr>
        <w:t xml:space="preserve"> autour de l’adaptation dans le secteur du bâtiment et de la construction : </w:t>
      </w:r>
    </w:p>
    <w:p w:rsidR="001157FB" w:rsidP="7F5E24C8" w:rsidRDefault="00A41FCB" w14:paraId="32D237BD" w14:textId="44EF3573">
      <w:pPr>
        <w:pStyle w:val="Notedebasdepage"/>
        <w:jc w:val="both"/>
        <w:rPr>
          <w:sz w:val="18"/>
          <w:szCs w:val="18"/>
        </w:rPr>
      </w:pPr>
      <w:r w:rsidRPr="7F5E24C8" w:rsidR="7F5E24C8">
        <w:rPr>
          <w:sz w:val="18"/>
          <w:szCs w:val="18"/>
        </w:rPr>
        <w:t xml:space="preserve">- </w:t>
      </w:r>
      <w:r w:rsidRPr="7F5E24C8" w:rsidR="7F5E24C8">
        <w:rPr>
          <w:sz w:val="18"/>
          <w:szCs w:val="18"/>
        </w:rPr>
        <w:t>Le rapport « Bâtiments et adaptation au changement climatique : un appel à l'action » ;</w:t>
      </w:r>
    </w:p>
    <w:p w:rsidR="001157FB" w:rsidP="7F5E24C8" w:rsidRDefault="00A41FCB" w14:paraId="45B1270D" w14:textId="12703530">
      <w:pPr>
        <w:pStyle w:val="Notedebasdepage"/>
        <w:jc w:val="both"/>
        <w:rPr>
          <w:sz w:val="18"/>
          <w:szCs w:val="18"/>
        </w:rPr>
      </w:pPr>
      <w:r w:rsidRPr="7F5E24C8" w:rsidR="7F5E24C8">
        <w:rPr>
          <w:sz w:val="18"/>
          <w:szCs w:val="18"/>
        </w:rPr>
        <w:t xml:space="preserve">- </w:t>
      </w:r>
      <w:r w:rsidRPr="7F5E24C8" w:rsidR="7F5E24C8">
        <w:rPr>
          <w:sz w:val="18"/>
          <w:szCs w:val="18"/>
        </w:rPr>
        <w:t>Le rapport « Adaptation du secteur du bâtiment au changement climatique : 10 principes pour une action efficace » en 2021 ;</w:t>
      </w:r>
    </w:p>
    <w:p w:rsidR="001157FB" w:rsidP="7F5E24C8" w:rsidRDefault="001157FB" w14:paraId="3833EBF3" w14:textId="6946A19E">
      <w:pPr>
        <w:pStyle w:val="Notedebasdepage"/>
        <w:jc w:val="both"/>
        <w:rPr>
          <w:sz w:val="18"/>
          <w:szCs w:val="18"/>
        </w:rPr>
      </w:pPr>
      <w:r w:rsidRPr="7F5E24C8" w:rsidR="7F5E24C8">
        <w:rPr>
          <w:sz w:val="18"/>
          <w:szCs w:val="18"/>
        </w:rPr>
        <w:t>-</w:t>
      </w:r>
      <w:r w:rsidRPr="7F5E24C8" w:rsidR="7F5E24C8">
        <w:rPr>
          <w:sz w:val="18"/>
          <w:szCs w:val="18"/>
        </w:rPr>
        <w:t xml:space="preserve"> </w:t>
      </w:r>
      <w:r w:rsidRPr="7F5E24C8" w:rsidR="7F5E24C8">
        <w:rPr>
          <w:sz w:val="18"/>
          <w:szCs w:val="18"/>
        </w:rPr>
        <w:t>La création des « initiative notices » qui vient mettre en avant un certain nombre de projets d'adaptation et comment ils répondent aux 10 principes ;</w:t>
      </w:r>
    </w:p>
    <w:p w:rsidR="001157FB" w:rsidP="7F5E24C8" w:rsidRDefault="001157FB" w14:paraId="3AEF9508" w14:textId="0A393221">
      <w:pPr>
        <w:pStyle w:val="Notedebasdepage"/>
        <w:jc w:val="both"/>
        <w:rPr>
          <w:sz w:val="18"/>
          <w:szCs w:val="18"/>
        </w:rPr>
      </w:pPr>
      <w:r w:rsidRPr="7F5E24C8" w:rsidR="7F5E24C8">
        <w:rPr>
          <w:sz w:val="18"/>
          <w:szCs w:val="18"/>
        </w:rPr>
        <w:t>-</w:t>
      </w:r>
      <w:r w:rsidRPr="7F5E24C8" w:rsidR="7F5E24C8">
        <w:rPr>
          <w:sz w:val="18"/>
          <w:szCs w:val="18"/>
        </w:rPr>
        <w:t xml:space="preserve"> </w:t>
      </w:r>
      <w:r w:rsidRPr="7F5E24C8" w:rsidR="7F5E24C8">
        <w:rPr>
          <w:sz w:val="18"/>
          <w:szCs w:val="18"/>
        </w:rPr>
        <w:t>Une étude comparative des différentes méthodologies disponibles pour évaluer la résilience des bâtiments ;</w:t>
      </w:r>
    </w:p>
    <w:p w:rsidR="001157FB" w:rsidP="7F5E24C8" w:rsidRDefault="001157FB" w14:paraId="3D9265D6" w14:textId="14351FE3">
      <w:pPr>
        <w:pStyle w:val="Notedebasdepage"/>
        <w:jc w:val="both"/>
        <w:rPr>
          <w:sz w:val="18"/>
          <w:szCs w:val="18"/>
        </w:rPr>
      </w:pPr>
      <w:r w:rsidRPr="7F5E24C8" w:rsidR="7F5E24C8">
        <w:rPr>
          <w:sz w:val="18"/>
          <w:szCs w:val="18"/>
        </w:rPr>
        <w:t>Enfin, un rapport sur l’état d’avancement du sujet adaptation dans le secteur et auprès des acteurs du secteur est également en préparation à l’automne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827" w:rsidP="006879C6" w:rsidRDefault="009D5827" w14:paraId="55AEC23D" w14:textId="052B46D9">
    <w:pPr>
      <w:pStyle w:val="En-tte"/>
      <w:tabs>
        <w:tab w:val="clear" w:pos="4536"/>
        <w:tab w:val="clear" w:pos="9072"/>
        <w:tab w:val="left" w:pos="5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50D4" w:rsidRDefault="008A7925" w14:paraId="13428AB9" w14:textId="3B6ED098">
    <w:pPr>
      <w:pStyle w:val="En-tte"/>
    </w:pPr>
    <w:r w:rsidRPr="00037BB8">
      <w:rPr>
        <w:noProof/>
      </w:rPr>
      <w:drawing>
        <wp:anchor distT="0" distB="0" distL="114300" distR="114300" simplePos="0" relativeHeight="251657216" behindDoc="1" locked="0" layoutInCell="1" allowOverlap="1" wp14:anchorId="2F21F988" wp14:editId="4F0731CE">
          <wp:simplePos x="0" y="0"/>
          <wp:positionH relativeFrom="page">
            <wp:align>right</wp:align>
          </wp:positionH>
          <wp:positionV relativeFrom="paragraph">
            <wp:posOffset>-715010</wp:posOffset>
          </wp:positionV>
          <wp:extent cx="7559040" cy="1314450"/>
          <wp:effectExtent l="0" t="0" r="0" b="0"/>
          <wp:wrapNone/>
          <wp:docPr id="1394188042" name="Image 139418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9B"/>
    <w:multiLevelType w:val="multilevel"/>
    <w:tmpl w:val="676285D6"/>
    <w:lvl w:ilvl="0">
      <w:start w:val="1"/>
      <w:numFmt w:val="bullet"/>
      <w:pStyle w:val="Listepuces"/>
      <w:lvlText w:val=""/>
      <w:lvlJc w:val="left"/>
      <w:pPr>
        <w:ind w:left="5948" w:hanging="340"/>
      </w:pPr>
      <w:rPr>
        <w:rFonts w:hint="default" w:ascii="Symbol" w:hAnsi="Symbol"/>
      </w:rPr>
    </w:lvl>
    <w:lvl w:ilvl="1">
      <w:start w:val="1"/>
      <w:numFmt w:val="bullet"/>
      <w:lvlText w:val=""/>
      <w:lvlJc w:val="left"/>
      <w:pPr>
        <w:ind w:left="6288" w:hanging="340"/>
      </w:pPr>
      <w:rPr>
        <w:rFonts w:hint="default" w:ascii="Symbol" w:hAnsi="Symbol"/>
      </w:rPr>
    </w:lvl>
    <w:lvl w:ilvl="2">
      <w:start w:val="1"/>
      <w:numFmt w:val="bullet"/>
      <w:lvlText w:val=""/>
      <w:lvlJc w:val="left"/>
      <w:pPr>
        <w:ind w:left="6628" w:hanging="340"/>
      </w:pPr>
      <w:rPr>
        <w:rFonts w:hint="default" w:ascii="Symbol" w:hAnsi="Symbol"/>
      </w:rPr>
    </w:lvl>
    <w:lvl w:ilvl="3">
      <w:start w:val="1"/>
      <w:numFmt w:val="bullet"/>
      <w:lvlText w:val=""/>
      <w:lvlJc w:val="left"/>
      <w:pPr>
        <w:ind w:left="6968" w:hanging="340"/>
      </w:pPr>
      <w:rPr>
        <w:rFonts w:hint="default" w:ascii="Symbol" w:hAnsi="Symbol"/>
      </w:rPr>
    </w:lvl>
    <w:lvl w:ilvl="4">
      <w:start w:val="1"/>
      <w:numFmt w:val="bullet"/>
      <w:lvlText w:val=""/>
      <w:lvlJc w:val="left"/>
      <w:pPr>
        <w:ind w:left="7308" w:hanging="340"/>
      </w:pPr>
      <w:rPr>
        <w:rFonts w:hint="default" w:ascii="Symbol" w:hAnsi="Symbol"/>
      </w:rPr>
    </w:lvl>
    <w:lvl w:ilvl="5">
      <w:start w:val="1"/>
      <w:numFmt w:val="bullet"/>
      <w:lvlText w:val=""/>
      <w:lvlJc w:val="left"/>
      <w:pPr>
        <w:ind w:left="7648" w:hanging="340"/>
      </w:pPr>
      <w:rPr>
        <w:rFonts w:hint="default" w:ascii="Symbol" w:hAnsi="Symbol"/>
      </w:rPr>
    </w:lvl>
    <w:lvl w:ilvl="6">
      <w:start w:val="1"/>
      <w:numFmt w:val="bullet"/>
      <w:lvlText w:val=""/>
      <w:lvlJc w:val="left"/>
      <w:pPr>
        <w:ind w:left="7988" w:hanging="340"/>
      </w:pPr>
      <w:rPr>
        <w:rFonts w:hint="default" w:ascii="Symbol" w:hAnsi="Symbol"/>
      </w:rPr>
    </w:lvl>
    <w:lvl w:ilvl="7">
      <w:start w:val="1"/>
      <w:numFmt w:val="bullet"/>
      <w:lvlText w:val=""/>
      <w:lvlJc w:val="left"/>
      <w:pPr>
        <w:ind w:left="8328" w:hanging="340"/>
      </w:pPr>
      <w:rPr>
        <w:rFonts w:hint="default" w:ascii="Symbol" w:hAnsi="Symbol"/>
      </w:rPr>
    </w:lvl>
    <w:lvl w:ilvl="8">
      <w:start w:val="1"/>
      <w:numFmt w:val="bullet"/>
      <w:lvlText w:val=""/>
      <w:lvlJc w:val="left"/>
      <w:pPr>
        <w:ind w:left="8668" w:hanging="340"/>
      </w:pPr>
      <w:rPr>
        <w:rFonts w:hint="default" w:ascii="Symbol" w:hAnsi="Symbol"/>
      </w:rPr>
    </w:lvl>
  </w:abstractNum>
  <w:abstractNum w:abstractNumId="1" w15:restartNumberingAfterBreak="0">
    <w:nsid w:val="05C03F1D"/>
    <w:multiLevelType w:val="hybridMultilevel"/>
    <w:tmpl w:val="73FAD7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2C04CF"/>
    <w:multiLevelType w:val="hybridMultilevel"/>
    <w:tmpl w:val="C4187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E54945"/>
    <w:multiLevelType w:val="hybridMultilevel"/>
    <w:tmpl w:val="2B2C8ACA"/>
    <w:lvl w:ilvl="0" w:tplc="DB529430">
      <w:start w:val="1"/>
      <w:numFmt w:val="bullet"/>
      <w:lvlText w:val="•"/>
      <w:lvlJc w:val="left"/>
      <w:pPr>
        <w:tabs>
          <w:tab w:val="num" w:pos="720"/>
        </w:tabs>
        <w:ind w:left="720" w:hanging="360"/>
      </w:pPr>
      <w:rPr>
        <w:rFonts w:hint="default" w:ascii="Arial" w:hAnsi="Arial"/>
      </w:rPr>
    </w:lvl>
    <w:lvl w:ilvl="1" w:tplc="6406B61E" w:tentative="1">
      <w:start w:val="1"/>
      <w:numFmt w:val="bullet"/>
      <w:lvlText w:val="•"/>
      <w:lvlJc w:val="left"/>
      <w:pPr>
        <w:tabs>
          <w:tab w:val="num" w:pos="1440"/>
        </w:tabs>
        <w:ind w:left="1440" w:hanging="360"/>
      </w:pPr>
      <w:rPr>
        <w:rFonts w:hint="default" w:ascii="Arial" w:hAnsi="Arial"/>
      </w:rPr>
    </w:lvl>
    <w:lvl w:ilvl="2" w:tplc="270EADF4" w:tentative="1">
      <w:start w:val="1"/>
      <w:numFmt w:val="bullet"/>
      <w:lvlText w:val="•"/>
      <w:lvlJc w:val="left"/>
      <w:pPr>
        <w:tabs>
          <w:tab w:val="num" w:pos="2160"/>
        </w:tabs>
        <w:ind w:left="2160" w:hanging="360"/>
      </w:pPr>
      <w:rPr>
        <w:rFonts w:hint="default" w:ascii="Arial" w:hAnsi="Arial"/>
      </w:rPr>
    </w:lvl>
    <w:lvl w:ilvl="3" w:tplc="FCEC8ED2" w:tentative="1">
      <w:start w:val="1"/>
      <w:numFmt w:val="bullet"/>
      <w:lvlText w:val="•"/>
      <w:lvlJc w:val="left"/>
      <w:pPr>
        <w:tabs>
          <w:tab w:val="num" w:pos="2880"/>
        </w:tabs>
        <w:ind w:left="2880" w:hanging="360"/>
      </w:pPr>
      <w:rPr>
        <w:rFonts w:hint="default" w:ascii="Arial" w:hAnsi="Arial"/>
      </w:rPr>
    </w:lvl>
    <w:lvl w:ilvl="4" w:tplc="77CA0A50" w:tentative="1">
      <w:start w:val="1"/>
      <w:numFmt w:val="bullet"/>
      <w:lvlText w:val="•"/>
      <w:lvlJc w:val="left"/>
      <w:pPr>
        <w:tabs>
          <w:tab w:val="num" w:pos="3600"/>
        </w:tabs>
        <w:ind w:left="3600" w:hanging="360"/>
      </w:pPr>
      <w:rPr>
        <w:rFonts w:hint="default" w:ascii="Arial" w:hAnsi="Arial"/>
      </w:rPr>
    </w:lvl>
    <w:lvl w:ilvl="5" w:tplc="F424BAC8" w:tentative="1">
      <w:start w:val="1"/>
      <w:numFmt w:val="bullet"/>
      <w:lvlText w:val="•"/>
      <w:lvlJc w:val="left"/>
      <w:pPr>
        <w:tabs>
          <w:tab w:val="num" w:pos="4320"/>
        </w:tabs>
        <w:ind w:left="4320" w:hanging="360"/>
      </w:pPr>
      <w:rPr>
        <w:rFonts w:hint="default" w:ascii="Arial" w:hAnsi="Arial"/>
      </w:rPr>
    </w:lvl>
    <w:lvl w:ilvl="6" w:tplc="0E505DFA" w:tentative="1">
      <w:start w:val="1"/>
      <w:numFmt w:val="bullet"/>
      <w:lvlText w:val="•"/>
      <w:lvlJc w:val="left"/>
      <w:pPr>
        <w:tabs>
          <w:tab w:val="num" w:pos="5040"/>
        </w:tabs>
        <w:ind w:left="5040" w:hanging="360"/>
      </w:pPr>
      <w:rPr>
        <w:rFonts w:hint="default" w:ascii="Arial" w:hAnsi="Arial"/>
      </w:rPr>
    </w:lvl>
    <w:lvl w:ilvl="7" w:tplc="AAC8639C" w:tentative="1">
      <w:start w:val="1"/>
      <w:numFmt w:val="bullet"/>
      <w:lvlText w:val="•"/>
      <w:lvlJc w:val="left"/>
      <w:pPr>
        <w:tabs>
          <w:tab w:val="num" w:pos="5760"/>
        </w:tabs>
        <w:ind w:left="5760" w:hanging="360"/>
      </w:pPr>
      <w:rPr>
        <w:rFonts w:hint="default" w:ascii="Arial" w:hAnsi="Arial"/>
      </w:rPr>
    </w:lvl>
    <w:lvl w:ilvl="8" w:tplc="E96ECF6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E033AD0"/>
    <w:multiLevelType w:val="hybridMultilevel"/>
    <w:tmpl w:val="6134707E"/>
    <w:lvl w:ilvl="0" w:tplc="59B4A632">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F6B6D"/>
    <w:multiLevelType w:val="hybridMultilevel"/>
    <w:tmpl w:val="E79E4CF0"/>
    <w:lvl w:ilvl="0" w:tplc="3ACE7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D920BB"/>
    <w:multiLevelType w:val="multilevel"/>
    <w:tmpl w:val="C75C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6580C"/>
    <w:multiLevelType w:val="hybridMultilevel"/>
    <w:tmpl w:val="1584CA66"/>
    <w:lvl w:ilvl="0" w:tplc="E0DE6A5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BC4156"/>
    <w:multiLevelType w:val="hybridMultilevel"/>
    <w:tmpl w:val="89006A00"/>
    <w:lvl w:ilvl="0" w:tplc="0266811C">
      <w:start w:val="1"/>
      <w:numFmt w:val="bullet"/>
      <w:lvlText w:val="•"/>
      <w:lvlJc w:val="left"/>
      <w:pPr>
        <w:tabs>
          <w:tab w:val="num" w:pos="720"/>
        </w:tabs>
        <w:ind w:left="720" w:hanging="360"/>
      </w:pPr>
      <w:rPr>
        <w:rFonts w:hint="default" w:ascii="Arial" w:hAnsi="Arial"/>
      </w:rPr>
    </w:lvl>
    <w:lvl w:ilvl="1" w:tplc="8A9AB00A">
      <w:start w:val="1"/>
      <w:numFmt w:val="bullet"/>
      <w:lvlText w:val="•"/>
      <w:lvlJc w:val="left"/>
      <w:pPr>
        <w:tabs>
          <w:tab w:val="num" w:pos="1440"/>
        </w:tabs>
        <w:ind w:left="1440" w:hanging="360"/>
      </w:pPr>
      <w:rPr>
        <w:rFonts w:hint="default" w:ascii="Arial" w:hAnsi="Arial"/>
      </w:rPr>
    </w:lvl>
    <w:lvl w:ilvl="2" w:tplc="1A64CCCE" w:tentative="1">
      <w:start w:val="1"/>
      <w:numFmt w:val="bullet"/>
      <w:lvlText w:val="•"/>
      <w:lvlJc w:val="left"/>
      <w:pPr>
        <w:tabs>
          <w:tab w:val="num" w:pos="2160"/>
        </w:tabs>
        <w:ind w:left="2160" w:hanging="360"/>
      </w:pPr>
      <w:rPr>
        <w:rFonts w:hint="default" w:ascii="Arial" w:hAnsi="Arial"/>
      </w:rPr>
    </w:lvl>
    <w:lvl w:ilvl="3" w:tplc="88943152" w:tentative="1">
      <w:start w:val="1"/>
      <w:numFmt w:val="bullet"/>
      <w:lvlText w:val="•"/>
      <w:lvlJc w:val="left"/>
      <w:pPr>
        <w:tabs>
          <w:tab w:val="num" w:pos="2880"/>
        </w:tabs>
        <w:ind w:left="2880" w:hanging="360"/>
      </w:pPr>
      <w:rPr>
        <w:rFonts w:hint="default" w:ascii="Arial" w:hAnsi="Arial"/>
      </w:rPr>
    </w:lvl>
    <w:lvl w:ilvl="4" w:tplc="8F42444A" w:tentative="1">
      <w:start w:val="1"/>
      <w:numFmt w:val="bullet"/>
      <w:lvlText w:val="•"/>
      <w:lvlJc w:val="left"/>
      <w:pPr>
        <w:tabs>
          <w:tab w:val="num" w:pos="3600"/>
        </w:tabs>
        <w:ind w:left="3600" w:hanging="360"/>
      </w:pPr>
      <w:rPr>
        <w:rFonts w:hint="default" w:ascii="Arial" w:hAnsi="Arial"/>
      </w:rPr>
    </w:lvl>
    <w:lvl w:ilvl="5" w:tplc="2A763600" w:tentative="1">
      <w:start w:val="1"/>
      <w:numFmt w:val="bullet"/>
      <w:lvlText w:val="•"/>
      <w:lvlJc w:val="left"/>
      <w:pPr>
        <w:tabs>
          <w:tab w:val="num" w:pos="4320"/>
        </w:tabs>
        <w:ind w:left="4320" w:hanging="360"/>
      </w:pPr>
      <w:rPr>
        <w:rFonts w:hint="default" w:ascii="Arial" w:hAnsi="Arial"/>
      </w:rPr>
    </w:lvl>
    <w:lvl w:ilvl="6" w:tplc="E4A2B4C0" w:tentative="1">
      <w:start w:val="1"/>
      <w:numFmt w:val="bullet"/>
      <w:lvlText w:val="•"/>
      <w:lvlJc w:val="left"/>
      <w:pPr>
        <w:tabs>
          <w:tab w:val="num" w:pos="5040"/>
        </w:tabs>
        <w:ind w:left="5040" w:hanging="360"/>
      </w:pPr>
      <w:rPr>
        <w:rFonts w:hint="default" w:ascii="Arial" w:hAnsi="Arial"/>
      </w:rPr>
    </w:lvl>
    <w:lvl w:ilvl="7" w:tplc="B8F8A140" w:tentative="1">
      <w:start w:val="1"/>
      <w:numFmt w:val="bullet"/>
      <w:lvlText w:val="•"/>
      <w:lvlJc w:val="left"/>
      <w:pPr>
        <w:tabs>
          <w:tab w:val="num" w:pos="5760"/>
        </w:tabs>
        <w:ind w:left="5760" w:hanging="360"/>
      </w:pPr>
      <w:rPr>
        <w:rFonts w:hint="default" w:ascii="Arial" w:hAnsi="Arial"/>
      </w:rPr>
    </w:lvl>
    <w:lvl w:ilvl="8" w:tplc="AFB075B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C146DD3"/>
    <w:multiLevelType w:val="hybridMultilevel"/>
    <w:tmpl w:val="222A255E"/>
    <w:lvl w:ilvl="0" w:tplc="E5D4B9C2">
      <w:start w:val="1"/>
      <w:numFmt w:val="bullet"/>
      <w:lvlText w:val="•"/>
      <w:lvlJc w:val="left"/>
      <w:pPr>
        <w:tabs>
          <w:tab w:val="num" w:pos="720"/>
        </w:tabs>
        <w:ind w:left="720" w:hanging="360"/>
      </w:pPr>
      <w:rPr>
        <w:rFonts w:hint="default" w:ascii="Arial" w:hAnsi="Arial"/>
      </w:rPr>
    </w:lvl>
    <w:lvl w:ilvl="1" w:tplc="B5B8EE10">
      <w:start w:val="1"/>
      <w:numFmt w:val="bullet"/>
      <w:lvlText w:val="•"/>
      <w:lvlJc w:val="left"/>
      <w:pPr>
        <w:tabs>
          <w:tab w:val="num" w:pos="1440"/>
        </w:tabs>
        <w:ind w:left="1440" w:hanging="360"/>
      </w:pPr>
      <w:rPr>
        <w:rFonts w:hint="default" w:ascii="Arial" w:hAnsi="Arial"/>
      </w:rPr>
    </w:lvl>
    <w:lvl w:ilvl="2" w:tplc="66F05D70" w:tentative="1">
      <w:start w:val="1"/>
      <w:numFmt w:val="bullet"/>
      <w:lvlText w:val="•"/>
      <w:lvlJc w:val="left"/>
      <w:pPr>
        <w:tabs>
          <w:tab w:val="num" w:pos="2160"/>
        </w:tabs>
        <w:ind w:left="2160" w:hanging="360"/>
      </w:pPr>
      <w:rPr>
        <w:rFonts w:hint="default" w:ascii="Arial" w:hAnsi="Arial"/>
      </w:rPr>
    </w:lvl>
    <w:lvl w:ilvl="3" w:tplc="2E6C6666" w:tentative="1">
      <w:start w:val="1"/>
      <w:numFmt w:val="bullet"/>
      <w:lvlText w:val="•"/>
      <w:lvlJc w:val="left"/>
      <w:pPr>
        <w:tabs>
          <w:tab w:val="num" w:pos="2880"/>
        </w:tabs>
        <w:ind w:left="2880" w:hanging="360"/>
      </w:pPr>
      <w:rPr>
        <w:rFonts w:hint="default" w:ascii="Arial" w:hAnsi="Arial"/>
      </w:rPr>
    </w:lvl>
    <w:lvl w:ilvl="4" w:tplc="E5487F4E" w:tentative="1">
      <w:start w:val="1"/>
      <w:numFmt w:val="bullet"/>
      <w:lvlText w:val="•"/>
      <w:lvlJc w:val="left"/>
      <w:pPr>
        <w:tabs>
          <w:tab w:val="num" w:pos="3600"/>
        </w:tabs>
        <w:ind w:left="3600" w:hanging="360"/>
      </w:pPr>
      <w:rPr>
        <w:rFonts w:hint="default" w:ascii="Arial" w:hAnsi="Arial"/>
      </w:rPr>
    </w:lvl>
    <w:lvl w:ilvl="5" w:tplc="56880A1C" w:tentative="1">
      <w:start w:val="1"/>
      <w:numFmt w:val="bullet"/>
      <w:lvlText w:val="•"/>
      <w:lvlJc w:val="left"/>
      <w:pPr>
        <w:tabs>
          <w:tab w:val="num" w:pos="4320"/>
        </w:tabs>
        <w:ind w:left="4320" w:hanging="360"/>
      </w:pPr>
      <w:rPr>
        <w:rFonts w:hint="default" w:ascii="Arial" w:hAnsi="Arial"/>
      </w:rPr>
    </w:lvl>
    <w:lvl w:ilvl="6" w:tplc="21E23DB8" w:tentative="1">
      <w:start w:val="1"/>
      <w:numFmt w:val="bullet"/>
      <w:lvlText w:val="•"/>
      <w:lvlJc w:val="left"/>
      <w:pPr>
        <w:tabs>
          <w:tab w:val="num" w:pos="5040"/>
        </w:tabs>
        <w:ind w:left="5040" w:hanging="360"/>
      </w:pPr>
      <w:rPr>
        <w:rFonts w:hint="default" w:ascii="Arial" w:hAnsi="Arial"/>
      </w:rPr>
    </w:lvl>
    <w:lvl w:ilvl="7" w:tplc="10E8F61C" w:tentative="1">
      <w:start w:val="1"/>
      <w:numFmt w:val="bullet"/>
      <w:lvlText w:val="•"/>
      <w:lvlJc w:val="left"/>
      <w:pPr>
        <w:tabs>
          <w:tab w:val="num" w:pos="5760"/>
        </w:tabs>
        <w:ind w:left="5760" w:hanging="360"/>
      </w:pPr>
      <w:rPr>
        <w:rFonts w:hint="default" w:ascii="Arial" w:hAnsi="Arial"/>
      </w:rPr>
    </w:lvl>
    <w:lvl w:ilvl="8" w:tplc="13BC776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4796433"/>
    <w:multiLevelType w:val="hybridMultilevel"/>
    <w:tmpl w:val="B6A8BE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4687F"/>
    <w:multiLevelType w:val="hybridMultilevel"/>
    <w:tmpl w:val="60808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AD5A5E"/>
    <w:multiLevelType w:val="hybridMultilevel"/>
    <w:tmpl w:val="47A047E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BB7500B"/>
    <w:multiLevelType w:val="hybridMultilevel"/>
    <w:tmpl w:val="E7F685C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2663BEC"/>
    <w:multiLevelType w:val="hybridMultilevel"/>
    <w:tmpl w:val="FA82EF24"/>
    <w:lvl w:ilvl="0" w:tplc="09DCBD6A">
      <w:start w:val="1"/>
      <w:numFmt w:val="decimal"/>
      <w:lvlText w:val="%1."/>
      <w:lvlJc w:val="left"/>
      <w:pPr>
        <w:ind w:left="720" w:hanging="360"/>
      </w:pPr>
      <w:rPr>
        <w:rFonts w:hint="default"/>
        <w:color w:val="21252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033DDA"/>
    <w:multiLevelType w:val="hybridMultilevel"/>
    <w:tmpl w:val="81D65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BA25CA"/>
    <w:multiLevelType w:val="hybridMultilevel"/>
    <w:tmpl w:val="BDFC16A8"/>
    <w:lvl w:ilvl="0" w:tplc="705AC014">
      <w:start w:val="1"/>
      <w:numFmt w:val="bullet"/>
      <w:lvlText w:val="•"/>
      <w:lvlJc w:val="left"/>
      <w:pPr>
        <w:tabs>
          <w:tab w:val="num" w:pos="720"/>
        </w:tabs>
        <w:ind w:left="720" w:hanging="360"/>
      </w:pPr>
      <w:rPr>
        <w:rFonts w:hint="default" w:ascii="Arial" w:hAnsi="Arial"/>
      </w:rPr>
    </w:lvl>
    <w:lvl w:ilvl="1" w:tplc="4DA0889A">
      <w:start w:val="1"/>
      <w:numFmt w:val="bullet"/>
      <w:lvlText w:val="•"/>
      <w:lvlJc w:val="left"/>
      <w:pPr>
        <w:tabs>
          <w:tab w:val="num" w:pos="1440"/>
        </w:tabs>
        <w:ind w:left="1440" w:hanging="360"/>
      </w:pPr>
      <w:rPr>
        <w:rFonts w:hint="default" w:ascii="Arial" w:hAnsi="Arial"/>
      </w:rPr>
    </w:lvl>
    <w:lvl w:ilvl="2" w:tplc="26E6B7C0" w:tentative="1">
      <w:start w:val="1"/>
      <w:numFmt w:val="bullet"/>
      <w:lvlText w:val="•"/>
      <w:lvlJc w:val="left"/>
      <w:pPr>
        <w:tabs>
          <w:tab w:val="num" w:pos="2160"/>
        </w:tabs>
        <w:ind w:left="2160" w:hanging="360"/>
      </w:pPr>
      <w:rPr>
        <w:rFonts w:hint="default" w:ascii="Arial" w:hAnsi="Arial"/>
      </w:rPr>
    </w:lvl>
    <w:lvl w:ilvl="3" w:tplc="BDBC6490" w:tentative="1">
      <w:start w:val="1"/>
      <w:numFmt w:val="bullet"/>
      <w:lvlText w:val="•"/>
      <w:lvlJc w:val="left"/>
      <w:pPr>
        <w:tabs>
          <w:tab w:val="num" w:pos="2880"/>
        </w:tabs>
        <w:ind w:left="2880" w:hanging="360"/>
      </w:pPr>
      <w:rPr>
        <w:rFonts w:hint="default" w:ascii="Arial" w:hAnsi="Arial"/>
      </w:rPr>
    </w:lvl>
    <w:lvl w:ilvl="4" w:tplc="59FC8746" w:tentative="1">
      <w:start w:val="1"/>
      <w:numFmt w:val="bullet"/>
      <w:lvlText w:val="•"/>
      <w:lvlJc w:val="left"/>
      <w:pPr>
        <w:tabs>
          <w:tab w:val="num" w:pos="3600"/>
        </w:tabs>
        <w:ind w:left="3600" w:hanging="360"/>
      </w:pPr>
      <w:rPr>
        <w:rFonts w:hint="default" w:ascii="Arial" w:hAnsi="Arial"/>
      </w:rPr>
    </w:lvl>
    <w:lvl w:ilvl="5" w:tplc="31947E66" w:tentative="1">
      <w:start w:val="1"/>
      <w:numFmt w:val="bullet"/>
      <w:lvlText w:val="•"/>
      <w:lvlJc w:val="left"/>
      <w:pPr>
        <w:tabs>
          <w:tab w:val="num" w:pos="4320"/>
        </w:tabs>
        <w:ind w:left="4320" w:hanging="360"/>
      </w:pPr>
      <w:rPr>
        <w:rFonts w:hint="default" w:ascii="Arial" w:hAnsi="Arial"/>
      </w:rPr>
    </w:lvl>
    <w:lvl w:ilvl="6" w:tplc="B734CA38" w:tentative="1">
      <w:start w:val="1"/>
      <w:numFmt w:val="bullet"/>
      <w:lvlText w:val="•"/>
      <w:lvlJc w:val="left"/>
      <w:pPr>
        <w:tabs>
          <w:tab w:val="num" w:pos="5040"/>
        </w:tabs>
        <w:ind w:left="5040" w:hanging="360"/>
      </w:pPr>
      <w:rPr>
        <w:rFonts w:hint="default" w:ascii="Arial" w:hAnsi="Arial"/>
      </w:rPr>
    </w:lvl>
    <w:lvl w:ilvl="7" w:tplc="548CEDB6" w:tentative="1">
      <w:start w:val="1"/>
      <w:numFmt w:val="bullet"/>
      <w:lvlText w:val="•"/>
      <w:lvlJc w:val="left"/>
      <w:pPr>
        <w:tabs>
          <w:tab w:val="num" w:pos="5760"/>
        </w:tabs>
        <w:ind w:left="5760" w:hanging="360"/>
      </w:pPr>
      <w:rPr>
        <w:rFonts w:hint="default" w:ascii="Arial" w:hAnsi="Arial"/>
      </w:rPr>
    </w:lvl>
    <w:lvl w:ilvl="8" w:tplc="018A7E4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3414301F"/>
    <w:multiLevelType w:val="hybridMultilevel"/>
    <w:tmpl w:val="BACE25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5181E6F"/>
    <w:multiLevelType w:val="hybridMultilevel"/>
    <w:tmpl w:val="60808C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5E4997"/>
    <w:multiLevelType w:val="hybridMultilevel"/>
    <w:tmpl w:val="F0545B96"/>
    <w:lvl w:ilvl="0" w:tplc="F31E6F74">
      <w:start w:val="1"/>
      <w:numFmt w:val="bullet"/>
      <w:lvlText w:val="•"/>
      <w:lvlJc w:val="left"/>
      <w:pPr>
        <w:tabs>
          <w:tab w:val="num" w:pos="720"/>
        </w:tabs>
        <w:ind w:left="720" w:hanging="360"/>
      </w:pPr>
      <w:rPr>
        <w:rFonts w:hint="default" w:ascii="Arial" w:hAnsi="Arial"/>
      </w:rPr>
    </w:lvl>
    <w:lvl w:ilvl="1" w:tplc="2AA695FA" w:tentative="1">
      <w:start w:val="1"/>
      <w:numFmt w:val="bullet"/>
      <w:lvlText w:val="•"/>
      <w:lvlJc w:val="left"/>
      <w:pPr>
        <w:tabs>
          <w:tab w:val="num" w:pos="1440"/>
        </w:tabs>
        <w:ind w:left="1440" w:hanging="360"/>
      </w:pPr>
      <w:rPr>
        <w:rFonts w:hint="default" w:ascii="Arial" w:hAnsi="Arial"/>
      </w:rPr>
    </w:lvl>
    <w:lvl w:ilvl="2" w:tplc="44D03B94" w:tentative="1">
      <w:start w:val="1"/>
      <w:numFmt w:val="bullet"/>
      <w:lvlText w:val="•"/>
      <w:lvlJc w:val="left"/>
      <w:pPr>
        <w:tabs>
          <w:tab w:val="num" w:pos="2160"/>
        </w:tabs>
        <w:ind w:left="2160" w:hanging="360"/>
      </w:pPr>
      <w:rPr>
        <w:rFonts w:hint="default" w:ascii="Arial" w:hAnsi="Arial"/>
      </w:rPr>
    </w:lvl>
    <w:lvl w:ilvl="3" w:tplc="114039F6" w:tentative="1">
      <w:start w:val="1"/>
      <w:numFmt w:val="bullet"/>
      <w:lvlText w:val="•"/>
      <w:lvlJc w:val="left"/>
      <w:pPr>
        <w:tabs>
          <w:tab w:val="num" w:pos="2880"/>
        </w:tabs>
        <w:ind w:left="2880" w:hanging="360"/>
      </w:pPr>
      <w:rPr>
        <w:rFonts w:hint="default" w:ascii="Arial" w:hAnsi="Arial"/>
      </w:rPr>
    </w:lvl>
    <w:lvl w:ilvl="4" w:tplc="1D92B4D0" w:tentative="1">
      <w:start w:val="1"/>
      <w:numFmt w:val="bullet"/>
      <w:lvlText w:val="•"/>
      <w:lvlJc w:val="left"/>
      <w:pPr>
        <w:tabs>
          <w:tab w:val="num" w:pos="3600"/>
        </w:tabs>
        <w:ind w:left="3600" w:hanging="360"/>
      </w:pPr>
      <w:rPr>
        <w:rFonts w:hint="default" w:ascii="Arial" w:hAnsi="Arial"/>
      </w:rPr>
    </w:lvl>
    <w:lvl w:ilvl="5" w:tplc="42C4EA96" w:tentative="1">
      <w:start w:val="1"/>
      <w:numFmt w:val="bullet"/>
      <w:lvlText w:val="•"/>
      <w:lvlJc w:val="left"/>
      <w:pPr>
        <w:tabs>
          <w:tab w:val="num" w:pos="4320"/>
        </w:tabs>
        <w:ind w:left="4320" w:hanging="360"/>
      </w:pPr>
      <w:rPr>
        <w:rFonts w:hint="default" w:ascii="Arial" w:hAnsi="Arial"/>
      </w:rPr>
    </w:lvl>
    <w:lvl w:ilvl="6" w:tplc="34BC5BF4" w:tentative="1">
      <w:start w:val="1"/>
      <w:numFmt w:val="bullet"/>
      <w:lvlText w:val="•"/>
      <w:lvlJc w:val="left"/>
      <w:pPr>
        <w:tabs>
          <w:tab w:val="num" w:pos="5040"/>
        </w:tabs>
        <w:ind w:left="5040" w:hanging="360"/>
      </w:pPr>
      <w:rPr>
        <w:rFonts w:hint="default" w:ascii="Arial" w:hAnsi="Arial"/>
      </w:rPr>
    </w:lvl>
    <w:lvl w:ilvl="7" w:tplc="0F245EC4" w:tentative="1">
      <w:start w:val="1"/>
      <w:numFmt w:val="bullet"/>
      <w:lvlText w:val="•"/>
      <w:lvlJc w:val="left"/>
      <w:pPr>
        <w:tabs>
          <w:tab w:val="num" w:pos="5760"/>
        </w:tabs>
        <w:ind w:left="5760" w:hanging="360"/>
      </w:pPr>
      <w:rPr>
        <w:rFonts w:hint="default" w:ascii="Arial" w:hAnsi="Arial"/>
      </w:rPr>
    </w:lvl>
    <w:lvl w:ilvl="8" w:tplc="1E12E1C4"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A022419"/>
    <w:multiLevelType w:val="hybridMultilevel"/>
    <w:tmpl w:val="7EBC6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8429A1"/>
    <w:multiLevelType w:val="hybridMultilevel"/>
    <w:tmpl w:val="6D5832AE"/>
    <w:lvl w:ilvl="0" w:tplc="E370FBE6">
      <w:start w:val="2"/>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3CBC3EE1"/>
    <w:multiLevelType w:val="hybridMultilevel"/>
    <w:tmpl w:val="0FCA1E90"/>
    <w:lvl w:ilvl="0" w:tplc="D70ED13E">
      <w:start w:val="1"/>
      <w:numFmt w:val="bullet"/>
      <w:lvlText w:val="•"/>
      <w:lvlJc w:val="left"/>
      <w:pPr>
        <w:tabs>
          <w:tab w:val="num" w:pos="720"/>
        </w:tabs>
        <w:ind w:left="720" w:hanging="360"/>
      </w:pPr>
      <w:rPr>
        <w:rFonts w:hint="default" w:ascii="Arial" w:hAnsi="Arial"/>
      </w:rPr>
    </w:lvl>
    <w:lvl w:ilvl="1" w:tplc="BC00EB48">
      <w:start w:val="1"/>
      <w:numFmt w:val="bullet"/>
      <w:lvlText w:val="•"/>
      <w:lvlJc w:val="left"/>
      <w:pPr>
        <w:tabs>
          <w:tab w:val="num" w:pos="1440"/>
        </w:tabs>
        <w:ind w:left="1440" w:hanging="360"/>
      </w:pPr>
      <w:rPr>
        <w:rFonts w:hint="default" w:ascii="Arial" w:hAnsi="Arial"/>
      </w:rPr>
    </w:lvl>
    <w:lvl w:ilvl="2" w:tplc="B0B48594">
      <w:start w:val="114"/>
      <w:numFmt w:val="bullet"/>
      <w:lvlText w:val="•"/>
      <w:lvlJc w:val="left"/>
      <w:pPr>
        <w:tabs>
          <w:tab w:val="num" w:pos="2160"/>
        </w:tabs>
        <w:ind w:left="2160" w:hanging="360"/>
      </w:pPr>
      <w:rPr>
        <w:rFonts w:hint="default" w:ascii="Arial" w:hAnsi="Arial"/>
      </w:rPr>
    </w:lvl>
    <w:lvl w:ilvl="3" w:tplc="E03E44D6">
      <w:start w:val="114"/>
      <w:numFmt w:val="bullet"/>
      <w:lvlText w:val="•"/>
      <w:lvlJc w:val="left"/>
      <w:pPr>
        <w:tabs>
          <w:tab w:val="num" w:pos="2880"/>
        </w:tabs>
        <w:ind w:left="2880" w:hanging="360"/>
      </w:pPr>
      <w:rPr>
        <w:rFonts w:hint="default" w:ascii="Arial" w:hAnsi="Arial"/>
      </w:rPr>
    </w:lvl>
    <w:lvl w:ilvl="4" w:tplc="22C8A714" w:tentative="1">
      <w:start w:val="1"/>
      <w:numFmt w:val="bullet"/>
      <w:lvlText w:val="•"/>
      <w:lvlJc w:val="left"/>
      <w:pPr>
        <w:tabs>
          <w:tab w:val="num" w:pos="3600"/>
        </w:tabs>
        <w:ind w:left="3600" w:hanging="360"/>
      </w:pPr>
      <w:rPr>
        <w:rFonts w:hint="default" w:ascii="Arial" w:hAnsi="Arial"/>
      </w:rPr>
    </w:lvl>
    <w:lvl w:ilvl="5" w:tplc="3276263C" w:tentative="1">
      <w:start w:val="1"/>
      <w:numFmt w:val="bullet"/>
      <w:lvlText w:val="•"/>
      <w:lvlJc w:val="left"/>
      <w:pPr>
        <w:tabs>
          <w:tab w:val="num" w:pos="4320"/>
        </w:tabs>
        <w:ind w:left="4320" w:hanging="360"/>
      </w:pPr>
      <w:rPr>
        <w:rFonts w:hint="default" w:ascii="Arial" w:hAnsi="Arial"/>
      </w:rPr>
    </w:lvl>
    <w:lvl w:ilvl="6" w:tplc="2E7225B4" w:tentative="1">
      <w:start w:val="1"/>
      <w:numFmt w:val="bullet"/>
      <w:lvlText w:val="•"/>
      <w:lvlJc w:val="left"/>
      <w:pPr>
        <w:tabs>
          <w:tab w:val="num" w:pos="5040"/>
        </w:tabs>
        <w:ind w:left="5040" w:hanging="360"/>
      </w:pPr>
      <w:rPr>
        <w:rFonts w:hint="default" w:ascii="Arial" w:hAnsi="Arial"/>
      </w:rPr>
    </w:lvl>
    <w:lvl w:ilvl="7" w:tplc="ADCCF7C2" w:tentative="1">
      <w:start w:val="1"/>
      <w:numFmt w:val="bullet"/>
      <w:lvlText w:val="•"/>
      <w:lvlJc w:val="left"/>
      <w:pPr>
        <w:tabs>
          <w:tab w:val="num" w:pos="5760"/>
        </w:tabs>
        <w:ind w:left="5760" w:hanging="360"/>
      </w:pPr>
      <w:rPr>
        <w:rFonts w:hint="default" w:ascii="Arial" w:hAnsi="Arial"/>
      </w:rPr>
    </w:lvl>
    <w:lvl w:ilvl="8" w:tplc="53D0B736"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3E7D7B6C"/>
    <w:multiLevelType w:val="hybridMultilevel"/>
    <w:tmpl w:val="91D66A7A"/>
    <w:lvl w:ilvl="0" w:tplc="BC4C631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F987B5A"/>
    <w:multiLevelType w:val="hybridMultilevel"/>
    <w:tmpl w:val="EAB01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405BF3"/>
    <w:multiLevelType w:val="hybridMultilevel"/>
    <w:tmpl w:val="2472A6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281807"/>
    <w:multiLevelType w:val="hybridMultilevel"/>
    <w:tmpl w:val="1C7E7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9F77F1"/>
    <w:multiLevelType w:val="hybridMultilevel"/>
    <w:tmpl w:val="4E768EB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468A4DA5"/>
    <w:multiLevelType w:val="hybridMultilevel"/>
    <w:tmpl w:val="C85CF81C"/>
    <w:lvl w:ilvl="0" w:tplc="FFFFFFFF">
      <w:start w:val="1"/>
      <w:numFmt w:val="lowerLetter"/>
      <w:lvlText w:val="%1."/>
      <w:lvlJc w:val="left"/>
      <w:pPr>
        <w:ind w:left="720" w:hanging="360"/>
      </w:pPr>
      <w:rPr>
        <w:rFonts w:hint="default" w:eastAsia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0A6ECF"/>
    <w:multiLevelType w:val="hybridMultilevel"/>
    <w:tmpl w:val="A7D41A24"/>
    <w:lvl w:ilvl="0" w:tplc="43B2822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55747A5F"/>
    <w:multiLevelType w:val="hybridMultilevel"/>
    <w:tmpl w:val="1624B65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55887957"/>
    <w:multiLevelType w:val="hybridMultilevel"/>
    <w:tmpl w:val="892AA85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59414F2F"/>
    <w:multiLevelType w:val="hybridMultilevel"/>
    <w:tmpl w:val="150A604C"/>
    <w:lvl w:ilvl="0" w:tplc="DE5AA404">
      <w:start w:val="1"/>
      <w:numFmt w:val="bullet"/>
      <w:lvlText w:val="•"/>
      <w:lvlJc w:val="left"/>
      <w:pPr>
        <w:tabs>
          <w:tab w:val="num" w:pos="720"/>
        </w:tabs>
        <w:ind w:left="720" w:hanging="360"/>
      </w:pPr>
      <w:rPr>
        <w:rFonts w:hint="default" w:ascii="Arial" w:hAnsi="Arial"/>
      </w:rPr>
    </w:lvl>
    <w:lvl w:ilvl="1" w:tplc="D878FE16" w:tentative="1">
      <w:start w:val="1"/>
      <w:numFmt w:val="bullet"/>
      <w:lvlText w:val="•"/>
      <w:lvlJc w:val="left"/>
      <w:pPr>
        <w:tabs>
          <w:tab w:val="num" w:pos="1440"/>
        </w:tabs>
        <w:ind w:left="1440" w:hanging="360"/>
      </w:pPr>
      <w:rPr>
        <w:rFonts w:hint="default" w:ascii="Arial" w:hAnsi="Arial"/>
      </w:rPr>
    </w:lvl>
    <w:lvl w:ilvl="2" w:tplc="4A16931A" w:tentative="1">
      <w:start w:val="1"/>
      <w:numFmt w:val="bullet"/>
      <w:lvlText w:val="•"/>
      <w:lvlJc w:val="left"/>
      <w:pPr>
        <w:tabs>
          <w:tab w:val="num" w:pos="2160"/>
        </w:tabs>
        <w:ind w:left="2160" w:hanging="360"/>
      </w:pPr>
      <w:rPr>
        <w:rFonts w:hint="default" w:ascii="Arial" w:hAnsi="Arial"/>
      </w:rPr>
    </w:lvl>
    <w:lvl w:ilvl="3" w:tplc="B9BE5B98" w:tentative="1">
      <w:start w:val="1"/>
      <w:numFmt w:val="bullet"/>
      <w:lvlText w:val="•"/>
      <w:lvlJc w:val="left"/>
      <w:pPr>
        <w:tabs>
          <w:tab w:val="num" w:pos="2880"/>
        </w:tabs>
        <w:ind w:left="2880" w:hanging="360"/>
      </w:pPr>
      <w:rPr>
        <w:rFonts w:hint="default" w:ascii="Arial" w:hAnsi="Arial"/>
      </w:rPr>
    </w:lvl>
    <w:lvl w:ilvl="4" w:tplc="50DC5CC2" w:tentative="1">
      <w:start w:val="1"/>
      <w:numFmt w:val="bullet"/>
      <w:lvlText w:val="•"/>
      <w:lvlJc w:val="left"/>
      <w:pPr>
        <w:tabs>
          <w:tab w:val="num" w:pos="3600"/>
        </w:tabs>
        <w:ind w:left="3600" w:hanging="360"/>
      </w:pPr>
      <w:rPr>
        <w:rFonts w:hint="default" w:ascii="Arial" w:hAnsi="Arial"/>
      </w:rPr>
    </w:lvl>
    <w:lvl w:ilvl="5" w:tplc="E5A21CB6" w:tentative="1">
      <w:start w:val="1"/>
      <w:numFmt w:val="bullet"/>
      <w:lvlText w:val="•"/>
      <w:lvlJc w:val="left"/>
      <w:pPr>
        <w:tabs>
          <w:tab w:val="num" w:pos="4320"/>
        </w:tabs>
        <w:ind w:left="4320" w:hanging="360"/>
      </w:pPr>
      <w:rPr>
        <w:rFonts w:hint="default" w:ascii="Arial" w:hAnsi="Arial"/>
      </w:rPr>
    </w:lvl>
    <w:lvl w:ilvl="6" w:tplc="B93845FA" w:tentative="1">
      <w:start w:val="1"/>
      <w:numFmt w:val="bullet"/>
      <w:lvlText w:val="•"/>
      <w:lvlJc w:val="left"/>
      <w:pPr>
        <w:tabs>
          <w:tab w:val="num" w:pos="5040"/>
        </w:tabs>
        <w:ind w:left="5040" w:hanging="360"/>
      </w:pPr>
      <w:rPr>
        <w:rFonts w:hint="default" w:ascii="Arial" w:hAnsi="Arial"/>
      </w:rPr>
    </w:lvl>
    <w:lvl w:ilvl="7" w:tplc="DEF4B524" w:tentative="1">
      <w:start w:val="1"/>
      <w:numFmt w:val="bullet"/>
      <w:lvlText w:val="•"/>
      <w:lvlJc w:val="left"/>
      <w:pPr>
        <w:tabs>
          <w:tab w:val="num" w:pos="5760"/>
        </w:tabs>
        <w:ind w:left="5760" w:hanging="360"/>
      </w:pPr>
      <w:rPr>
        <w:rFonts w:hint="default" w:ascii="Arial" w:hAnsi="Arial"/>
      </w:rPr>
    </w:lvl>
    <w:lvl w:ilvl="8" w:tplc="CD68895E"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599D2BDE"/>
    <w:multiLevelType w:val="hybridMultilevel"/>
    <w:tmpl w:val="468E0DB4"/>
    <w:lvl w:ilvl="0" w:tplc="2BCEFFE0">
      <w:start w:val="1"/>
      <w:numFmt w:val="bullet"/>
      <w:lvlText w:val="•"/>
      <w:lvlJc w:val="left"/>
      <w:pPr>
        <w:tabs>
          <w:tab w:val="num" w:pos="720"/>
        </w:tabs>
        <w:ind w:left="720" w:hanging="360"/>
      </w:pPr>
      <w:rPr>
        <w:rFonts w:hint="default" w:ascii="Arial" w:hAnsi="Arial"/>
      </w:rPr>
    </w:lvl>
    <w:lvl w:ilvl="1" w:tplc="EF1A67BE">
      <w:start w:val="1"/>
      <w:numFmt w:val="bullet"/>
      <w:lvlText w:val="•"/>
      <w:lvlJc w:val="left"/>
      <w:pPr>
        <w:tabs>
          <w:tab w:val="num" w:pos="1440"/>
        </w:tabs>
        <w:ind w:left="1440" w:hanging="360"/>
      </w:pPr>
      <w:rPr>
        <w:rFonts w:hint="default" w:ascii="Arial" w:hAnsi="Arial"/>
      </w:rPr>
    </w:lvl>
    <w:lvl w:ilvl="2" w:tplc="719A7FB2" w:tentative="1">
      <w:start w:val="1"/>
      <w:numFmt w:val="bullet"/>
      <w:lvlText w:val="•"/>
      <w:lvlJc w:val="left"/>
      <w:pPr>
        <w:tabs>
          <w:tab w:val="num" w:pos="2160"/>
        </w:tabs>
        <w:ind w:left="2160" w:hanging="360"/>
      </w:pPr>
      <w:rPr>
        <w:rFonts w:hint="default" w:ascii="Arial" w:hAnsi="Arial"/>
      </w:rPr>
    </w:lvl>
    <w:lvl w:ilvl="3" w:tplc="7736DBBC" w:tentative="1">
      <w:start w:val="1"/>
      <w:numFmt w:val="bullet"/>
      <w:lvlText w:val="•"/>
      <w:lvlJc w:val="left"/>
      <w:pPr>
        <w:tabs>
          <w:tab w:val="num" w:pos="2880"/>
        </w:tabs>
        <w:ind w:left="2880" w:hanging="360"/>
      </w:pPr>
      <w:rPr>
        <w:rFonts w:hint="default" w:ascii="Arial" w:hAnsi="Arial"/>
      </w:rPr>
    </w:lvl>
    <w:lvl w:ilvl="4" w:tplc="43487B48" w:tentative="1">
      <w:start w:val="1"/>
      <w:numFmt w:val="bullet"/>
      <w:lvlText w:val="•"/>
      <w:lvlJc w:val="left"/>
      <w:pPr>
        <w:tabs>
          <w:tab w:val="num" w:pos="3600"/>
        </w:tabs>
        <w:ind w:left="3600" w:hanging="360"/>
      </w:pPr>
      <w:rPr>
        <w:rFonts w:hint="default" w:ascii="Arial" w:hAnsi="Arial"/>
      </w:rPr>
    </w:lvl>
    <w:lvl w:ilvl="5" w:tplc="F3FA5402" w:tentative="1">
      <w:start w:val="1"/>
      <w:numFmt w:val="bullet"/>
      <w:lvlText w:val="•"/>
      <w:lvlJc w:val="left"/>
      <w:pPr>
        <w:tabs>
          <w:tab w:val="num" w:pos="4320"/>
        </w:tabs>
        <w:ind w:left="4320" w:hanging="360"/>
      </w:pPr>
      <w:rPr>
        <w:rFonts w:hint="default" w:ascii="Arial" w:hAnsi="Arial"/>
      </w:rPr>
    </w:lvl>
    <w:lvl w:ilvl="6" w:tplc="515C8CC0" w:tentative="1">
      <w:start w:val="1"/>
      <w:numFmt w:val="bullet"/>
      <w:lvlText w:val="•"/>
      <w:lvlJc w:val="left"/>
      <w:pPr>
        <w:tabs>
          <w:tab w:val="num" w:pos="5040"/>
        </w:tabs>
        <w:ind w:left="5040" w:hanging="360"/>
      </w:pPr>
      <w:rPr>
        <w:rFonts w:hint="default" w:ascii="Arial" w:hAnsi="Arial"/>
      </w:rPr>
    </w:lvl>
    <w:lvl w:ilvl="7" w:tplc="1C52F610" w:tentative="1">
      <w:start w:val="1"/>
      <w:numFmt w:val="bullet"/>
      <w:lvlText w:val="•"/>
      <w:lvlJc w:val="left"/>
      <w:pPr>
        <w:tabs>
          <w:tab w:val="num" w:pos="5760"/>
        </w:tabs>
        <w:ind w:left="5760" w:hanging="360"/>
      </w:pPr>
      <w:rPr>
        <w:rFonts w:hint="default" w:ascii="Arial" w:hAnsi="Arial"/>
      </w:rPr>
    </w:lvl>
    <w:lvl w:ilvl="8" w:tplc="4C1AE0EC"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5B853F7C"/>
    <w:multiLevelType w:val="hybridMultilevel"/>
    <w:tmpl w:val="7DF8045C"/>
    <w:lvl w:ilvl="0" w:tplc="A182AA48">
      <w:start w:val="1"/>
      <w:numFmt w:val="bullet"/>
      <w:lvlText w:val="•"/>
      <w:lvlJc w:val="left"/>
      <w:pPr>
        <w:tabs>
          <w:tab w:val="num" w:pos="720"/>
        </w:tabs>
        <w:ind w:left="720" w:hanging="360"/>
      </w:pPr>
      <w:rPr>
        <w:rFonts w:hint="default" w:ascii="Arial" w:hAnsi="Arial"/>
      </w:rPr>
    </w:lvl>
    <w:lvl w:ilvl="1" w:tplc="21761552">
      <w:start w:val="1"/>
      <w:numFmt w:val="bullet"/>
      <w:lvlText w:val="•"/>
      <w:lvlJc w:val="left"/>
      <w:pPr>
        <w:tabs>
          <w:tab w:val="num" w:pos="1440"/>
        </w:tabs>
        <w:ind w:left="1440" w:hanging="360"/>
      </w:pPr>
      <w:rPr>
        <w:rFonts w:hint="default" w:ascii="Arial" w:hAnsi="Arial"/>
      </w:rPr>
    </w:lvl>
    <w:lvl w:ilvl="2" w:tplc="459E1698" w:tentative="1">
      <w:start w:val="1"/>
      <w:numFmt w:val="bullet"/>
      <w:lvlText w:val="•"/>
      <w:lvlJc w:val="left"/>
      <w:pPr>
        <w:tabs>
          <w:tab w:val="num" w:pos="2160"/>
        </w:tabs>
        <w:ind w:left="2160" w:hanging="360"/>
      </w:pPr>
      <w:rPr>
        <w:rFonts w:hint="default" w:ascii="Arial" w:hAnsi="Arial"/>
      </w:rPr>
    </w:lvl>
    <w:lvl w:ilvl="3" w:tplc="3066195E" w:tentative="1">
      <w:start w:val="1"/>
      <w:numFmt w:val="bullet"/>
      <w:lvlText w:val="•"/>
      <w:lvlJc w:val="left"/>
      <w:pPr>
        <w:tabs>
          <w:tab w:val="num" w:pos="2880"/>
        </w:tabs>
        <w:ind w:left="2880" w:hanging="360"/>
      </w:pPr>
      <w:rPr>
        <w:rFonts w:hint="default" w:ascii="Arial" w:hAnsi="Arial"/>
      </w:rPr>
    </w:lvl>
    <w:lvl w:ilvl="4" w:tplc="9ADEB0F2" w:tentative="1">
      <w:start w:val="1"/>
      <w:numFmt w:val="bullet"/>
      <w:lvlText w:val="•"/>
      <w:lvlJc w:val="left"/>
      <w:pPr>
        <w:tabs>
          <w:tab w:val="num" w:pos="3600"/>
        </w:tabs>
        <w:ind w:left="3600" w:hanging="360"/>
      </w:pPr>
      <w:rPr>
        <w:rFonts w:hint="default" w:ascii="Arial" w:hAnsi="Arial"/>
      </w:rPr>
    </w:lvl>
    <w:lvl w:ilvl="5" w:tplc="BF6AE372" w:tentative="1">
      <w:start w:val="1"/>
      <w:numFmt w:val="bullet"/>
      <w:lvlText w:val="•"/>
      <w:lvlJc w:val="left"/>
      <w:pPr>
        <w:tabs>
          <w:tab w:val="num" w:pos="4320"/>
        </w:tabs>
        <w:ind w:left="4320" w:hanging="360"/>
      </w:pPr>
      <w:rPr>
        <w:rFonts w:hint="default" w:ascii="Arial" w:hAnsi="Arial"/>
      </w:rPr>
    </w:lvl>
    <w:lvl w:ilvl="6" w:tplc="2F9E22FA" w:tentative="1">
      <w:start w:val="1"/>
      <w:numFmt w:val="bullet"/>
      <w:lvlText w:val="•"/>
      <w:lvlJc w:val="left"/>
      <w:pPr>
        <w:tabs>
          <w:tab w:val="num" w:pos="5040"/>
        </w:tabs>
        <w:ind w:left="5040" w:hanging="360"/>
      </w:pPr>
      <w:rPr>
        <w:rFonts w:hint="default" w:ascii="Arial" w:hAnsi="Arial"/>
      </w:rPr>
    </w:lvl>
    <w:lvl w:ilvl="7" w:tplc="473631AC" w:tentative="1">
      <w:start w:val="1"/>
      <w:numFmt w:val="bullet"/>
      <w:lvlText w:val="•"/>
      <w:lvlJc w:val="left"/>
      <w:pPr>
        <w:tabs>
          <w:tab w:val="num" w:pos="5760"/>
        </w:tabs>
        <w:ind w:left="5760" w:hanging="360"/>
      </w:pPr>
      <w:rPr>
        <w:rFonts w:hint="default" w:ascii="Arial" w:hAnsi="Arial"/>
      </w:rPr>
    </w:lvl>
    <w:lvl w:ilvl="8" w:tplc="00227928"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635D3EC7"/>
    <w:multiLevelType w:val="hybridMultilevel"/>
    <w:tmpl w:val="2F4824AA"/>
    <w:lvl w:ilvl="0" w:tplc="E25EE582">
      <w:start w:val="1"/>
      <w:numFmt w:val="bullet"/>
      <w:lvlText w:val="-"/>
      <w:lvlJc w:val="left"/>
      <w:pPr>
        <w:tabs>
          <w:tab w:val="num" w:pos="720"/>
        </w:tabs>
        <w:ind w:left="720" w:hanging="360"/>
      </w:pPr>
      <w:rPr>
        <w:rFonts w:hint="default" w:ascii="Times New Roman" w:hAnsi="Times New Roman"/>
      </w:rPr>
    </w:lvl>
    <w:lvl w:ilvl="1" w:tplc="5E184888" w:tentative="1">
      <w:start w:val="1"/>
      <w:numFmt w:val="bullet"/>
      <w:lvlText w:val="-"/>
      <w:lvlJc w:val="left"/>
      <w:pPr>
        <w:tabs>
          <w:tab w:val="num" w:pos="1440"/>
        </w:tabs>
        <w:ind w:left="1440" w:hanging="360"/>
      </w:pPr>
      <w:rPr>
        <w:rFonts w:hint="default" w:ascii="Times New Roman" w:hAnsi="Times New Roman"/>
      </w:rPr>
    </w:lvl>
    <w:lvl w:ilvl="2" w:tplc="0D282D04" w:tentative="1">
      <w:start w:val="1"/>
      <w:numFmt w:val="bullet"/>
      <w:lvlText w:val="-"/>
      <w:lvlJc w:val="left"/>
      <w:pPr>
        <w:tabs>
          <w:tab w:val="num" w:pos="2160"/>
        </w:tabs>
        <w:ind w:left="2160" w:hanging="360"/>
      </w:pPr>
      <w:rPr>
        <w:rFonts w:hint="default" w:ascii="Times New Roman" w:hAnsi="Times New Roman"/>
      </w:rPr>
    </w:lvl>
    <w:lvl w:ilvl="3" w:tplc="805A9D42" w:tentative="1">
      <w:start w:val="1"/>
      <w:numFmt w:val="bullet"/>
      <w:lvlText w:val="-"/>
      <w:lvlJc w:val="left"/>
      <w:pPr>
        <w:tabs>
          <w:tab w:val="num" w:pos="2880"/>
        </w:tabs>
        <w:ind w:left="2880" w:hanging="360"/>
      </w:pPr>
      <w:rPr>
        <w:rFonts w:hint="default" w:ascii="Times New Roman" w:hAnsi="Times New Roman"/>
      </w:rPr>
    </w:lvl>
    <w:lvl w:ilvl="4" w:tplc="64DEF4B2" w:tentative="1">
      <w:start w:val="1"/>
      <w:numFmt w:val="bullet"/>
      <w:lvlText w:val="-"/>
      <w:lvlJc w:val="left"/>
      <w:pPr>
        <w:tabs>
          <w:tab w:val="num" w:pos="3600"/>
        </w:tabs>
        <w:ind w:left="3600" w:hanging="360"/>
      </w:pPr>
      <w:rPr>
        <w:rFonts w:hint="default" w:ascii="Times New Roman" w:hAnsi="Times New Roman"/>
      </w:rPr>
    </w:lvl>
    <w:lvl w:ilvl="5" w:tplc="E8C69D02" w:tentative="1">
      <w:start w:val="1"/>
      <w:numFmt w:val="bullet"/>
      <w:lvlText w:val="-"/>
      <w:lvlJc w:val="left"/>
      <w:pPr>
        <w:tabs>
          <w:tab w:val="num" w:pos="4320"/>
        </w:tabs>
        <w:ind w:left="4320" w:hanging="360"/>
      </w:pPr>
      <w:rPr>
        <w:rFonts w:hint="default" w:ascii="Times New Roman" w:hAnsi="Times New Roman"/>
      </w:rPr>
    </w:lvl>
    <w:lvl w:ilvl="6" w:tplc="EECA844E" w:tentative="1">
      <w:start w:val="1"/>
      <w:numFmt w:val="bullet"/>
      <w:lvlText w:val="-"/>
      <w:lvlJc w:val="left"/>
      <w:pPr>
        <w:tabs>
          <w:tab w:val="num" w:pos="5040"/>
        </w:tabs>
        <w:ind w:left="5040" w:hanging="360"/>
      </w:pPr>
      <w:rPr>
        <w:rFonts w:hint="default" w:ascii="Times New Roman" w:hAnsi="Times New Roman"/>
      </w:rPr>
    </w:lvl>
    <w:lvl w:ilvl="7" w:tplc="0A90BB1A" w:tentative="1">
      <w:start w:val="1"/>
      <w:numFmt w:val="bullet"/>
      <w:lvlText w:val="-"/>
      <w:lvlJc w:val="left"/>
      <w:pPr>
        <w:tabs>
          <w:tab w:val="num" w:pos="5760"/>
        </w:tabs>
        <w:ind w:left="5760" w:hanging="360"/>
      </w:pPr>
      <w:rPr>
        <w:rFonts w:hint="default" w:ascii="Times New Roman" w:hAnsi="Times New Roman"/>
      </w:rPr>
    </w:lvl>
    <w:lvl w:ilvl="8" w:tplc="8DD81ED8"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37D09A4"/>
    <w:multiLevelType w:val="hybridMultilevel"/>
    <w:tmpl w:val="C85CF81C"/>
    <w:lvl w:ilvl="0" w:tplc="FFFFFFFF">
      <w:start w:val="1"/>
      <w:numFmt w:val="lowerLetter"/>
      <w:lvlText w:val="%1."/>
      <w:lvlJc w:val="left"/>
      <w:pPr>
        <w:ind w:left="720" w:hanging="360"/>
      </w:pPr>
      <w:rPr>
        <w:rFonts w:hint="default" w:eastAsia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FF4E09"/>
    <w:multiLevelType w:val="hybridMultilevel"/>
    <w:tmpl w:val="0BFC452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678244AA"/>
    <w:multiLevelType w:val="hybridMultilevel"/>
    <w:tmpl w:val="0DE2DE08"/>
    <w:lvl w:ilvl="0" w:tplc="1B2CEC54">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595A5A"/>
    <w:multiLevelType w:val="hybridMultilevel"/>
    <w:tmpl w:val="482C2B9C"/>
    <w:lvl w:ilvl="0" w:tplc="4EC07C76">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0" w15:restartNumberingAfterBreak="0">
    <w:nsid w:val="6BE03983"/>
    <w:multiLevelType w:val="hybridMultilevel"/>
    <w:tmpl w:val="2E14FF8A"/>
    <w:lvl w:ilvl="0" w:tplc="040C0001">
      <w:start w:val="1"/>
      <w:numFmt w:val="bullet"/>
      <w:lvlText w:val=""/>
      <w:lvlJc w:val="left"/>
      <w:pPr>
        <w:ind w:left="768" w:hanging="360"/>
      </w:pPr>
      <w:rPr>
        <w:rFonts w:hint="default" w:ascii="Symbol" w:hAnsi="Symbol"/>
      </w:rPr>
    </w:lvl>
    <w:lvl w:ilvl="1" w:tplc="040C0003" w:tentative="1">
      <w:start w:val="1"/>
      <w:numFmt w:val="bullet"/>
      <w:lvlText w:val="o"/>
      <w:lvlJc w:val="left"/>
      <w:pPr>
        <w:ind w:left="1488" w:hanging="360"/>
      </w:pPr>
      <w:rPr>
        <w:rFonts w:hint="default" w:ascii="Courier New" w:hAnsi="Courier New" w:cs="Courier New"/>
      </w:rPr>
    </w:lvl>
    <w:lvl w:ilvl="2" w:tplc="040C0005" w:tentative="1">
      <w:start w:val="1"/>
      <w:numFmt w:val="bullet"/>
      <w:lvlText w:val=""/>
      <w:lvlJc w:val="left"/>
      <w:pPr>
        <w:ind w:left="2208" w:hanging="360"/>
      </w:pPr>
      <w:rPr>
        <w:rFonts w:hint="default" w:ascii="Wingdings" w:hAnsi="Wingdings"/>
      </w:rPr>
    </w:lvl>
    <w:lvl w:ilvl="3" w:tplc="040C0001" w:tentative="1">
      <w:start w:val="1"/>
      <w:numFmt w:val="bullet"/>
      <w:lvlText w:val=""/>
      <w:lvlJc w:val="left"/>
      <w:pPr>
        <w:ind w:left="2928" w:hanging="360"/>
      </w:pPr>
      <w:rPr>
        <w:rFonts w:hint="default" w:ascii="Symbol" w:hAnsi="Symbol"/>
      </w:rPr>
    </w:lvl>
    <w:lvl w:ilvl="4" w:tplc="040C0003" w:tentative="1">
      <w:start w:val="1"/>
      <w:numFmt w:val="bullet"/>
      <w:lvlText w:val="o"/>
      <w:lvlJc w:val="left"/>
      <w:pPr>
        <w:ind w:left="3648" w:hanging="360"/>
      </w:pPr>
      <w:rPr>
        <w:rFonts w:hint="default" w:ascii="Courier New" w:hAnsi="Courier New" w:cs="Courier New"/>
      </w:rPr>
    </w:lvl>
    <w:lvl w:ilvl="5" w:tplc="040C0005" w:tentative="1">
      <w:start w:val="1"/>
      <w:numFmt w:val="bullet"/>
      <w:lvlText w:val=""/>
      <w:lvlJc w:val="left"/>
      <w:pPr>
        <w:ind w:left="4368" w:hanging="360"/>
      </w:pPr>
      <w:rPr>
        <w:rFonts w:hint="default" w:ascii="Wingdings" w:hAnsi="Wingdings"/>
      </w:rPr>
    </w:lvl>
    <w:lvl w:ilvl="6" w:tplc="040C0001" w:tentative="1">
      <w:start w:val="1"/>
      <w:numFmt w:val="bullet"/>
      <w:lvlText w:val=""/>
      <w:lvlJc w:val="left"/>
      <w:pPr>
        <w:ind w:left="5088" w:hanging="360"/>
      </w:pPr>
      <w:rPr>
        <w:rFonts w:hint="default" w:ascii="Symbol" w:hAnsi="Symbol"/>
      </w:rPr>
    </w:lvl>
    <w:lvl w:ilvl="7" w:tplc="040C0003" w:tentative="1">
      <w:start w:val="1"/>
      <w:numFmt w:val="bullet"/>
      <w:lvlText w:val="o"/>
      <w:lvlJc w:val="left"/>
      <w:pPr>
        <w:ind w:left="5808" w:hanging="360"/>
      </w:pPr>
      <w:rPr>
        <w:rFonts w:hint="default" w:ascii="Courier New" w:hAnsi="Courier New" w:cs="Courier New"/>
      </w:rPr>
    </w:lvl>
    <w:lvl w:ilvl="8" w:tplc="040C0005" w:tentative="1">
      <w:start w:val="1"/>
      <w:numFmt w:val="bullet"/>
      <w:lvlText w:val=""/>
      <w:lvlJc w:val="left"/>
      <w:pPr>
        <w:ind w:left="6528" w:hanging="360"/>
      </w:pPr>
      <w:rPr>
        <w:rFonts w:hint="default" w:ascii="Wingdings" w:hAnsi="Wingdings"/>
      </w:rPr>
    </w:lvl>
  </w:abstractNum>
  <w:abstractNum w:abstractNumId="41" w15:restartNumberingAfterBreak="0">
    <w:nsid w:val="6F696889"/>
    <w:multiLevelType w:val="hybridMultilevel"/>
    <w:tmpl w:val="2B826536"/>
    <w:lvl w:ilvl="0" w:tplc="49C810E0">
      <w:start w:val="1"/>
      <w:numFmt w:val="bullet"/>
      <w:lvlText w:val="•"/>
      <w:lvlJc w:val="left"/>
      <w:pPr>
        <w:tabs>
          <w:tab w:val="num" w:pos="720"/>
        </w:tabs>
        <w:ind w:left="720" w:hanging="360"/>
      </w:pPr>
      <w:rPr>
        <w:rFonts w:hint="default" w:ascii="Arial" w:hAnsi="Arial"/>
      </w:rPr>
    </w:lvl>
    <w:lvl w:ilvl="1" w:tplc="A3600FCE" w:tentative="1">
      <w:start w:val="1"/>
      <w:numFmt w:val="bullet"/>
      <w:lvlText w:val="•"/>
      <w:lvlJc w:val="left"/>
      <w:pPr>
        <w:tabs>
          <w:tab w:val="num" w:pos="1440"/>
        </w:tabs>
        <w:ind w:left="1440" w:hanging="360"/>
      </w:pPr>
      <w:rPr>
        <w:rFonts w:hint="default" w:ascii="Arial" w:hAnsi="Arial"/>
      </w:rPr>
    </w:lvl>
    <w:lvl w:ilvl="2" w:tplc="9A0C506A" w:tentative="1">
      <w:start w:val="1"/>
      <w:numFmt w:val="bullet"/>
      <w:lvlText w:val="•"/>
      <w:lvlJc w:val="left"/>
      <w:pPr>
        <w:tabs>
          <w:tab w:val="num" w:pos="2160"/>
        </w:tabs>
        <w:ind w:left="2160" w:hanging="360"/>
      </w:pPr>
      <w:rPr>
        <w:rFonts w:hint="default" w:ascii="Arial" w:hAnsi="Arial"/>
      </w:rPr>
    </w:lvl>
    <w:lvl w:ilvl="3" w:tplc="83AE17E0" w:tentative="1">
      <w:start w:val="1"/>
      <w:numFmt w:val="bullet"/>
      <w:lvlText w:val="•"/>
      <w:lvlJc w:val="left"/>
      <w:pPr>
        <w:tabs>
          <w:tab w:val="num" w:pos="2880"/>
        </w:tabs>
        <w:ind w:left="2880" w:hanging="360"/>
      </w:pPr>
      <w:rPr>
        <w:rFonts w:hint="default" w:ascii="Arial" w:hAnsi="Arial"/>
      </w:rPr>
    </w:lvl>
    <w:lvl w:ilvl="4" w:tplc="571085A2" w:tentative="1">
      <w:start w:val="1"/>
      <w:numFmt w:val="bullet"/>
      <w:lvlText w:val="•"/>
      <w:lvlJc w:val="left"/>
      <w:pPr>
        <w:tabs>
          <w:tab w:val="num" w:pos="3600"/>
        </w:tabs>
        <w:ind w:left="3600" w:hanging="360"/>
      </w:pPr>
      <w:rPr>
        <w:rFonts w:hint="default" w:ascii="Arial" w:hAnsi="Arial"/>
      </w:rPr>
    </w:lvl>
    <w:lvl w:ilvl="5" w:tplc="27847D00" w:tentative="1">
      <w:start w:val="1"/>
      <w:numFmt w:val="bullet"/>
      <w:lvlText w:val="•"/>
      <w:lvlJc w:val="left"/>
      <w:pPr>
        <w:tabs>
          <w:tab w:val="num" w:pos="4320"/>
        </w:tabs>
        <w:ind w:left="4320" w:hanging="360"/>
      </w:pPr>
      <w:rPr>
        <w:rFonts w:hint="default" w:ascii="Arial" w:hAnsi="Arial"/>
      </w:rPr>
    </w:lvl>
    <w:lvl w:ilvl="6" w:tplc="D20C9ADE" w:tentative="1">
      <w:start w:val="1"/>
      <w:numFmt w:val="bullet"/>
      <w:lvlText w:val="•"/>
      <w:lvlJc w:val="left"/>
      <w:pPr>
        <w:tabs>
          <w:tab w:val="num" w:pos="5040"/>
        </w:tabs>
        <w:ind w:left="5040" w:hanging="360"/>
      </w:pPr>
      <w:rPr>
        <w:rFonts w:hint="default" w:ascii="Arial" w:hAnsi="Arial"/>
      </w:rPr>
    </w:lvl>
    <w:lvl w:ilvl="7" w:tplc="C3B4885A" w:tentative="1">
      <w:start w:val="1"/>
      <w:numFmt w:val="bullet"/>
      <w:lvlText w:val="•"/>
      <w:lvlJc w:val="left"/>
      <w:pPr>
        <w:tabs>
          <w:tab w:val="num" w:pos="5760"/>
        </w:tabs>
        <w:ind w:left="5760" w:hanging="360"/>
      </w:pPr>
      <w:rPr>
        <w:rFonts w:hint="default" w:ascii="Arial" w:hAnsi="Arial"/>
      </w:rPr>
    </w:lvl>
    <w:lvl w:ilvl="8" w:tplc="49E0942C"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705D64D7"/>
    <w:multiLevelType w:val="hybridMultilevel"/>
    <w:tmpl w:val="9DE4E25E"/>
    <w:lvl w:ilvl="0" w:tplc="040C000F">
      <w:start w:val="1"/>
      <w:numFmt w:val="decimal"/>
      <w:lvlText w:val="%1."/>
      <w:lvlJc w:val="left"/>
      <w:pPr>
        <w:ind w:left="1998" w:hanging="360"/>
      </w:pPr>
    </w:lvl>
    <w:lvl w:ilvl="1" w:tplc="040C0019" w:tentative="1">
      <w:start w:val="1"/>
      <w:numFmt w:val="lowerLetter"/>
      <w:lvlText w:val="%2."/>
      <w:lvlJc w:val="left"/>
      <w:pPr>
        <w:ind w:left="2718" w:hanging="360"/>
      </w:pPr>
    </w:lvl>
    <w:lvl w:ilvl="2" w:tplc="040C001B" w:tentative="1">
      <w:start w:val="1"/>
      <w:numFmt w:val="lowerRoman"/>
      <w:lvlText w:val="%3."/>
      <w:lvlJc w:val="right"/>
      <w:pPr>
        <w:ind w:left="3438" w:hanging="180"/>
      </w:pPr>
    </w:lvl>
    <w:lvl w:ilvl="3" w:tplc="040C000F" w:tentative="1">
      <w:start w:val="1"/>
      <w:numFmt w:val="decimal"/>
      <w:lvlText w:val="%4."/>
      <w:lvlJc w:val="left"/>
      <w:pPr>
        <w:ind w:left="4158" w:hanging="360"/>
      </w:pPr>
    </w:lvl>
    <w:lvl w:ilvl="4" w:tplc="040C0019" w:tentative="1">
      <w:start w:val="1"/>
      <w:numFmt w:val="lowerLetter"/>
      <w:lvlText w:val="%5."/>
      <w:lvlJc w:val="left"/>
      <w:pPr>
        <w:ind w:left="4878" w:hanging="360"/>
      </w:pPr>
    </w:lvl>
    <w:lvl w:ilvl="5" w:tplc="040C001B" w:tentative="1">
      <w:start w:val="1"/>
      <w:numFmt w:val="lowerRoman"/>
      <w:lvlText w:val="%6."/>
      <w:lvlJc w:val="right"/>
      <w:pPr>
        <w:ind w:left="5598" w:hanging="180"/>
      </w:pPr>
    </w:lvl>
    <w:lvl w:ilvl="6" w:tplc="040C000F" w:tentative="1">
      <w:start w:val="1"/>
      <w:numFmt w:val="decimal"/>
      <w:lvlText w:val="%7."/>
      <w:lvlJc w:val="left"/>
      <w:pPr>
        <w:ind w:left="6318" w:hanging="360"/>
      </w:pPr>
    </w:lvl>
    <w:lvl w:ilvl="7" w:tplc="040C0019" w:tentative="1">
      <w:start w:val="1"/>
      <w:numFmt w:val="lowerLetter"/>
      <w:lvlText w:val="%8."/>
      <w:lvlJc w:val="left"/>
      <w:pPr>
        <w:ind w:left="7038" w:hanging="360"/>
      </w:pPr>
    </w:lvl>
    <w:lvl w:ilvl="8" w:tplc="040C001B" w:tentative="1">
      <w:start w:val="1"/>
      <w:numFmt w:val="lowerRoman"/>
      <w:lvlText w:val="%9."/>
      <w:lvlJc w:val="right"/>
      <w:pPr>
        <w:ind w:left="7758" w:hanging="180"/>
      </w:pPr>
    </w:lvl>
  </w:abstractNum>
  <w:abstractNum w:abstractNumId="43" w15:restartNumberingAfterBreak="0">
    <w:nsid w:val="71715DA3"/>
    <w:multiLevelType w:val="hybridMultilevel"/>
    <w:tmpl w:val="198EB07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4" w15:restartNumberingAfterBreak="0">
    <w:nsid w:val="75C420CD"/>
    <w:multiLevelType w:val="hybridMultilevel"/>
    <w:tmpl w:val="ECE82E3C"/>
    <w:lvl w:ilvl="0">
      <w:start w:val="1"/>
      <w:numFmt w:val="decimal"/>
      <w:lvlText w:val="%1."/>
      <w:lvlJc w:val="left"/>
      <w:pPr>
        <w:ind w:left="720" w:hanging="360"/>
      </w:pP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A55036"/>
    <w:multiLevelType w:val="hybridMultilevel"/>
    <w:tmpl w:val="DC08B8B8"/>
    <w:lvl w:ilvl="0" w:tplc="14008EF6">
      <w:start w:val="1"/>
      <w:numFmt w:val="bullet"/>
      <w:lvlText w:val="•"/>
      <w:lvlJc w:val="left"/>
      <w:pPr>
        <w:tabs>
          <w:tab w:val="num" w:pos="720"/>
        </w:tabs>
        <w:ind w:left="720" w:hanging="360"/>
      </w:pPr>
      <w:rPr>
        <w:rFonts w:hint="default" w:ascii="Arial" w:hAnsi="Arial"/>
      </w:rPr>
    </w:lvl>
    <w:lvl w:ilvl="1" w:tplc="15AE08B2" w:tentative="1">
      <w:start w:val="1"/>
      <w:numFmt w:val="bullet"/>
      <w:lvlText w:val="•"/>
      <w:lvlJc w:val="left"/>
      <w:pPr>
        <w:tabs>
          <w:tab w:val="num" w:pos="1440"/>
        </w:tabs>
        <w:ind w:left="1440" w:hanging="360"/>
      </w:pPr>
      <w:rPr>
        <w:rFonts w:hint="default" w:ascii="Arial" w:hAnsi="Arial"/>
      </w:rPr>
    </w:lvl>
    <w:lvl w:ilvl="2" w:tplc="11347B48" w:tentative="1">
      <w:start w:val="1"/>
      <w:numFmt w:val="bullet"/>
      <w:lvlText w:val="•"/>
      <w:lvlJc w:val="left"/>
      <w:pPr>
        <w:tabs>
          <w:tab w:val="num" w:pos="2160"/>
        </w:tabs>
        <w:ind w:left="2160" w:hanging="360"/>
      </w:pPr>
      <w:rPr>
        <w:rFonts w:hint="default" w:ascii="Arial" w:hAnsi="Arial"/>
      </w:rPr>
    </w:lvl>
    <w:lvl w:ilvl="3" w:tplc="ECA8725C" w:tentative="1">
      <w:start w:val="1"/>
      <w:numFmt w:val="bullet"/>
      <w:lvlText w:val="•"/>
      <w:lvlJc w:val="left"/>
      <w:pPr>
        <w:tabs>
          <w:tab w:val="num" w:pos="2880"/>
        </w:tabs>
        <w:ind w:left="2880" w:hanging="360"/>
      </w:pPr>
      <w:rPr>
        <w:rFonts w:hint="default" w:ascii="Arial" w:hAnsi="Arial"/>
      </w:rPr>
    </w:lvl>
    <w:lvl w:ilvl="4" w:tplc="D46A6D8E" w:tentative="1">
      <w:start w:val="1"/>
      <w:numFmt w:val="bullet"/>
      <w:lvlText w:val="•"/>
      <w:lvlJc w:val="left"/>
      <w:pPr>
        <w:tabs>
          <w:tab w:val="num" w:pos="3600"/>
        </w:tabs>
        <w:ind w:left="3600" w:hanging="360"/>
      </w:pPr>
      <w:rPr>
        <w:rFonts w:hint="default" w:ascii="Arial" w:hAnsi="Arial"/>
      </w:rPr>
    </w:lvl>
    <w:lvl w:ilvl="5" w:tplc="4E3A8620" w:tentative="1">
      <w:start w:val="1"/>
      <w:numFmt w:val="bullet"/>
      <w:lvlText w:val="•"/>
      <w:lvlJc w:val="left"/>
      <w:pPr>
        <w:tabs>
          <w:tab w:val="num" w:pos="4320"/>
        </w:tabs>
        <w:ind w:left="4320" w:hanging="360"/>
      </w:pPr>
      <w:rPr>
        <w:rFonts w:hint="default" w:ascii="Arial" w:hAnsi="Arial"/>
      </w:rPr>
    </w:lvl>
    <w:lvl w:ilvl="6" w:tplc="DF5C7B1E" w:tentative="1">
      <w:start w:val="1"/>
      <w:numFmt w:val="bullet"/>
      <w:lvlText w:val="•"/>
      <w:lvlJc w:val="left"/>
      <w:pPr>
        <w:tabs>
          <w:tab w:val="num" w:pos="5040"/>
        </w:tabs>
        <w:ind w:left="5040" w:hanging="360"/>
      </w:pPr>
      <w:rPr>
        <w:rFonts w:hint="default" w:ascii="Arial" w:hAnsi="Arial"/>
      </w:rPr>
    </w:lvl>
    <w:lvl w:ilvl="7" w:tplc="B13610B0" w:tentative="1">
      <w:start w:val="1"/>
      <w:numFmt w:val="bullet"/>
      <w:lvlText w:val="•"/>
      <w:lvlJc w:val="left"/>
      <w:pPr>
        <w:tabs>
          <w:tab w:val="num" w:pos="5760"/>
        </w:tabs>
        <w:ind w:left="5760" w:hanging="360"/>
      </w:pPr>
      <w:rPr>
        <w:rFonts w:hint="default" w:ascii="Arial" w:hAnsi="Arial"/>
      </w:rPr>
    </w:lvl>
    <w:lvl w:ilvl="8" w:tplc="AEB60498" w:tentative="1">
      <w:start w:val="1"/>
      <w:numFmt w:val="bullet"/>
      <w:lvlText w:val="•"/>
      <w:lvlJc w:val="left"/>
      <w:pPr>
        <w:tabs>
          <w:tab w:val="num" w:pos="6480"/>
        </w:tabs>
        <w:ind w:left="6480" w:hanging="360"/>
      </w:pPr>
      <w:rPr>
        <w:rFonts w:hint="default" w:ascii="Arial" w:hAnsi="Arial"/>
      </w:rPr>
    </w:lvl>
  </w:abstractNum>
  <w:abstractNum w:abstractNumId="46" w15:restartNumberingAfterBreak="0">
    <w:nsid w:val="7ADB662C"/>
    <w:multiLevelType w:val="hybridMultilevel"/>
    <w:tmpl w:val="9DC05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7603A5"/>
    <w:multiLevelType w:val="hybridMultilevel"/>
    <w:tmpl w:val="C85CF81C"/>
    <w:lvl w:ilvl="0" w:tplc="8C0E973E">
      <w:start w:val="1"/>
      <w:numFmt w:val="lowerLetter"/>
      <w:lvlText w:val="%1."/>
      <w:lvlJc w:val="left"/>
      <w:pPr>
        <w:ind w:left="720" w:hanging="360"/>
      </w:pPr>
      <w:rPr>
        <w:rFonts w:hint="default" w:eastAsia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CF7338"/>
    <w:multiLevelType w:val="hybridMultilevel"/>
    <w:tmpl w:val="DF08B9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9" w15:restartNumberingAfterBreak="0">
    <w:nsid w:val="7EDF08CE"/>
    <w:multiLevelType w:val="hybridMultilevel"/>
    <w:tmpl w:val="0DEEB3E0"/>
    <w:lvl w:ilvl="0" w:tplc="37D45360">
      <w:start w:val="1"/>
      <w:numFmt w:val="bullet"/>
      <w:lvlText w:val="•"/>
      <w:lvlJc w:val="left"/>
      <w:pPr>
        <w:tabs>
          <w:tab w:val="num" w:pos="720"/>
        </w:tabs>
        <w:ind w:left="720" w:hanging="360"/>
      </w:pPr>
      <w:rPr>
        <w:rFonts w:hint="default" w:ascii="Arial" w:hAnsi="Arial"/>
      </w:rPr>
    </w:lvl>
    <w:lvl w:ilvl="1" w:tplc="F710A6E4">
      <w:start w:val="110"/>
      <w:numFmt w:val="bullet"/>
      <w:lvlText w:val="•"/>
      <w:lvlJc w:val="left"/>
      <w:pPr>
        <w:tabs>
          <w:tab w:val="num" w:pos="1440"/>
        </w:tabs>
        <w:ind w:left="1440" w:hanging="360"/>
      </w:pPr>
      <w:rPr>
        <w:rFonts w:hint="default" w:ascii="Arial" w:hAnsi="Arial"/>
      </w:rPr>
    </w:lvl>
    <w:lvl w:ilvl="2" w:tplc="EDE2B7EA">
      <w:start w:val="110"/>
      <w:numFmt w:val="bullet"/>
      <w:lvlText w:val="•"/>
      <w:lvlJc w:val="left"/>
      <w:pPr>
        <w:tabs>
          <w:tab w:val="num" w:pos="2160"/>
        </w:tabs>
        <w:ind w:left="2160" w:hanging="360"/>
      </w:pPr>
      <w:rPr>
        <w:rFonts w:hint="default" w:ascii="Arial" w:hAnsi="Arial"/>
      </w:rPr>
    </w:lvl>
    <w:lvl w:ilvl="3" w:tplc="08DC1DB2">
      <w:start w:val="110"/>
      <w:numFmt w:val="bullet"/>
      <w:lvlText w:val="•"/>
      <w:lvlJc w:val="left"/>
      <w:pPr>
        <w:tabs>
          <w:tab w:val="num" w:pos="2880"/>
        </w:tabs>
        <w:ind w:left="2880" w:hanging="360"/>
      </w:pPr>
      <w:rPr>
        <w:rFonts w:hint="default" w:ascii="Arial" w:hAnsi="Arial"/>
      </w:rPr>
    </w:lvl>
    <w:lvl w:ilvl="4" w:tplc="AB2E7D9E" w:tentative="1">
      <w:start w:val="1"/>
      <w:numFmt w:val="bullet"/>
      <w:lvlText w:val="•"/>
      <w:lvlJc w:val="left"/>
      <w:pPr>
        <w:tabs>
          <w:tab w:val="num" w:pos="3600"/>
        </w:tabs>
        <w:ind w:left="3600" w:hanging="360"/>
      </w:pPr>
      <w:rPr>
        <w:rFonts w:hint="default" w:ascii="Arial" w:hAnsi="Arial"/>
      </w:rPr>
    </w:lvl>
    <w:lvl w:ilvl="5" w:tplc="941C9C8C" w:tentative="1">
      <w:start w:val="1"/>
      <w:numFmt w:val="bullet"/>
      <w:lvlText w:val="•"/>
      <w:lvlJc w:val="left"/>
      <w:pPr>
        <w:tabs>
          <w:tab w:val="num" w:pos="4320"/>
        </w:tabs>
        <w:ind w:left="4320" w:hanging="360"/>
      </w:pPr>
      <w:rPr>
        <w:rFonts w:hint="default" w:ascii="Arial" w:hAnsi="Arial"/>
      </w:rPr>
    </w:lvl>
    <w:lvl w:ilvl="6" w:tplc="326E0538" w:tentative="1">
      <w:start w:val="1"/>
      <w:numFmt w:val="bullet"/>
      <w:lvlText w:val="•"/>
      <w:lvlJc w:val="left"/>
      <w:pPr>
        <w:tabs>
          <w:tab w:val="num" w:pos="5040"/>
        </w:tabs>
        <w:ind w:left="5040" w:hanging="360"/>
      </w:pPr>
      <w:rPr>
        <w:rFonts w:hint="default" w:ascii="Arial" w:hAnsi="Arial"/>
      </w:rPr>
    </w:lvl>
    <w:lvl w:ilvl="7" w:tplc="9580D232" w:tentative="1">
      <w:start w:val="1"/>
      <w:numFmt w:val="bullet"/>
      <w:lvlText w:val="•"/>
      <w:lvlJc w:val="left"/>
      <w:pPr>
        <w:tabs>
          <w:tab w:val="num" w:pos="5760"/>
        </w:tabs>
        <w:ind w:left="5760" w:hanging="360"/>
      </w:pPr>
      <w:rPr>
        <w:rFonts w:hint="default" w:ascii="Arial" w:hAnsi="Arial"/>
      </w:rPr>
    </w:lvl>
    <w:lvl w:ilvl="8" w:tplc="40021E2C" w:tentative="1">
      <w:start w:val="1"/>
      <w:numFmt w:val="bullet"/>
      <w:lvlText w:val="•"/>
      <w:lvlJc w:val="left"/>
      <w:pPr>
        <w:tabs>
          <w:tab w:val="num" w:pos="6480"/>
        </w:tabs>
        <w:ind w:left="6480" w:hanging="360"/>
      </w:pPr>
      <w:rPr>
        <w:rFonts w:hint="default" w:ascii="Arial" w:hAnsi="Arial"/>
      </w:rPr>
    </w:lvl>
  </w:abstractNum>
  <w:abstractNum w:abstractNumId="50" w15:restartNumberingAfterBreak="0">
    <w:nsid w:val="7FBD437A"/>
    <w:multiLevelType w:val="hybridMultilevel"/>
    <w:tmpl w:val="F05A3336"/>
    <w:lvl w:ilvl="0" w:tplc="CE729306">
      <w:start w:val="2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16988899">
    <w:abstractNumId w:val="49"/>
  </w:num>
  <w:num w:numId="2" w16cid:durableId="567420279">
    <w:abstractNumId w:val="26"/>
  </w:num>
  <w:num w:numId="3" w16cid:durableId="518930843">
    <w:abstractNumId w:val="4"/>
  </w:num>
  <w:num w:numId="4" w16cid:durableId="21246063">
    <w:abstractNumId w:val="33"/>
  </w:num>
  <w:num w:numId="5" w16cid:durableId="1324360453">
    <w:abstractNumId w:val="22"/>
  </w:num>
  <w:num w:numId="6" w16cid:durableId="2031447337">
    <w:abstractNumId w:val="9"/>
  </w:num>
  <w:num w:numId="7" w16cid:durableId="2090616127">
    <w:abstractNumId w:val="16"/>
  </w:num>
  <w:num w:numId="8" w16cid:durableId="692998347">
    <w:abstractNumId w:val="3"/>
  </w:num>
  <w:num w:numId="9" w16cid:durableId="405541552">
    <w:abstractNumId w:val="45"/>
  </w:num>
  <w:num w:numId="10" w16cid:durableId="1554803186">
    <w:abstractNumId w:val="19"/>
  </w:num>
  <w:num w:numId="11" w16cid:durableId="2120176649">
    <w:abstractNumId w:val="8"/>
  </w:num>
  <w:num w:numId="12" w16cid:durableId="320085547">
    <w:abstractNumId w:val="34"/>
  </w:num>
  <w:num w:numId="13" w16cid:durableId="1851679177">
    <w:abstractNumId w:val="32"/>
  </w:num>
  <w:num w:numId="14" w16cid:durableId="1267663488">
    <w:abstractNumId w:val="35"/>
  </w:num>
  <w:num w:numId="15" w16cid:durableId="1903443987">
    <w:abstractNumId w:val="41"/>
  </w:num>
  <w:num w:numId="16" w16cid:durableId="2131167987">
    <w:abstractNumId w:val="6"/>
  </w:num>
  <w:num w:numId="17" w16cid:durableId="1603759975">
    <w:abstractNumId w:val="13"/>
  </w:num>
  <w:num w:numId="18" w16cid:durableId="1327242020">
    <w:abstractNumId w:val="0"/>
  </w:num>
  <w:num w:numId="19" w16cid:durableId="1411081570">
    <w:abstractNumId w:val="37"/>
  </w:num>
  <w:num w:numId="20" w16cid:durableId="1456674637">
    <w:abstractNumId w:val="48"/>
  </w:num>
  <w:num w:numId="21" w16cid:durableId="1745253476">
    <w:abstractNumId w:val="31"/>
  </w:num>
  <w:num w:numId="22" w16cid:durableId="843319944">
    <w:abstractNumId w:val="40"/>
  </w:num>
  <w:num w:numId="23" w16cid:durableId="534731606">
    <w:abstractNumId w:val="42"/>
  </w:num>
  <w:num w:numId="24" w16cid:durableId="676269469">
    <w:abstractNumId w:val="11"/>
  </w:num>
  <w:num w:numId="25" w16cid:durableId="587034237">
    <w:abstractNumId w:val="30"/>
  </w:num>
  <w:num w:numId="26" w16cid:durableId="1717392055">
    <w:abstractNumId w:val="10"/>
  </w:num>
  <w:num w:numId="27" w16cid:durableId="1775708568">
    <w:abstractNumId w:val="15"/>
  </w:num>
  <w:num w:numId="28" w16cid:durableId="284122603">
    <w:abstractNumId w:val="18"/>
  </w:num>
  <w:num w:numId="29" w16cid:durableId="547491017">
    <w:abstractNumId w:val="23"/>
  </w:num>
  <w:num w:numId="30" w16cid:durableId="72318658">
    <w:abstractNumId w:val="5"/>
  </w:num>
  <w:num w:numId="31" w16cid:durableId="1360666007">
    <w:abstractNumId w:val="25"/>
  </w:num>
  <w:num w:numId="32" w16cid:durableId="1659187484">
    <w:abstractNumId w:val="39"/>
  </w:num>
  <w:num w:numId="33" w16cid:durableId="1345088494">
    <w:abstractNumId w:val="20"/>
  </w:num>
  <w:num w:numId="34" w16cid:durableId="574628643">
    <w:abstractNumId w:val="1"/>
  </w:num>
  <w:num w:numId="35" w16cid:durableId="859584393">
    <w:abstractNumId w:val="38"/>
  </w:num>
  <w:num w:numId="36" w16cid:durableId="1326786940">
    <w:abstractNumId w:val="14"/>
  </w:num>
  <w:num w:numId="37" w16cid:durableId="2099397449">
    <w:abstractNumId w:val="50"/>
  </w:num>
  <w:num w:numId="38" w16cid:durableId="1800950971">
    <w:abstractNumId w:val="0"/>
  </w:num>
  <w:num w:numId="39" w16cid:durableId="57286557">
    <w:abstractNumId w:val="7"/>
  </w:num>
  <w:num w:numId="40" w16cid:durableId="627588579">
    <w:abstractNumId w:val="24"/>
  </w:num>
  <w:num w:numId="41" w16cid:durableId="1849442709">
    <w:abstractNumId w:val="47"/>
  </w:num>
  <w:num w:numId="42" w16cid:durableId="452478677">
    <w:abstractNumId w:val="36"/>
  </w:num>
  <w:num w:numId="43" w16cid:durableId="1810785276">
    <w:abstractNumId w:val="44"/>
  </w:num>
  <w:num w:numId="44" w16cid:durableId="195627469">
    <w:abstractNumId w:val="29"/>
  </w:num>
  <w:num w:numId="45" w16cid:durableId="764767250">
    <w:abstractNumId w:val="27"/>
  </w:num>
  <w:num w:numId="46" w16cid:durableId="1427531211">
    <w:abstractNumId w:val="43"/>
  </w:num>
  <w:num w:numId="47" w16cid:durableId="1749576423">
    <w:abstractNumId w:val="2"/>
  </w:num>
  <w:num w:numId="48" w16cid:durableId="1488743435">
    <w:abstractNumId w:val="17"/>
  </w:num>
  <w:num w:numId="49" w16cid:durableId="509953604">
    <w:abstractNumId w:val="21"/>
  </w:num>
  <w:num w:numId="50" w16cid:durableId="823662368">
    <w:abstractNumId w:val="46"/>
  </w:num>
  <w:num w:numId="51" w16cid:durableId="1929651625">
    <w:abstractNumId w:val="28"/>
  </w:num>
  <w:num w:numId="52" w16cid:durableId="114108511">
    <w:abstractNumId w:val="12"/>
  </w:num>
  <w:numIdMacAtCleanup w:val="52"/>
</w:numbering>
</file>

<file path=word/people.xml><?xml version="1.0" encoding="utf-8"?>
<w15:people xmlns:mc="http://schemas.openxmlformats.org/markup-compatibility/2006" xmlns:w15="http://schemas.microsoft.com/office/word/2012/wordml" mc:Ignorable="w15">
  <w15:person w15:author="NICOMEDI Iris">
    <w15:presenceInfo w15:providerId="AD" w15:userId="S::Iris.NICOMEDI@ademe.fr::01420a55-90ee-49da-aaf5-7a2b6df80f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E6"/>
    <w:rsid w:val="00000BE0"/>
    <w:rsid w:val="000062F2"/>
    <w:rsid w:val="00011C78"/>
    <w:rsid w:val="000235E8"/>
    <w:rsid w:val="00035FEB"/>
    <w:rsid w:val="00040614"/>
    <w:rsid w:val="00042F29"/>
    <w:rsid w:val="000459D8"/>
    <w:rsid w:val="000470E4"/>
    <w:rsid w:val="00051A62"/>
    <w:rsid w:val="00055B0D"/>
    <w:rsid w:val="00057FEC"/>
    <w:rsid w:val="00062425"/>
    <w:rsid w:val="000642B0"/>
    <w:rsid w:val="000647BF"/>
    <w:rsid w:val="00067EEA"/>
    <w:rsid w:val="00070A0D"/>
    <w:rsid w:val="00072804"/>
    <w:rsid w:val="00074891"/>
    <w:rsid w:val="00074DA4"/>
    <w:rsid w:val="000763E5"/>
    <w:rsid w:val="00083B76"/>
    <w:rsid w:val="00084767"/>
    <w:rsid w:val="00090509"/>
    <w:rsid w:val="00092E0C"/>
    <w:rsid w:val="00096E3C"/>
    <w:rsid w:val="000A1CC9"/>
    <w:rsid w:val="000A4B17"/>
    <w:rsid w:val="000A7FDE"/>
    <w:rsid w:val="000B0129"/>
    <w:rsid w:val="000B5034"/>
    <w:rsid w:val="000B7589"/>
    <w:rsid w:val="000C543E"/>
    <w:rsid w:val="000E1D0A"/>
    <w:rsid w:val="000F2945"/>
    <w:rsid w:val="00103683"/>
    <w:rsid w:val="00111038"/>
    <w:rsid w:val="00112839"/>
    <w:rsid w:val="001157FB"/>
    <w:rsid w:val="00117036"/>
    <w:rsid w:val="00117AB7"/>
    <w:rsid w:val="0012002C"/>
    <w:rsid w:val="00126459"/>
    <w:rsid w:val="0013122A"/>
    <w:rsid w:val="0013257B"/>
    <w:rsid w:val="00135B49"/>
    <w:rsid w:val="001366AC"/>
    <w:rsid w:val="00146C54"/>
    <w:rsid w:val="001538DD"/>
    <w:rsid w:val="00154E62"/>
    <w:rsid w:val="001671DF"/>
    <w:rsid w:val="00171C4B"/>
    <w:rsid w:val="001721F8"/>
    <w:rsid w:val="0019509B"/>
    <w:rsid w:val="001A2E91"/>
    <w:rsid w:val="001A4C78"/>
    <w:rsid w:val="001A6736"/>
    <w:rsid w:val="001A6A7C"/>
    <w:rsid w:val="001B01AB"/>
    <w:rsid w:val="001D5F27"/>
    <w:rsid w:val="001D6E7E"/>
    <w:rsid w:val="001D76AB"/>
    <w:rsid w:val="001E10D8"/>
    <w:rsid w:val="001E1527"/>
    <w:rsid w:val="001E6A8F"/>
    <w:rsid w:val="001E7301"/>
    <w:rsid w:val="001F045D"/>
    <w:rsid w:val="00205B51"/>
    <w:rsid w:val="0021492A"/>
    <w:rsid w:val="00215A65"/>
    <w:rsid w:val="002202F2"/>
    <w:rsid w:val="002219F6"/>
    <w:rsid w:val="002272AE"/>
    <w:rsid w:val="002317B3"/>
    <w:rsid w:val="00231BAD"/>
    <w:rsid w:val="00241F9E"/>
    <w:rsid w:val="00246064"/>
    <w:rsid w:val="00251722"/>
    <w:rsid w:val="00253B7C"/>
    <w:rsid w:val="00254F0F"/>
    <w:rsid w:val="00262414"/>
    <w:rsid w:val="00270862"/>
    <w:rsid w:val="00282923"/>
    <w:rsid w:val="002829DB"/>
    <w:rsid w:val="00285D4E"/>
    <w:rsid w:val="00287577"/>
    <w:rsid w:val="00290761"/>
    <w:rsid w:val="002A457F"/>
    <w:rsid w:val="002B278A"/>
    <w:rsid w:val="002B2C38"/>
    <w:rsid w:val="002C4DBE"/>
    <w:rsid w:val="002C6F5F"/>
    <w:rsid w:val="002D1A2C"/>
    <w:rsid w:val="002D1E62"/>
    <w:rsid w:val="002E1A9B"/>
    <w:rsid w:val="002E656D"/>
    <w:rsid w:val="003059E0"/>
    <w:rsid w:val="00310C88"/>
    <w:rsid w:val="00320A1F"/>
    <w:rsid w:val="0032522E"/>
    <w:rsid w:val="003363AB"/>
    <w:rsid w:val="00337535"/>
    <w:rsid w:val="0034112E"/>
    <w:rsid w:val="00347A98"/>
    <w:rsid w:val="003541A1"/>
    <w:rsid w:val="003608F1"/>
    <w:rsid w:val="00365B1D"/>
    <w:rsid w:val="0036729C"/>
    <w:rsid w:val="00375FF4"/>
    <w:rsid w:val="00381C2B"/>
    <w:rsid w:val="003827B3"/>
    <w:rsid w:val="003874A7"/>
    <w:rsid w:val="00387A3E"/>
    <w:rsid w:val="003918E8"/>
    <w:rsid w:val="0039358A"/>
    <w:rsid w:val="003973BC"/>
    <w:rsid w:val="003A724D"/>
    <w:rsid w:val="003C2167"/>
    <w:rsid w:val="003C22B9"/>
    <w:rsid w:val="003C2309"/>
    <w:rsid w:val="003C4546"/>
    <w:rsid w:val="003C538D"/>
    <w:rsid w:val="003C6D4D"/>
    <w:rsid w:val="003D0203"/>
    <w:rsid w:val="003D0DF0"/>
    <w:rsid w:val="003D0DF9"/>
    <w:rsid w:val="003D1C51"/>
    <w:rsid w:val="003E133C"/>
    <w:rsid w:val="003F6566"/>
    <w:rsid w:val="0040364A"/>
    <w:rsid w:val="00415E0F"/>
    <w:rsid w:val="00416797"/>
    <w:rsid w:val="00420FBB"/>
    <w:rsid w:val="00436C3D"/>
    <w:rsid w:val="00444F82"/>
    <w:rsid w:val="00447A72"/>
    <w:rsid w:val="004504B8"/>
    <w:rsid w:val="00450BEA"/>
    <w:rsid w:val="0045580E"/>
    <w:rsid w:val="00455B23"/>
    <w:rsid w:val="00470D37"/>
    <w:rsid w:val="00470EEF"/>
    <w:rsid w:val="00474448"/>
    <w:rsid w:val="00482234"/>
    <w:rsid w:val="00483A5A"/>
    <w:rsid w:val="00483B4F"/>
    <w:rsid w:val="00486ED2"/>
    <w:rsid w:val="00491740"/>
    <w:rsid w:val="0049203A"/>
    <w:rsid w:val="00496210"/>
    <w:rsid w:val="004A22E2"/>
    <w:rsid w:val="004A2827"/>
    <w:rsid w:val="004A3730"/>
    <w:rsid w:val="004A7B8C"/>
    <w:rsid w:val="004B2198"/>
    <w:rsid w:val="004B38BE"/>
    <w:rsid w:val="004B5124"/>
    <w:rsid w:val="004B5211"/>
    <w:rsid w:val="004C0464"/>
    <w:rsid w:val="004C0DE1"/>
    <w:rsid w:val="004C2354"/>
    <w:rsid w:val="004C75DF"/>
    <w:rsid w:val="004D0319"/>
    <w:rsid w:val="004D12C8"/>
    <w:rsid w:val="004D2F4A"/>
    <w:rsid w:val="004D4FAE"/>
    <w:rsid w:val="004D7241"/>
    <w:rsid w:val="004E02FC"/>
    <w:rsid w:val="004E55DE"/>
    <w:rsid w:val="004E70C3"/>
    <w:rsid w:val="004F27D0"/>
    <w:rsid w:val="004F2A44"/>
    <w:rsid w:val="004F363B"/>
    <w:rsid w:val="004F4454"/>
    <w:rsid w:val="004F44AB"/>
    <w:rsid w:val="004F7FD4"/>
    <w:rsid w:val="00500C5C"/>
    <w:rsid w:val="00502902"/>
    <w:rsid w:val="005034B1"/>
    <w:rsid w:val="00505A28"/>
    <w:rsid w:val="0051605D"/>
    <w:rsid w:val="00516893"/>
    <w:rsid w:val="00530C75"/>
    <w:rsid w:val="00534A69"/>
    <w:rsid w:val="00537E7B"/>
    <w:rsid w:val="00543E08"/>
    <w:rsid w:val="005458CC"/>
    <w:rsid w:val="00554903"/>
    <w:rsid w:val="005553B5"/>
    <w:rsid w:val="00556187"/>
    <w:rsid w:val="00556345"/>
    <w:rsid w:val="005710D9"/>
    <w:rsid w:val="00577036"/>
    <w:rsid w:val="005817CA"/>
    <w:rsid w:val="0058211C"/>
    <w:rsid w:val="00586ECB"/>
    <w:rsid w:val="0059210D"/>
    <w:rsid w:val="005A3221"/>
    <w:rsid w:val="005A5CC7"/>
    <w:rsid w:val="005A7DF2"/>
    <w:rsid w:val="005C5ADD"/>
    <w:rsid w:val="005C7472"/>
    <w:rsid w:val="005D1323"/>
    <w:rsid w:val="005D7F36"/>
    <w:rsid w:val="005E09E1"/>
    <w:rsid w:val="005E18FD"/>
    <w:rsid w:val="005E5FA9"/>
    <w:rsid w:val="005F3932"/>
    <w:rsid w:val="005F4C0C"/>
    <w:rsid w:val="005F547A"/>
    <w:rsid w:val="005F5B48"/>
    <w:rsid w:val="006003F6"/>
    <w:rsid w:val="00601BEC"/>
    <w:rsid w:val="00607C30"/>
    <w:rsid w:val="006109D5"/>
    <w:rsid w:val="00611921"/>
    <w:rsid w:val="00617E9A"/>
    <w:rsid w:val="006201F7"/>
    <w:rsid w:val="0062624A"/>
    <w:rsid w:val="00634E52"/>
    <w:rsid w:val="00636140"/>
    <w:rsid w:val="00641194"/>
    <w:rsid w:val="00641203"/>
    <w:rsid w:val="0064126D"/>
    <w:rsid w:val="00641862"/>
    <w:rsid w:val="00644EAF"/>
    <w:rsid w:val="00646C5E"/>
    <w:rsid w:val="00654BF2"/>
    <w:rsid w:val="00660810"/>
    <w:rsid w:val="00662DA8"/>
    <w:rsid w:val="006634A7"/>
    <w:rsid w:val="00663B41"/>
    <w:rsid w:val="00667146"/>
    <w:rsid w:val="006747F8"/>
    <w:rsid w:val="0067618D"/>
    <w:rsid w:val="006808C4"/>
    <w:rsid w:val="00683B84"/>
    <w:rsid w:val="006879C6"/>
    <w:rsid w:val="00692DD3"/>
    <w:rsid w:val="006A3145"/>
    <w:rsid w:val="006A31DF"/>
    <w:rsid w:val="006A4FE6"/>
    <w:rsid w:val="006A53B1"/>
    <w:rsid w:val="006C3C3A"/>
    <w:rsid w:val="006D249F"/>
    <w:rsid w:val="006D45F8"/>
    <w:rsid w:val="006E172D"/>
    <w:rsid w:val="006E306F"/>
    <w:rsid w:val="006E6C1C"/>
    <w:rsid w:val="006E7447"/>
    <w:rsid w:val="006F05C2"/>
    <w:rsid w:val="006F1C84"/>
    <w:rsid w:val="006F7380"/>
    <w:rsid w:val="007014E8"/>
    <w:rsid w:val="00705982"/>
    <w:rsid w:val="00713FC6"/>
    <w:rsid w:val="00714C11"/>
    <w:rsid w:val="00716966"/>
    <w:rsid w:val="007236E1"/>
    <w:rsid w:val="00725908"/>
    <w:rsid w:val="0073583B"/>
    <w:rsid w:val="00735C2B"/>
    <w:rsid w:val="00741896"/>
    <w:rsid w:val="0074287A"/>
    <w:rsid w:val="00742F2A"/>
    <w:rsid w:val="00742F7D"/>
    <w:rsid w:val="007442FD"/>
    <w:rsid w:val="007540B8"/>
    <w:rsid w:val="007577BE"/>
    <w:rsid w:val="00781998"/>
    <w:rsid w:val="00791EAE"/>
    <w:rsid w:val="0079529B"/>
    <w:rsid w:val="007975A6"/>
    <w:rsid w:val="00797D0F"/>
    <w:rsid w:val="007B03C7"/>
    <w:rsid w:val="007B4802"/>
    <w:rsid w:val="007D528E"/>
    <w:rsid w:val="007D5BA7"/>
    <w:rsid w:val="007E0528"/>
    <w:rsid w:val="007E6E96"/>
    <w:rsid w:val="007F7374"/>
    <w:rsid w:val="008007FE"/>
    <w:rsid w:val="0080348C"/>
    <w:rsid w:val="008154F6"/>
    <w:rsid w:val="00821261"/>
    <w:rsid w:val="008238A8"/>
    <w:rsid w:val="0082530A"/>
    <w:rsid w:val="008308DA"/>
    <w:rsid w:val="00832BC5"/>
    <w:rsid w:val="0083636C"/>
    <w:rsid w:val="00840BB0"/>
    <w:rsid w:val="008465B5"/>
    <w:rsid w:val="00852F43"/>
    <w:rsid w:val="00855DDB"/>
    <w:rsid w:val="00856AD2"/>
    <w:rsid w:val="0088254A"/>
    <w:rsid w:val="008845DF"/>
    <w:rsid w:val="00890D7B"/>
    <w:rsid w:val="00892036"/>
    <w:rsid w:val="00894D4D"/>
    <w:rsid w:val="00894F80"/>
    <w:rsid w:val="008A193D"/>
    <w:rsid w:val="008A2806"/>
    <w:rsid w:val="008A5E7C"/>
    <w:rsid w:val="008A65DE"/>
    <w:rsid w:val="008A7177"/>
    <w:rsid w:val="008A7925"/>
    <w:rsid w:val="008B6E3C"/>
    <w:rsid w:val="008C1876"/>
    <w:rsid w:val="008C3766"/>
    <w:rsid w:val="008C567A"/>
    <w:rsid w:val="008C7796"/>
    <w:rsid w:val="008D04BF"/>
    <w:rsid w:val="008D29EF"/>
    <w:rsid w:val="008D432A"/>
    <w:rsid w:val="008E26BE"/>
    <w:rsid w:val="008F635F"/>
    <w:rsid w:val="008F7019"/>
    <w:rsid w:val="0090287D"/>
    <w:rsid w:val="00904713"/>
    <w:rsid w:val="00916A4E"/>
    <w:rsid w:val="009217AD"/>
    <w:rsid w:val="00925F5B"/>
    <w:rsid w:val="00932FBC"/>
    <w:rsid w:val="009338CC"/>
    <w:rsid w:val="0093632D"/>
    <w:rsid w:val="00943AAC"/>
    <w:rsid w:val="009467D0"/>
    <w:rsid w:val="00950FEF"/>
    <w:rsid w:val="00953D83"/>
    <w:rsid w:val="00953F9E"/>
    <w:rsid w:val="009547D9"/>
    <w:rsid w:val="009604CE"/>
    <w:rsid w:val="00966845"/>
    <w:rsid w:val="0096777F"/>
    <w:rsid w:val="009766AB"/>
    <w:rsid w:val="00991BB2"/>
    <w:rsid w:val="0099360D"/>
    <w:rsid w:val="009949BB"/>
    <w:rsid w:val="00995EDB"/>
    <w:rsid w:val="009A602C"/>
    <w:rsid w:val="009A6A70"/>
    <w:rsid w:val="009B6B30"/>
    <w:rsid w:val="009C1F8B"/>
    <w:rsid w:val="009C3655"/>
    <w:rsid w:val="009C387C"/>
    <w:rsid w:val="009C4C98"/>
    <w:rsid w:val="009D2158"/>
    <w:rsid w:val="009D3738"/>
    <w:rsid w:val="009D5827"/>
    <w:rsid w:val="009D5C5D"/>
    <w:rsid w:val="009D7FB9"/>
    <w:rsid w:val="009E0348"/>
    <w:rsid w:val="009E4644"/>
    <w:rsid w:val="009F44A7"/>
    <w:rsid w:val="00A2415D"/>
    <w:rsid w:val="00A2586F"/>
    <w:rsid w:val="00A300F3"/>
    <w:rsid w:val="00A31069"/>
    <w:rsid w:val="00A31C20"/>
    <w:rsid w:val="00A3237D"/>
    <w:rsid w:val="00A33545"/>
    <w:rsid w:val="00A3696F"/>
    <w:rsid w:val="00A41FCB"/>
    <w:rsid w:val="00A44CBE"/>
    <w:rsid w:val="00A44EFA"/>
    <w:rsid w:val="00A571CA"/>
    <w:rsid w:val="00A5759B"/>
    <w:rsid w:val="00A62BE2"/>
    <w:rsid w:val="00A62D3A"/>
    <w:rsid w:val="00A6752A"/>
    <w:rsid w:val="00A70F5D"/>
    <w:rsid w:val="00A81B4A"/>
    <w:rsid w:val="00A9798D"/>
    <w:rsid w:val="00AA50D4"/>
    <w:rsid w:val="00AA71BF"/>
    <w:rsid w:val="00AB2E40"/>
    <w:rsid w:val="00AB7AE1"/>
    <w:rsid w:val="00AC4143"/>
    <w:rsid w:val="00AC4921"/>
    <w:rsid w:val="00AC4DF2"/>
    <w:rsid w:val="00AD2F9C"/>
    <w:rsid w:val="00AD456C"/>
    <w:rsid w:val="00AD6171"/>
    <w:rsid w:val="00AE11CC"/>
    <w:rsid w:val="00AE293D"/>
    <w:rsid w:val="00AF169D"/>
    <w:rsid w:val="00B1494E"/>
    <w:rsid w:val="00B25985"/>
    <w:rsid w:val="00B32E5C"/>
    <w:rsid w:val="00B345F2"/>
    <w:rsid w:val="00B3785D"/>
    <w:rsid w:val="00B43EEA"/>
    <w:rsid w:val="00B452CA"/>
    <w:rsid w:val="00B563ED"/>
    <w:rsid w:val="00B61AFA"/>
    <w:rsid w:val="00B663E0"/>
    <w:rsid w:val="00B66C65"/>
    <w:rsid w:val="00B72A31"/>
    <w:rsid w:val="00B73A8F"/>
    <w:rsid w:val="00BB4A3D"/>
    <w:rsid w:val="00BC337B"/>
    <w:rsid w:val="00BC3FC4"/>
    <w:rsid w:val="00BC4F58"/>
    <w:rsid w:val="00BC5CBC"/>
    <w:rsid w:val="00BC6768"/>
    <w:rsid w:val="00BC6E1F"/>
    <w:rsid w:val="00BD348C"/>
    <w:rsid w:val="00BD48CA"/>
    <w:rsid w:val="00BD4FB9"/>
    <w:rsid w:val="00BD5BE6"/>
    <w:rsid w:val="00BF7B28"/>
    <w:rsid w:val="00C158CA"/>
    <w:rsid w:val="00C22D83"/>
    <w:rsid w:val="00C33739"/>
    <w:rsid w:val="00C34303"/>
    <w:rsid w:val="00C442DA"/>
    <w:rsid w:val="00C526AF"/>
    <w:rsid w:val="00C62860"/>
    <w:rsid w:val="00C64F01"/>
    <w:rsid w:val="00C726EA"/>
    <w:rsid w:val="00C77244"/>
    <w:rsid w:val="00C82411"/>
    <w:rsid w:val="00C91705"/>
    <w:rsid w:val="00C92C86"/>
    <w:rsid w:val="00C93394"/>
    <w:rsid w:val="00CA2C26"/>
    <w:rsid w:val="00CA4797"/>
    <w:rsid w:val="00CB0E37"/>
    <w:rsid w:val="00CB105F"/>
    <w:rsid w:val="00CB6F9F"/>
    <w:rsid w:val="00CC56AF"/>
    <w:rsid w:val="00CC7402"/>
    <w:rsid w:val="00CD64C3"/>
    <w:rsid w:val="00CE141C"/>
    <w:rsid w:val="00CE3A95"/>
    <w:rsid w:val="00CE4088"/>
    <w:rsid w:val="00CE5A4B"/>
    <w:rsid w:val="00CF3787"/>
    <w:rsid w:val="00D01D7F"/>
    <w:rsid w:val="00D033E0"/>
    <w:rsid w:val="00D12095"/>
    <w:rsid w:val="00D14327"/>
    <w:rsid w:val="00D15ABD"/>
    <w:rsid w:val="00D31E2D"/>
    <w:rsid w:val="00D348A1"/>
    <w:rsid w:val="00D40540"/>
    <w:rsid w:val="00D43020"/>
    <w:rsid w:val="00D430D5"/>
    <w:rsid w:val="00D65FF1"/>
    <w:rsid w:val="00D674A2"/>
    <w:rsid w:val="00D70294"/>
    <w:rsid w:val="00D77CBC"/>
    <w:rsid w:val="00D8299B"/>
    <w:rsid w:val="00D8726D"/>
    <w:rsid w:val="00D94AC5"/>
    <w:rsid w:val="00D96456"/>
    <w:rsid w:val="00D979D3"/>
    <w:rsid w:val="00DA65A3"/>
    <w:rsid w:val="00DA7510"/>
    <w:rsid w:val="00DA793A"/>
    <w:rsid w:val="00DB0DAB"/>
    <w:rsid w:val="00DB5082"/>
    <w:rsid w:val="00DC55E8"/>
    <w:rsid w:val="00DD4076"/>
    <w:rsid w:val="00DE276A"/>
    <w:rsid w:val="00DE7E9B"/>
    <w:rsid w:val="00DF465A"/>
    <w:rsid w:val="00DF5B43"/>
    <w:rsid w:val="00DF66B5"/>
    <w:rsid w:val="00E0199B"/>
    <w:rsid w:val="00E03BD9"/>
    <w:rsid w:val="00E06072"/>
    <w:rsid w:val="00E10EA2"/>
    <w:rsid w:val="00E1160A"/>
    <w:rsid w:val="00E20BFC"/>
    <w:rsid w:val="00E36EDB"/>
    <w:rsid w:val="00E374FE"/>
    <w:rsid w:val="00E4399D"/>
    <w:rsid w:val="00E447BE"/>
    <w:rsid w:val="00E47164"/>
    <w:rsid w:val="00E54A15"/>
    <w:rsid w:val="00E55710"/>
    <w:rsid w:val="00E6002B"/>
    <w:rsid w:val="00E619CC"/>
    <w:rsid w:val="00E63B99"/>
    <w:rsid w:val="00E648F7"/>
    <w:rsid w:val="00E67621"/>
    <w:rsid w:val="00E67A3F"/>
    <w:rsid w:val="00E71D53"/>
    <w:rsid w:val="00E74FC6"/>
    <w:rsid w:val="00E77270"/>
    <w:rsid w:val="00E80196"/>
    <w:rsid w:val="00E81C7C"/>
    <w:rsid w:val="00E82F46"/>
    <w:rsid w:val="00E84A49"/>
    <w:rsid w:val="00E8753E"/>
    <w:rsid w:val="00E910E4"/>
    <w:rsid w:val="00E95FC3"/>
    <w:rsid w:val="00E97D1A"/>
    <w:rsid w:val="00EA5120"/>
    <w:rsid w:val="00EA630E"/>
    <w:rsid w:val="00EA7353"/>
    <w:rsid w:val="00EB5DFC"/>
    <w:rsid w:val="00EC1E22"/>
    <w:rsid w:val="00EC593C"/>
    <w:rsid w:val="00ED0787"/>
    <w:rsid w:val="00ED5AC5"/>
    <w:rsid w:val="00ED6D6B"/>
    <w:rsid w:val="00EF3DDE"/>
    <w:rsid w:val="00EF678C"/>
    <w:rsid w:val="00F036F9"/>
    <w:rsid w:val="00F03785"/>
    <w:rsid w:val="00F06780"/>
    <w:rsid w:val="00F07E0C"/>
    <w:rsid w:val="00F247AD"/>
    <w:rsid w:val="00F25EA2"/>
    <w:rsid w:val="00F300A5"/>
    <w:rsid w:val="00F33556"/>
    <w:rsid w:val="00F34C05"/>
    <w:rsid w:val="00F43D6C"/>
    <w:rsid w:val="00F50036"/>
    <w:rsid w:val="00F52A11"/>
    <w:rsid w:val="00F54BA4"/>
    <w:rsid w:val="00F54DB4"/>
    <w:rsid w:val="00F55CE4"/>
    <w:rsid w:val="00F73EF7"/>
    <w:rsid w:val="00F855D7"/>
    <w:rsid w:val="00F90C46"/>
    <w:rsid w:val="00F94921"/>
    <w:rsid w:val="00FA0FE0"/>
    <w:rsid w:val="00FA40F8"/>
    <w:rsid w:val="00FA4724"/>
    <w:rsid w:val="00FA7447"/>
    <w:rsid w:val="00FB2762"/>
    <w:rsid w:val="00FB3FB0"/>
    <w:rsid w:val="00FC3CDF"/>
    <w:rsid w:val="00FC58E2"/>
    <w:rsid w:val="00FD13D8"/>
    <w:rsid w:val="00FD4A14"/>
    <w:rsid w:val="00FF2037"/>
    <w:rsid w:val="00FF43A6"/>
    <w:rsid w:val="00FF4EC4"/>
    <w:rsid w:val="01923D8D"/>
    <w:rsid w:val="0318D708"/>
    <w:rsid w:val="03E3860D"/>
    <w:rsid w:val="04940695"/>
    <w:rsid w:val="0525C571"/>
    <w:rsid w:val="0646CE04"/>
    <w:rsid w:val="0718E33E"/>
    <w:rsid w:val="07A5B43C"/>
    <w:rsid w:val="095FDBB2"/>
    <w:rsid w:val="09FA12E7"/>
    <w:rsid w:val="0B232C72"/>
    <w:rsid w:val="0B448081"/>
    <w:rsid w:val="0CB18FE9"/>
    <w:rsid w:val="0CCC38BE"/>
    <w:rsid w:val="0F9EDAD4"/>
    <w:rsid w:val="11F5F487"/>
    <w:rsid w:val="12AD1B2E"/>
    <w:rsid w:val="133C37B2"/>
    <w:rsid w:val="1351E0BA"/>
    <w:rsid w:val="1425493B"/>
    <w:rsid w:val="1618BBFB"/>
    <w:rsid w:val="162AF3EA"/>
    <w:rsid w:val="17229F38"/>
    <w:rsid w:val="181BEE5C"/>
    <w:rsid w:val="181F9061"/>
    <w:rsid w:val="1849AC00"/>
    <w:rsid w:val="194383D7"/>
    <w:rsid w:val="19A629DC"/>
    <w:rsid w:val="1A4E891E"/>
    <w:rsid w:val="1B104B2A"/>
    <w:rsid w:val="1D3DDCA3"/>
    <w:rsid w:val="1DC03C14"/>
    <w:rsid w:val="1DDA31A1"/>
    <w:rsid w:val="1DEC85F3"/>
    <w:rsid w:val="1E80B833"/>
    <w:rsid w:val="1F885654"/>
    <w:rsid w:val="1FBA68EF"/>
    <w:rsid w:val="1FE9C305"/>
    <w:rsid w:val="212F5AA9"/>
    <w:rsid w:val="23148C1C"/>
    <w:rsid w:val="233F79D2"/>
    <w:rsid w:val="24F314DF"/>
    <w:rsid w:val="273C6CD3"/>
    <w:rsid w:val="278FD8B6"/>
    <w:rsid w:val="29632014"/>
    <w:rsid w:val="29BA56DB"/>
    <w:rsid w:val="29F5019A"/>
    <w:rsid w:val="2AC795A2"/>
    <w:rsid w:val="2AC9098A"/>
    <w:rsid w:val="2C32B89D"/>
    <w:rsid w:val="2C3ABC55"/>
    <w:rsid w:val="2CB75C87"/>
    <w:rsid w:val="2EED5BC3"/>
    <w:rsid w:val="3083B6CB"/>
    <w:rsid w:val="30FC74C4"/>
    <w:rsid w:val="3232EA62"/>
    <w:rsid w:val="3276F5A6"/>
    <w:rsid w:val="330085F3"/>
    <w:rsid w:val="33231E2C"/>
    <w:rsid w:val="33F8BC54"/>
    <w:rsid w:val="3486087F"/>
    <w:rsid w:val="3646F84B"/>
    <w:rsid w:val="368745F4"/>
    <w:rsid w:val="36A1CC9C"/>
    <w:rsid w:val="3A00D4C4"/>
    <w:rsid w:val="3C057607"/>
    <w:rsid w:val="3D5BF482"/>
    <w:rsid w:val="3F64017A"/>
    <w:rsid w:val="3F8E13FE"/>
    <w:rsid w:val="47045880"/>
    <w:rsid w:val="47CD842A"/>
    <w:rsid w:val="486629A4"/>
    <w:rsid w:val="48D97FD6"/>
    <w:rsid w:val="4A755037"/>
    <w:rsid w:val="4BF6C94B"/>
    <w:rsid w:val="4BF86433"/>
    <w:rsid w:val="4D346B29"/>
    <w:rsid w:val="4DF49CDF"/>
    <w:rsid w:val="4E15F9C1"/>
    <w:rsid w:val="4F27E2E1"/>
    <w:rsid w:val="4F69E68C"/>
    <w:rsid w:val="501B6E6A"/>
    <w:rsid w:val="5137A601"/>
    <w:rsid w:val="525A309A"/>
    <w:rsid w:val="52D895BD"/>
    <w:rsid w:val="53C3309D"/>
    <w:rsid w:val="5816330B"/>
    <w:rsid w:val="58AC36CB"/>
    <w:rsid w:val="58BF36CC"/>
    <w:rsid w:val="5A3AAAE0"/>
    <w:rsid w:val="5BA05C26"/>
    <w:rsid w:val="5D994FD6"/>
    <w:rsid w:val="5DEE42BB"/>
    <w:rsid w:val="5E9DAF59"/>
    <w:rsid w:val="5FC62988"/>
    <w:rsid w:val="60085312"/>
    <w:rsid w:val="6021BF70"/>
    <w:rsid w:val="60397FBA"/>
    <w:rsid w:val="6190AD7A"/>
    <w:rsid w:val="62670788"/>
    <w:rsid w:val="64D74531"/>
    <w:rsid w:val="674D6A6F"/>
    <w:rsid w:val="693661B6"/>
    <w:rsid w:val="69DF416E"/>
    <w:rsid w:val="6ABA7BDA"/>
    <w:rsid w:val="6BE17104"/>
    <w:rsid w:val="6BE24199"/>
    <w:rsid w:val="6CB9E2FB"/>
    <w:rsid w:val="6D8A33FA"/>
    <w:rsid w:val="6DA2FD09"/>
    <w:rsid w:val="6E22B8F7"/>
    <w:rsid w:val="6E586946"/>
    <w:rsid w:val="715E0920"/>
    <w:rsid w:val="731667CD"/>
    <w:rsid w:val="7407B107"/>
    <w:rsid w:val="7425C905"/>
    <w:rsid w:val="743B8635"/>
    <w:rsid w:val="752DBE7A"/>
    <w:rsid w:val="75FD136F"/>
    <w:rsid w:val="7683CF40"/>
    <w:rsid w:val="77A76B68"/>
    <w:rsid w:val="77C21737"/>
    <w:rsid w:val="78924371"/>
    <w:rsid w:val="79B21649"/>
    <w:rsid w:val="7A896FEB"/>
    <w:rsid w:val="7CBECC69"/>
    <w:rsid w:val="7D779065"/>
    <w:rsid w:val="7E147C75"/>
    <w:rsid w:val="7E7847C2"/>
    <w:rsid w:val="7F5E2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404D69"/>
  <w15:chartTrackingRefBased/>
  <w15:docId w15:val="{0077026F-18F5-4C8B-94A0-9824B768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D8726D"/>
    <w:pPr>
      <w:keepNext/>
      <w:keepLines/>
      <w:spacing w:before="360" w:after="0" w:line="360" w:lineRule="auto"/>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D033E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D8726D"/>
    <w:rPr>
      <w:rFonts w:asciiTheme="majorHAnsi" w:hAnsiTheme="majorHAnsi" w:eastAsiaTheme="majorEastAsia" w:cstheme="majorBidi"/>
      <w:color w:val="2E74B5" w:themeColor="accent1" w:themeShade="BF"/>
      <w:sz w:val="32"/>
      <w:szCs w:val="32"/>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3"/>
    <w:basedOn w:val="Normal"/>
    <w:link w:val="ParagraphedelisteCar"/>
    <w:uiPriority w:val="34"/>
    <w:qFormat/>
    <w:rsid w:val="00447A72"/>
    <w:pPr>
      <w:ind w:left="720"/>
      <w:contextualSpacing/>
    </w:pPr>
  </w:style>
  <w:style w:type="paragraph" w:styleId="Citation">
    <w:name w:val="Quote"/>
    <w:basedOn w:val="Normal"/>
    <w:next w:val="Normal"/>
    <w:link w:val="CitationCar"/>
    <w:uiPriority w:val="29"/>
    <w:qFormat/>
    <w:rsid w:val="00447A72"/>
    <w:pPr>
      <w:spacing w:before="200"/>
      <w:ind w:left="864" w:right="864"/>
      <w:jc w:val="center"/>
    </w:pPr>
    <w:rPr>
      <w:i/>
      <w:iCs/>
      <w:color w:val="404040" w:themeColor="text1" w:themeTint="BF"/>
    </w:rPr>
  </w:style>
  <w:style w:type="character" w:styleId="CitationCar" w:customStyle="1">
    <w:name w:val="Citation Car"/>
    <w:basedOn w:val="Policepardfaut"/>
    <w:link w:val="Citation"/>
    <w:uiPriority w:val="29"/>
    <w:rsid w:val="00447A72"/>
    <w:rPr>
      <w:i/>
      <w:iCs/>
      <w:color w:val="404040" w:themeColor="text1" w:themeTint="BF"/>
    </w:rPr>
  </w:style>
  <w:style w:type="character" w:styleId="Rfrenceintense">
    <w:name w:val="Intense Reference"/>
    <w:basedOn w:val="Policepardfaut"/>
    <w:uiPriority w:val="32"/>
    <w:qFormat/>
    <w:rsid w:val="00447A72"/>
    <w:rPr>
      <w:b/>
      <w:bCs/>
      <w:smallCaps/>
      <w:color w:val="5B9BD5" w:themeColor="accent1"/>
      <w:spacing w:val="5"/>
    </w:rPr>
  </w:style>
  <w:style w:type="paragraph" w:styleId="Styletitre" w:customStyle="1">
    <w:name w:val="Style titre"/>
    <w:basedOn w:val="Titre1"/>
    <w:link w:val="StyletitreCar"/>
    <w:qFormat/>
    <w:rsid w:val="00447A72"/>
    <w:rPr>
      <w:rFonts w:ascii="Calibri" w:hAnsi="Calibri"/>
      <w:b/>
      <w:color w:val="auto"/>
      <w:sz w:val="22"/>
    </w:rPr>
  </w:style>
  <w:style w:type="character" w:styleId="StyletitreCar" w:customStyle="1">
    <w:name w:val="Style titre Car"/>
    <w:basedOn w:val="Titre1Car"/>
    <w:link w:val="Styletitre"/>
    <w:rsid w:val="00447A72"/>
    <w:rPr>
      <w:rFonts w:ascii="Calibri" w:hAnsi="Calibri" w:eastAsiaTheme="majorEastAsia" w:cstheme="majorBidi"/>
      <w:b/>
      <w:color w:val="2E74B5" w:themeColor="accent1" w:themeShade="BF"/>
      <w:sz w:val="32"/>
      <w:szCs w:val="32"/>
    </w:rPr>
  </w:style>
  <w:style w:type="paragraph" w:styleId="Default" w:customStyle="1">
    <w:name w:val="Default"/>
    <w:rsid w:val="009338CC"/>
    <w:pPr>
      <w:autoSpaceDE w:val="0"/>
      <w:autoSpaceDN w:val="0"/>
      <w:adjustRightInd w:val="0"/>
      <w:spacing w:after="0" w:line="240" w:lineRule="auto"/>
    </w:pPr>
    <w:rPr>
      <w:rFonts w:ascii="Clear Sans" w:hAnsi="Clear Sans" w:cs="Clear Sans"/>
      <w:color w:val="000000"/>
      <w:sz w:val="24"/>
      <w:szCs w:val="24"/>
    </w:rPr>
  </w:style>
  <w:style w:type="character" w:styleId="Lienhypertexte">
    <w:name w:val="Hyperlink"/>
    <w:basedOn w:val="Policepardfaut"/>
    <w:uiPriority w:val="99"/>
    <w:unhideWhenUsed/>
    <w:rsid w:val="00E54A15"/>
    <w:rPr>
      <w:color w:val="0563C1" w:themeColor="hyperlink"/>
      <w:u w:val="single"/>
    </w:rPr>
  </w:style>
  <w:style w:type="paragraph" w:styleId="En-tte">
    <w:name w:val="header"/>
    <w:basedOn w:val="Normal"/>
    <w:link w:val="En-tteCar"/>
    <w:uiPriority w:val="99"/>
    <w:unhideWhenUsed/>
    <w:rsid w:val="009D5827"/>
    <w:pPr>
      <w:tabs>
        <w:tab w:val="center" w:pos="4536"/>
        <w:tab w:val="right" w:pos="9072"/>
      </w:tabs>
      <w:spacing w:after="0" w:line="240" w:lineRule="auto"/>
    </w:pPr>
  </w:style>
  <w:style w:type="character" w:styleId="En-tteCar" w:customStyle="1">
    <w:name w:val="En-tête Car"/>
    <w:basedOn w:val="Policepardfaut"/>
    <w:link w:val="En-tte"/>
    <w:uiPriority w:val="99"/>
    <w:rsid w:val="009D5827"/>
  </w:style>
  <w:style w:type="paragraph" w:styleId="Pieddepage">
    <w:name w:val="footer"/>
    <w:basedOn w:val="Normal"/>
    <w:link w:val="PieddepageCar"/>
    <w:uiPriority w:val="99"/>
    <w:unhideWhenUsed/>
    <w:rsid w:val="009D582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D5827"/>
  </w:style>
  <w:style w:type="paragraph" w:styleId="NormalWeb">
    <w:name w:val="Normal (Web)"/>
    <w:basedOn w:val="Normal"/>
    <w:uiPriority w:val="99"/>
    <w:semiHidden/>
    <w:unhideWhenUsed/>
    <w:rsid w:val="009D5827"/>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Marquedecommentaire">
    <w:name w:val="annotation reference"/>
    <w:basedOn w:val="Policepardfaut"/>
    <w:uiPriority w:val="99"/>
    <w:semiHidden/>
    <w:unhideWhenUsed/>
    <w:rsid w:val="009D5827"/>
    <w:rPr>
      <w:sz w:val="16"/>
      <w:szCs w:val="16"/>
    </w:rPr>
  </w:style>
  <w:style w:type="paragraph" w:styleId="Commentaire">
    <w:name w:val="annotation text"/>
    <w:basedOn w:val="Normal"/>
    <w:link w:val="CommentaireCar"/>
    <w:uiPriority w:val="99"/>
    <w:unhideWhenUsed/>
    <w:rsid w:val="009D5827"/>
    <w:pPr>
      <w:spacing w:line="240" w:lineRule="auto"/>
    </w:pPr>
    <w:rPr>
      <w:sz w:val="20"/>
      <w:szCs w:val="20"/>
    </w:rPr>
  </w:style>
  <w:style w:type="character" w:styleId="CommentaireCar" w:customStyle="1">
    <w:name w:val="Commentaire Car"/>
    <w:basedOn w:val="Policepardfaut"/>
    <w:link w:val="Commentaire"/>
    <w:uiPriority w:val="99"/>
    <w:rsid w:val="009D5827"/>
    <w:rPr>
      <w:sz w:val="20"/>
      <w:szCs w:val="20"/>
    </w:rPr>
  </w:style>
  <w:style w:type="paragraph" w:styleId="Objetducommentaire">
    <w:name w:val="annotation subject"/>
    <w:basedOn w:val="Commentaire"/>
    <w:next w:val="Commentaire"/>
    <w:link w:val="ObjetducommentaireCar"/>
    <w:uiPriority w:val="99"/>
    <w:semiHidden/>
    <w:unhideWhenUsed/>
    <w:rsid w:val="009D5827"/>
    <w:rPr>
      <w:b/>
      <w:bCs/>
    </w:rPr>
  </w:style>
  <w:style w:type="character" w:styleId="ObjetducommentaireCar" w:customStyle="1">
    <w:name w:val="Objet du commentaire Car"/>
    <w:basedOn w:val="CommentaireCar"/>
    <w:link w:val="Objetducommentaire"/>
    <w:uiPriority w:val="99"/>
    <w:semiHidden/>
    <w:rsid w:val="009D5827"/>
    <w:rPr>
      <w:b/>
      <w:bCs/>
      <w:sz w:val="20"/>
      <w:szCs w:val="20"/>
    </w:rPr>
  </w:style>
  <w:style w:type="paragraph" w:styleId="Textedebulles">
    <w:name w:val="Balloon Text"/>
    <w:basedOn w:val="Normal"/>
    <w:link w:val="TextedebullesCar"/>
    <w:uiPriority w:val="99"/>
    <w:semiHidden/>
    <w:unhideWhenUsed/>
    <w:rsid w:val="009D5827"/>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9D5827"/>
    <w:rPr>
      <w:rFonts w:ascii="Segoe UI" w:hAnsi="Segoe UI" w:cs="Segoe UI"/>
      <w:sz w:val="18"/>
      <w:szCs w:val="18"/>
    </w:rPr>
  </w:style>
  <w:style w:type="paragraph" w:styleId="TexteCourantNOIR" w:customStyle="1">
    <w:name w:val="Texte Courant NOIR"/>
    <w:basedOn w:val="Normal"/>
    <w:link w:val="TexteCourantNOIRCar"/>
    <w:qFormat/>
    <w:rsid w:val="008C1876"/>
    <w:pPr>
      <w:spacing w:before="120" w:after="120" w:line="264" w:lineRule="auto"/>
      <w:jc w:val="both"/>
    </w:pPr>
    <w:rPr>
      <w:rFonts w:ascii="Marianne Light" w:hAnsi="Marianne Light" w:eastAsia="Marianne Light" w:cs="Times New Roman"/>
      <w:color w:val="1D1D1B"/>
      <w:sz w:val="20"/>
      <w:szCs w:val="18"/>
    </w:rPr>
  </w:style>
  <w:style w:type="character" w:styleId="TexteCourantNOIRCar" w:customStyle="1">
    <w:name w:val="Texte Courant NOIR Car"/>
    <w:basedOn w:val="Policepardfaut"/>
    <w:link w:val="TexteCourantNOIR"/>
    <w:rsid w:val="008C1876"/>
    <w:rPr>
      <w:rFonts w:ascii="Marianne Light" w:hAnsi="Marianne Light" w:eastAsia="Marianne Light" w:cs="Times New Roman"/>
      <w:color w:val="1D1D1B"/>
      <w:sz w:val="20"/>
      <w:szCs w:val="18"/>
    </w:rPr>
  </w:style>
  <w:style w:type="paragraph" w:styleId="Listepuces">
    <w:name w:val="List Bullet"/>
    <w:basedOn w:val="Normal"/>
    <w:uiPriority w:val="3"/>
    <w:qFormat/>
    <w:rsid w:val="00CC56AF"/>
    <w:pPr>
      <w:numPr>
        <w:numId w:val="18"/>
      </w:numPr>
      <w:spacing w:after="0" w:line="260" w:lineRule="atLeast"/>
      <w:jc w:val="both"/>
    </w:pPr>
    <w:rPr>
      <w:rFonts w:ascii="Verdana" w:hAnsi="Verdana" w:eastAsia="Times New Roman" w:cs="Times New Roman"/>
      <w:sz w:val="18"/>
      <w:szCs w:val="18"/>
      <w:lang w:eastAsia="da-DK"/>
    </w:rPr>
  </w:style>
  <w:style w:type="paragraph" w:styleId="Corpsdetexte">
    <w:name w:val="Body Text"/>
    <w:basedOn w:val="Normal"/>
    <w:link w:val="CorpsdetexteCar"/>
    <w:uiPriority w:val="99"/>
    <w:semiHidden/>
    <w:rsid w:val="00CC56AF"/>
    <w:pPr>
      <w:spacing w:after="120" w:line="260" w:lineRule="atLeast"/>
      <w:jc w:val="both"/>
    </w:pPr>
    <w:rPr>
      <w:rFonts w:ascii="Verdana" w:hAnsi="Verdana" w:eastAsia="Times New Roman" w:cs="Times New Roman"/>
      <w:sz w:val="18"/>
      <w:szCs w:val="18"/>
      <w:lang w:eastAsia="da-DK"/>
    </w:rPr>
  </w:style>
  <w:style w:type="character" w:styleId="CorpsdetexteCar" w:customStyle="1">
    <w:name w:val="Corps de texte Car"/>
    <w:basedOn w:val="Policepardfaut"/>
    <w:link w:val="Corpsdetexte"/>
    <w:uiPriority w:val="99"/>
    <w:semiHidden/>
    <w:rsid w:val="00CC56AF"/>
    <w:rPr>
      <w:rFonts w:ascii="Verdana" w:hAnsi="Verdana" w:eastAsia="Times New Roman" w:cs="Times New Roman"/>
      <w:sz w:val="18"/>
      <w:szCs w:val="18"/>
      <w:lang w:eastAsia="da-DK"/>
    </w:rPr>
  </w:style>
  <w:style w:type="paragraph" w:styleId="Notedebasdepage">
    <w:name w:val="footnote text"/>
    <w:basedOn w:val="Normal"/>
    <w:link w:val="NotedebasdepageCar"/>
    <w:uiPriority w:val="99"/>
    <w:unhideWhenUsed/>
    <w:rsid w:val="00055B0D"/>
    <w:pPr>
      <w:spacing w:after="0" w:line="240" w:lineRule="auto"/>
    </w:pPr>
    <w:rPr>
      <w:sz w:val="20"/>
      <w:szCs w:val="20"/>
    </w:rPr>
  </w:style>
  <w:style w:type="character" w:styleId="NotedebasdepageCar" w:customStyle="1">
    <w:name w:val="Note de bas de page Car"/>
    <w:basedOn w:val="Policepardfaut"/>
    <w:link w:val="Notedebasdepage"/>
    <w:uiPriority w:val="99"/>
    <w:rsid w:val="00055B0D"/>
    <w:rPr>
      <w:sz w:val="20"/>
      <w:szCs w:val="20"/>
    </w:rPr>
  </w:style>
  <w:style w:type="character" w:styleId="Appelnotedebasdep">
    <w:name w:val="footnote reference"/>
    <w:basedOn w:val="Policepardfaut"/>
    <w:uiPriority w:val="99"/>
    <w:semiHidden/>
    <w:unhideWhenUsed/>
    <w:rsid w:val="00055B0D"/>
    <w:rPr>
      <w:vertAlign w:val="superscript"/>
    </w:rPr>
  </w:style>
  <w:style w:type="paragraph" w:styleId="Rvision">
    <w:name w:val="Revision"/>
    <w:hidden/>
    <w:uiPriority w:val="99"/>
    <w:semiHidden/>
    <w:rsid w:val="008154F6"/>
    <w:pPr>
      <w:spacing w:after="0" w:line="240" w:lineRule="auto"/>
    </w:pPr>
  </w:style>
  <w:style w:type="paragraph" w:styleId="pf0" w:customStyle="1">
    <w:name w:val="pf0"/>
    <w:basedOn w:val="Normal"/>
    <w:rsid w:val="00943AAC"/>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cf01" w:customStyle="1">
    <w:name w:val="cf01"/>
    <w:basedOn w:val="Policepardfaut"/>
    <w:rsid w:val="00943AAC"/>
    <w:rPr>
      <w:rFonts w:hint="default" w:ascii="Segoe UI" w:hAnsi="Segoe UI" w:cs="Segoe UI"/>
      <w:sz w:val="18"/>
      <w:szCs w:val="18"/>
    </w:rPr>
  </w:style>
  <w:style w:type="character" w:styleId="Mentionnonrsolue">
    <w:name w:val="Unresolved Mention"/>
    <w:basedOn w:val="Policepardfaut"/>
    <w:uiPriority w:val="99"/>
    <w:semiHidden/>
    <w:unhideWhenUsed/>
    <w:rsid w:val="004F2A44"/>
    <w:rPr>
      <w:color w:val="605E5C"/>
      <w:shd w:val="clear" w:color="auto" w:fill="E1DFDD"/>
    </w:rPr>
  </w:style>
  <w:style w:type="table" w:styleId="Grilledutableau">
    <w:name w:val="Table Grid"/>
    <w:basedOn w:val="TableauNormal"/>
    <w:uiPriority w:val="39"/>
    <w:rsid w:val="00B43E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4-Accentuation3">
    <w:name w:val="Grid Table 4 Accent 3"/>
    <w:basedOn w:val="TableauNormal"/>
    <w:uiPriority w:val="49"/>
    <w:rsid w:val="00EA5120"/>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itre2Car" w:customStyle="1">
    <w:name w:val="Titre 2 Car"/>
    <w:basedOn w:val="Policepardfaut"/>
    <w:link w:val="Titre2"/>
    <w:uiPriority w:val="9"/>
    <w:rsid w:val="00D033E0"/>
    <w:rPr>
      <w:rFonts w:asciiTheme="majorHAnsi" w:hAnsiTheme="majorHAnsi" w:eastAsiaTheme="majorEastAsia" w:cstheme="majorBidi"/>
      <w:color w:val="2E74B5" w:themeColor="accent1" w:themeShade="BF"/>
      <w:sz w:val="26"/>
      <w:szCs w:val="26"/>
    </w:rPr>
  </w:style>
  <w:style w:type="character" w:styleId="Lienhypertextesuivivisit">
    <w:name w:val="FollowedHyperlink"/>
    <w:basedOn w:val="Policepardfaut"/>
    <w:uiPriority w:val="99"/>
    <w:semiHidden/>
    <w:unhideWhenUsed/>
    <w:rsid w:val="00E20BFC"/>
    <w:rPr>
      <w:color w:val="954F72" w:themeColor="followedHyperlink"/>
      <w:u w:val="single"/>
    </w:rPr>
  </w:style>
  <w:style w:type="paragraph" w:styleId="Notedefin">
    <w:name w:val="endnote text"/>
    <w:basedOn w:val="Normal"/>
    <w:link w:val="NotedefinCar"/>
    <w:uiPriority w:val="99"/>
    <w:semiHidden/>
    <w:unhideWhenUsed/>
    <w:rsid w:val="00F06780"/>
    <w:pPr>
      <w:spacing w:after="0" w:line="240" w:lineRule="auto"/>
    </w:pPr>
    <w:rPr>
      <w:sz w:val="20"/>
      <w:szCs w:val="20"/>
    </w:rPr>
  </w:style>
  <w:style w:type="character" w:styleId="NotedefinCar" w:customStyle="1">
    <w:name w:val="Note de fin Car"/>
    <w:basedOn w:val="Policepardfaut"/>
    <w:link w:val="Notedefin"/>
    <w:uiPriority w:val="99"/>
    <w:semiHidden/>
    <w:rsid w:val="00F06780"/>
    <w:rPr>
      <w:sz w:val="20"/>
      <w:szCs w:val="20"/>
    </w:rPr>
  </w:style>
  <w:style w:type="character" w:styleId="Appeldenotedefin">
    <w:name w:val="endnote reference"/>
    <w:basedOn w:val="Policepardfaut"/>
    <w:uiPriority w:val="99"/>
    <w:semiHidden/>
    <w:unhideWhenUsed/>
    <w:rsid w:val="00F06780"/>
    <w:rPr>
      <w:vertAlign w:val="superscript"/>
    </w:rPr>
  </w:style>
  <w:style w:type="paragraph" w:styleId="En-ttedetabledesmatires">
    <w:name w:val="TOC Heading"/>
    <w:basedOn w:val="Titre1"/>
    <w:next w:val="Normal"/>
    <w:uiPriority w:val="39"/>
    <w:unhideWhenUsed/>
    <w:qFormat/>
    <w:rsid w:val="00AD456C"/>
    <w:pPr>
      <w:outlineLvl w:val="9"/>
    </w:pPr>
    <w:rPr>
      <w:lang w:eastAsia="fr-FR"/>
    </w:rPr>
  </w:style>
  <w:style w:type="paragraph" w:styleId="TM1">
    <w:name w:val="toc 1"/>
    <w:basedOn w:val="Normal"/>
    <w:next w:val="Normal"/>
    <w:autoRedefine/>
    <w:uiPriority w:val="39"/>
    <w:unhideWhenUsed/>
    <w:rsid w:val="003608F1"/>
    <w:pPr>
      <w:tabs>
        <w:tab w:val="left" w:pos="440"/>
        <w:tab w:val="right" w:leader="dot" w:pos="9062"/>
      </w:tabs>
      <w:spacing w:after="100"/>
    </w:pPr>
  </w:style>
  <w:style w:type="paragraph" w:styleId="TM2">
    <w:name w:val="toc 2"/>
    <w:basedOn w:val="Normal"/>
    <w:next w:val="Normal"/>
    <w:autoRedefine/>
    <w:uiPriority w:val="39"/>
    <w:unhideWhenUsed/>
    <w:rsid w:val="00AD456C"/>
    <w:pPr>
      <w:spacing w:after="100"/>
      <w:ind w:left="220"/>
    </w:pPr>
  </w:style>
  <w:style w:type="character" w:styleId="lev">
    <w:name w:val="Strong"/>
    <w:basedOn w:val="Policepardfaut"/>
    <w:uiPriority w:val="22"/>
    <w:qFormat/>
    <w:rsid w:val="00D674A2"/>
    <w:rPr>
      <w:b/>
      <w:bCs/>
    </w:rPr>
  </w:style>
  <w:style w:type="paragraph" w:styleId="Sansinterligne">
    <w:name w:val="No Spacing"/>
    <w:uiPriority w:val="1"/>
    <w:qFormat/>
    <w:rsid w:val="00090509"/>
    <w:pPr>
      <w:spacing w:after="0" w:line="240" w:lineRule="auto"/>
    </w:pPr>
  </w:style>
  <w:style w:type="character" w:styleId="ui-provider" w:customStyle="1">
    <w:name w:val="ui-provider"/>
    <w:basedOn w:val="Policepardfaut"/>
    <w:rsid w:val="00146C54"/>
  </w:style>
  <w:style w:type="character" w:styleId="ParagraphedelisteCar" w:customStyle="1">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rsid w:val="00663B41"/>
  </w:style>
  <w:style w:type="paragraph" w:styleId="ListNumberLevel4" w:customStyle="1">
    <w:name w:val="List Number (Level 4)"/>
    <w:basedOn w:val="Listenumros"/>
    <w:qFormat/>
    <w:rsid w:val="00663B41"/>
    <w:pPr>
      <w:numPr>
        <w:numId w:val="0"/>
      </w:numPr>
      <w:tabs>
        <w:tab w:val="num" w:pos="709"/>
      </w:tabs>
      <w:spacing w:before="120" w:after="120" w:line="240" w:lineRule="auto"/>
      <w:ind w:left="709" w:hanging="709"/>
      <w:contextualSpacing w:val="0"/>
      <w:jc w:val="both"/>
    </w:pPr>
    <w:rPr>
      <w:sz w:val="24"/>
    </w:rPr>
  </w:style>
  <w:style w:type="paragraph" w:styleId="Listenumros">
    <w:name w:val="List Number"/>
    <w:basedOn w:val="Normal"/>
    <w:uiPriority w:val="99"/>
    <w:semiHidden/>
    <w:unhideWhenUsed/>
    <w:rsid w:val="00663B41"/>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251">
      <w:bodyDiv w:val="1"/>
      <w:marLeft w:val="0"/>
      <w:marRight w:val="0"/>
      <w:marTop w:val="0"/>
      <w:marBottom w:val="0"/>
      <w:divBdr>
        <w:top w:val="none" w:sz="0" w:space="0" w:color="auto"/>
        <w:left w:val="none" w:sz="0" w:space="0" w:color="auto"/>
        <w:bottom w:val="none" w:sz="0" w:space="0" w:color="auto"/>
        <w:right w:val="none" w:sz="0" w:space="0" w:color="auto"/>
      </w:divBdr>
      <w:divsChild>
        <w:div w:id="1050152607">
          <w:marLeft w:val="1080"/>
          <w:marRight w:val="0"/>
          <w:marTop w:val="100"/>
          <w:marBottom w:val="0"/>
          <w:divBdr>
            <w:top w:val="none" w:sz="0" w:space="0" w:color="auto"/>
            <w:left w:val="none" w:sz="0" w:space="0" w:color="auto"/>
            <w:bottom w:val="none" w:sz="0" w:space="0" w:color="auto"/>
            <w:right w:val="none" w:sz="0" w:space="0" w:color="auto"/>
          </w:divBdr>
        </w:div>
      </w:divsChild>
    </w:div>
    <w:div w:id="242034586">
      <w:bodyDiv w:val="1"/>
      <w:marLeft w:val="0"/>
      <w:marRight w:val="0"/>
      <w:marTop w:val="0"/>
      <w:marBottom w:val="0"/>
      <w:divBdr>
        <w:top w:val="none" w:sz="0" w:space="0" w:color="auto"/>
        <w:left w:val="none" w:sz="0" w:space="0" w:color="auto"/>
        <w:bottom w:val="none" w:sz="0" w:space="0" w:color="auto"/>
        <w:right w:val="none" w:sz="0" w:space="0" w:color="auto"/>
      </w:divBdr>
      <w:divsChild>
        <w:div w:id="522716875">
          <w:marLeft w:val="360"/>
          <w:marRight w:val="0"/>
          <w:marTop w:val="200"/>
          <w:marBottom w:val="0"/>
          <w:divBdr>
            <w:top w:val="none" w:sz="0" w:space="0" w:color="auto"/>
            <w:left w:val="none" w:sz="0" w:space="0" w:color="auto"/>
            <w:bottom w:val="none" w:sz="0" w:space="0" w:color="auto"/>
            <w:right w:val="none" w:sz="0" w:space="0" w:color="auto"/>
          </w:divBdr>
        </w:div>
        <w:div w:id="1579364220">
          <w:marLeft w:val="360"/>
          <w:marRight w:val="0"/>
          <w:marTop w:val="200"/>
          <w:marBottom w:val="0"/>
          <w:divBdr>
            <w:top w:val="none" w:sz="0" w:space="0" w:color="auto"/>
            <w:left w:val="none" w:sz="0" w:space="0" w:color="auto"/>
            <w:bottom w:val="none" w:sz="0" w:space="0" w:color="auto"/>
            <w:right w:val="none" w:sz="0" w:space="0" w:color="auto"/>
          </w:divBdr>
        </w:div>
        <w:div w:id="1274019868">
          <w:marLeft w:val="360"/>
          <w:marRight w:val="0"/>
          <w:marTop w:val="200"/>
          <w:marBottom w:val="0"/>
          <w:divBdr>
            <w:top w:val="none" w:sz="0" w:space="0" w:color="auto"/>
            <w:left w:val="none" w:sz="0" w:space="0" w:color="auto"/>
            <w:bottom w:val="none" w:sz="0" w:space="0" w:color="auto"/>
            <w:right w:val="none" w:sz="0" w:space="0" w:color="auto"/>
          </w:divBdr>
        </w:div>
        <w:div w:id="1479296594">
          <w:marLeft w:val="360"/>
          <w:marRight w:val="0"/>
          <w:marTop w:val="200"/>
          <w:marBottom w:val="0"/>
          <w:divBdr>
            <w:top w:val="none" w:sz="0" w:space="0" w:color="auto"/>
            <w:left w:val="none" w:sz="0" w:space="0" w:color="auto"/>
            <w:bottom w:val="none" w:sz="0" w:space="0" w:color="auto"/>
            <w:right w:val="none" w:sz="0" w:space="0" w:color="auto"/>
          </w:divBdr>
        </w:div>
        <w:div w:id="960262731">
          <w:marLeft w:val="360"/>
          <w:marRight w:val="0"/>
          <w:marTop w:val="200"/>
          <w:marBottom w:val="0"/>
          <w:divBdr>
            <w:top w:val="none" w:sz="0" w:space="0" w:color="auto"/>
            <w:left w:val="none" w:sz="0" w:space="0" w:color="auto"/>
            <w:bottom w:val="none" w:sz="0" w:space="0" w:color="auto"/>
            <w:right w:val="none" w:sz="0" w:space="0" w:color="auto"/>
          </w:divBdr>
        </w:div>
        <w:div w:id="1137533865">
          <w:marLeft w:val="360"/>
          <w:marRight w:val="0"/>
          <w:marTop w:val="200"/>
          <w:marBottom w:val="0"/>
          <w:divBdr>
            <w:top w:val="none" w:sz="0" w:space="0" w:color="auto"/>
            <w:left w:val="none" w:sz="0" w:space="0" w:color="auto"/>
            <w:bottom w:val="none" w:sz="0" w:space="0" w:color="auto"/>
            <w:right w:val="none" w:sz="0" w:space="0" w:color="auto"/>
          </w:divBdr>
        </w:div>
        <w:div w:id="1472401789">
          <w:marLeft w:val="360"/>
          <w:marRight w:val="0"/>
          <w:marTop w:val="200"/>
          <w:marBottom w:val="0"/>
          <w:divBdr>
            <w:top w:val="none" w:sz="0" w:space="0" w:color="auto"/>
            <w:left w:val="none" w:sz="0" w:space="0" w:color="auto"/>
            <w:bottom w:val="none" w:sz="0" w:space="0" w:color="auto"/>
            <w:right w:val="none" w:sz="0" w:space="0" w:color="auto"/>
          </w:divBdr>
        </w:div>
        <w:div w:id="1360936502">
          <w:marLeft w:val="360"/>
          <w:marRight w:val="0"/>
          <w:marTop w:val="200"/>
          <w:marBottom w:val="0"/>
          <w:divBdr>
            <w:top w:val="none" w:sz="0" w:space="0" w:color="auto"/>
            <w:left w:val="none" w:sz="0" w:space="0" w:color="auto"/>
            <w:bottom w:val="none" w:sz="0" w:space="0" w:color="auto"/>
            <w:right w:val="none" w:sz="0" w:space="0" w:color="auto"/>
          </w:divBdr>
        </w:div>
        <w:div w:id="20938154">
          <w:marLeft w:val="360"/>
          <w:marRight w:val="0"/>
          <w:marTop w:val="200"/>
          <w:marBottom w:val="0"/>
          <w:divBdr>
            <w:top w:val="none" w:sz="0" w:space="0" w:color="auto"/>
            <w:left w:val="none" w:sz="0" w:space="0" w:color="auto"/>
            <w:bottom w:val="none" w:sz="0" w:space="0" w:color="auto"/>
            <w:right w:val="none" w:sz="0" w:space="0" w:color="auto"/>
          </w:divBdr>
        </w:div>
      </w:divsChild>
    </w:div>
    <w:div w:id="419302697">
      <w:bodyDiv w:val="1"/>
      <w:marLeft w:val="0"/>
      <w:marRight w:val="0"/>
      <w:marTop w:val="0"/>
      <w:marBottom w:val="0"/>
      <w:divBdr>
        <w:top w:val="none" w:sz="0" w:space="0" w:color="auto"/>
        <w:left w:val="none" w:sz="0" w:space="0" w:color="auto"/>
        <w:bottom w:val="none" w:sz="0" w:space="0" w:color="auto"/>
        <w:right w:val="none" w:sz="0" w:space="0" w:color="auto"/>
      </w:divBdr>
    </w:div>
    <w:div w:id="504907839">
      <w:bodyDiv w:val="1"/>
      <w:marLeft w:val="0"/>
      <w:marRight w:val="0"/>
      <w:marTop w:val="0"/>
      <w:marBottom w:val="0"/>
      <w:divBdr>
        <w:top w:val="none" w:sz="0" w:space="0" w:color="auto"/>
        <w:left w:val="none" w:sz="0" w:space="0" w:color="auto"/>
        <w:bottom w:val="none" w:sz="0" w:space="0" w:color="auto"/>
        <w:right w:val="none" w:sz="0" w:space="0" w:color="auto"/>
      </w:divBdr>
      <w:divsChild>
        <w:div w:id="1564217571">
          <w:marLeft w:val="1080"/>
          <w:marRight w:val="0"/>
          <w:marTop w:val="100"/>
          <w:marBottom w:val="0"/>
          <w:divBdr>
            <w:top w:val="none" w:sz="0" w:space="0" w:color="auto"/>
            <w:left w:val="none" w:sz="0" w:space="0" w:color="auto"/>
            <w:bottom w:val="none" w:sz="0" w:space="0" w:color="auto"/>
            <w:right w:val="none" w:sz="0" w:space="0" w:color="auto"/>
          </w:divBdr>
        </w:div>
        <w:div w:id="998457004">
          <w:marLeft w:val="1800"/>
          <w:marRight w:val="0"/>
          <w:marTop w:val="100"/>
          <w:marBottom w:val="0"/>
          <w:divBdr>
            <w:top w:val="none" w:sz="0" w:space="0" w:color="auto"/>
            <w:left w:val="none" w:sz="0" w:space="0" w:color="auto"/>
            <w:bottom w:val="none" w:sz="0" w:space="0" w:color="auto"/>
            <w:right w:val="none" w:sz="0" w:space="0" w:color="auto"/>
          </w:divBdr>
        </w:div>
        <w:div w:id="2065252179">
          <w:marLeft w:val="2520"/>
          <w:marRight w:val="0"/>
          <w:marTop w:val="100"/>
          <w:marBottom w:val="0"/>
          <w:divBdr>
            <w:top w:val="none" w:sz="0" w:space="0" w:color="auto"/>
            <w:left w:val="none" w:sz="0" w:space="0" w:color="auto"/>
            <w:bottom w:val="none" w:sz="0" w:space="0" w:color="auto"/>
            <w:right w:val="none" w:sz="0" w:space="0" w:color="auto"/>
          </w:divBdr>
        </w:div>
        <w:div w:id="1634096969">
          <w:marLeft w:val="2520"/>
          <w:marRight w:val="0"/>
          <w:marTop w:val="100"/>
          <w:marBottom w:val="0"/>
          <w:divBdr>
            <w:top w:val="none" w:sz="0" w:space="0" w:color="auto"/>
            <w:left w:val="none" w:sz="0" w:space="0" w:color="auto"/>
            <w:bottom w:val="none" w:sz="0" w:space="0" w:color="auto"/>
            <w:right w:val="none" w:sz="0" w:space="0" w:color="auto"/>
          </w:divBdr>
        </w:div>
        <w:div w:id="1012218777">
          <w:marLeft w:val="2520"/>
          <w:marRight w:val="0"/>
          <w:marTop w:val="100"/>
          <w:marBottom w:val="0"/>
          <w:divBdr>
            <w:top w:val="none" w:sz="0" w:space="0" w:color="auto"/>
            <w:left w:val="none" w:sz="0" w:space="0" w:color="auto"/>
            <w:bottom w:val="none" w:sz="0" w:space="0" w:color="auto"/>
            <w:right w:val="none" w:sz="0" w:space="0" w:color="auto"/>
          </w:divBdr>
        </w:div>
        <w:div w:id="126511584">
          <w:marLeft w:val="1800"/>
          <w:marRight w:val="0"/>
          <w:marTop w:val="100"/>
          <w:marBottom w:val="0"/>
          <w:divBdr>
            <w:top w:val="none" w:sz="0" w:space="0" w:color="auto"/>
            <w:left w:val="none" w:sz="0" w:space="0" w:color="auto"/>
            <w:bottom w:val="none" w:sz="0" w:space="0" w:color="auto"/>
            <w:right w:val="none" w:sz="0" w:space="0" w:color="auto"/>
          </w:divBdr>
        </w:div>
        <w:div w:id="1915318572">
          <w:marLeft w:val="1080"/>
          <w:marRight w:val="0"/>
          <w:marTop w:val="100"/>
          <w:marBottom w:val="0"/>
          <w:divBdr>
            <w:top w:val="none" w:sz="0" w:space="0" w:color="auto"/>
            <w:left w:val="none" w:sz="0" w:space="0" w:color="auto"/>
            <w:bottom w:val="none" w:sz="0" w:space="0" w:color="auto"/>
            <w:right w:val="none" w:sz="0" w:space="0" w:color="auto"/>
          </w:divBdr>
        </w:div>
        <w:div w:id="1669597172">
          <w:marLeft w:val="1800"/>
          <w:marRight w:val="0"/>
          <w:marTop w:val="100"/>
          <w:marBottom w:val="0"/>
          <w:divBdr>
            <w:top w:val="none" w:sz="0" w:space="0" w:color="auto"/>
            <w:left w:val="none" w:sz="0" w:space="0" w:color="auto"/>
            <w:bottom w:val="none" w:sz="0" w:space="0" w:color="auto"/>
            <w:right w:val="none" w:sz="0" w:space="0" w:color="auto"/>
          </w:divBdr>
        </w:div>
      </w:divsChild>
    </w:div>
    <w:div w:id="527910983">
      <w:bodyDiv w:val="1"/>
      <w:marLeft w:val="0"/>
      <w:marRight w:val="0"/>
      <w:marTop w:val="0"/>
      <w:marBottom w:val="0"/>
      <w:divBdr>
        <w:top w:val="none" w:sz="0" w:space="0" w:color="auto"/>
        <w:left w:val="none" w:sz="0" w:space="0" w:color="auto"/>
        <w:bottom w:val="none" w:sz="0" w:space="0" w:color="auto"/>
        <w:right w:val="none" w:sz="0" w:space="0" w:color="auto"/>
      </w:divBdr>
    </w:div>
    <w:div w:id="548956744">
      <w:bodyDiv w:val="1"/>
      <w:marLeft w:val="0"/>
      <w:marRight w:val="0"/>
      <w:marTop w:val="0"/>
      <w:marBottom w:val="0"/>
      <w:divBdr>
        <w:top w:val="none" w:sz="0" w:space="0" w:color="auto"/>
        <w:left w:val="none" w:sz="0" w:space="0" w:color="auto"/>
        <w:bottom w:val="none" w:sz="0" w:space="0" w:color="auto"/>
        <w:right w:val="none" w:sz="0" w:space="0" w:color="auto"/>
      </w:divBdr>
    </w:div>
    <w:div w:id="583302120">
      <w:bodyDiv w:val="1"/>
      <w:marLeft w:val="0"/>
      <w:marRight w:val="0"/>
      <w:marTop w:val="0"/>
      <w:marBottom w:val="0"/>
      <w:divBdr>
        <w:top w:val="none" w:sz="0" w:space="0" w:color="auto"/>
        <w:left w:val="none" w:sz="0" w:space="0" w:color="auto"/>
        <w:bottom w:val="none" w:sz="0" w:space="0" w:color="auto"/>
        <w:right w:val="none" w:sz="0" w:space="0" w:color="auto"/>
      </w:divBdr>
    </w:div>
    <w:div w:id="1104958664">
      <w:bodyDiv w:val="1"/>
      <w:marLeft w:val="0"/>
      <w:marRight w:val="0"/>
      <w:marTop w:val="0"/>
      <w:marBottom w:val="0"/>
      <w:divBdr>
        <w:top w:val="none" w:sz="0" w:space="0" w:color="auto"/>
        <w:left w:val="none" w:sz="0" w:space="0" w:color="auto"/>
        <w:bottom w:val="none" w:sz="0" w:space="0" w:color="auto"/>
        <w:right w:val="none" w:sz="0" w:space="0" w:color="auto"/>
      </w:divBdr>
    </w:div>
    <w:div w:id="1224413311">
      <w:bodyDiv w:val="1"/>
      <w:marLeft w:val="0"/>
      <w:marRight w:val="0"/>
      <w:marTop w:val="0"/>
      <w:marBottom w:val="0"/>
      <w:divBdr>
        <w:top w:val="none" w:sz="0" w:space="0" w:color="auto"/>
        <w:left w:val="none" w:sz="0" w:space="0" w:color="auto"/>
        <w:bottom w:val="none" w:sz="0" w:space="0" w:color="auto"/>
        <w:right w:val="none" w:sz="0" w:space="0" w:color="auto"/>
      </w:divBdr>
    </w:div>
    <w:div w:id="1288394504">
      <w:bodyDiv w:val="1"/>
      <w:marLeft w:val="0"/>
      <w:marRight w:val="0"/>
      <w:marTop w:val="0"/>
      <w:marBottom w:val="0"/>
      <w:divBdr>
        <w:top w:val="none" w:sz="0" w:space="0" w:color="auto"/>
        <w:left w:val="none" w:sz="0" w:space="0" w:color="auto"/>
        <w:bottom w:val="none" w:sz="0" w:space="0" w:color="auto"/>
        <w:right w:val="none" w:sz="0" w:space="0" w:color="auto"/>
      </w:divBdr>
      <w:divsChild>
        <w:div w:id="2143034279">
          <w:marLeft w:val="360"/>
          <w:marRight w:val="0"/>
          <w:marTop w:val="200"/>
          <w:marBottom w:val="0"/>
          <w:divBdr>
            <w:top w:val="none" w:sz="0" w:space="0" w:color="auto"/>
            <w:left w:val="none" w:sz="0" w:space="0" w:color="auto"/>
            <w:bottom w:val="none" w:sz="0" w:space="0" w:color="auto"/>
            <w:right w:val="none" w:sz="0" w:space="0" w:color="auto"/>
          </w:divBdr>
        </w:div>
        <w:div w:id="1253200319">
          <w:marLeft w:val="360"/>
          <w:marRight w:val="0"/>
          <w:marTop w:val="200"/>
          <w:marBottom w:val="0"/>
          <w:divBdr>
            <w:top w:val="none" w:sz="0" w:space="0" w:color="auto"/>
            <w:left w:val="none" w:sz="0" w:space="0" w:color="auto"/>
            <w:bottom w:val="none" w:sz="0" w:space="0" w:color="auto"/>
            <w:right w:val="none" w:sz="0" w:space="0" w:color="auto"/>
          </w:divBdr>
        </w:div>
        <w:div w:id="236402575">
          <w:marLeft w:val="360"/>
          <w:marRight w:val="0"/>
          <w:marTop w:val="200"/>
          <w:marBottom w:val="0"/>
          <w:divBdr>
            <w:top w:val="none" w:sz="0" w:space="0" w:color="auto"/>
            <w:left w:val="none" w:sz="0" w:space="0" w:color="auto"/>
            <w:bottom w:val="none" w:sz="0" w:space="0" w:color="auto"/>
            <w:right w:val="none" w:sz="0" w:space="0" w:color="auto"/>
          </w:divBdr>
        </w:div>
        <w:div w:id="1305695607">
          <w:marLeft w:val="1080"/>
          <w:marRight w:val="0"/>
          <w:marTop w:val="100"/>
          <w:marBottom w:val="0"/>
          <w:divBdr>
            <w:top w:val="none" w:sz="0" w:space="0" w:color="auto"/>
            <w:left w:val="none" w:sz="0" w:space="0" w:color="auto"/>
            <w:bottom w:val="none" w:sz="0" w:space="0" w:color="auto"/>
            <w:right w:val="none" w:sz="0" w:space="0" w:color="auto"/>
          </w:divBdr>
        </w:div>
        <w:div w:id="261374415">
          <w:marLeft w:val="1080"/>
          <w:marRight w:val="0"/>
          <w:marTop w:val="100"/>
          <w:marBottom w:val="0"/>
          <w:divBdr>
            <w:top w:val="none" w:sz="0" w:space="0" w:color="auto"/>
            <w:left w:val="none" w:sz="0" w:space="0" w:color="auto"/>
            <w:bottom w:val="none" w:sz="0" w:space="0" w:color="auto"/>
            <w:right w:val="none" w:sz="0" w:space="0" w:color="auto"/>
          </w:divBdr>
        </w:div>
      </w:divsChild>
    </w:div>
    <w:div w:id="1423574509">
      <w:bodyDiv w:val="1"/>
      <w:marLeft w:val="0"/>
      <w:marRight w:val="0"/>
      <w:marTop w:val="0"/>
      <w:marBottom w:val="0"/>
      <w:divBdr>
        <w:top w:val="none" w:sz="0" w:space="0" w:color="auto"/>
        <w:left w:val="none" w:sz="0" w:space="0" w:color="auto"/>
        <w:bottom w:val="none" w:sz="0" w:space="0" w:color="auto"/>
        <w:right w:val="none" w:sz="0" w:space="0" w:color="auto"/>
      </w:divBdr>
      <w:divsChild>
        <w:div w:id="749887781">
          <w:marLeft w:val="360"/>
          <w:marRight w:val="0"/>
          <w:marTop w:val="200"/>
          <w:marBottom w:val="0"/>
          <w:divBdr>
            <w:top w:val="none" w:sz="0" w:space="0" w:color="auto"/>
            <w:left w:val="none" w:sz="0" w:space="0" w:color="auto"/>
            <w:bottom w:val="none" w:sz="0" w:space="0" w:color="auto"/>
            <w:right w:val="none" w:sz="0" w:space="0" w:color="auto"/>
          </w:divBdr>
        </w:div>
        <w:div w:id="1439137762">
          <w:marLeft w:val="360"/>
          <w:marRight w:val="0"/>
          <w:marTop w:val="200"/>
          <w:marBottom w:val="0"/>
          <w:divBdr>
            <w:top w:val="none" w:sz="0" w:space="0" w:color="auto"/>
            <w:left w:val="none" w:sz="0" w:space="0" w:color="auto"/>
            <w:bottom w:val="none" w:sz="0" w:space="0" w:color="auto"/>
            <w:right w:val="none" w:sz="0" w:space="0" w:color="auto"/>
          </w:divBdr>
        </w:div>
        <w:div w:id="1058943592">
          <w:marLeft w:val="360"/>
          <w:marRight w:val="0"/>
          <w:marTop w:val="200"/>
          <w:marBottom w:val="0"/>
          <w:divBdr>
            <w:top w:val="none" w:sz="0" w:space="0" w:color="auto"/>
            <w:left w:val="none" w:sz="0" w:space="0" w:color="auto"/>
            <w:bottom w:val="none" w:sz="0" w:space="0" w:color="auto"/>
            <w:right w:val="none" w:sz="0" w:space="0" w:color="auto"/>
          </w:divBdr>
        </w:div>
      </w:divsChild>
    </w:div>
    <w:div w:id="1430394976">
      <w:bodyDiv w:val="1"/>
      <w:marLeft w:val="0"/>
      <w:marRight w:val="0"/>
      <w:marTop w:val="0"/>
      <w:marBottom w:val="0"/>
      <w:divBdr>
        <w:top w:val="none" w:sz="0" w:space="0" w:color="auto"/>
        <w:left w:val="none" w:sz="0" w:space="0" w:color="auto"/>
        <w:bottom w:val="none" w:sz="0" w:space="0" w:color="auto"/>
        <w:right w:val="none" w:sz="0" w:space="0" w:color="auto"/>
      </w:divBdr>
      <w:divsChild>
        <w:div w:id="498083365">
          <w:marLeft w:val="360"/>
          <w:marRight w:val="0"/>
          <w:marTop w:val="200"/>
          <w:marBottom w:val="0"/>
          <w:divBdr>
            <w:top w:val="none" w:sz="0" w:space="0" w:color="auto"/>
            <w:left w:val="none" w:sz="0" w:space="0" w:color="auto"/>
            <w:bottom w:val="none" w:sz="0" w:space="0" w:color="auto"/>
            <w:right w:val="none" w:sz="0" w:space="0" w:color="auto"/>
          </w:divBdr>
        </w:div>
        <w:div w:id="1277759929">
          <w:marLeft w:val="360"/>
          <w:marRight w:val="0"/>
          <w:marTop w:val="200"/>
          <w:marBottom w:val="0"/>
          <w:divBdr>
            <w:top w:val="none" w:sz="0" w:space="0" w:color="auto"/>
            <w:left w:val="none" w:sz="0" w:space="0" w:color="auto"/>
            <w:bottom w:val="none" w:sz="0" w:space="0" w:color="auto"/>
            <w:right w:val="none" w:sz="0" w:space="0" w:color="auto"/>
          </w:divBdr>
        </w:div>
        <w:div w:id="260838347">
          <w:marLeft w:val="360"/>
          <w:marRight w:val="0"/>
          <w:marTop w:val="200"/>
          <w:marBottom w:val="0"/>
          <w:divBdr>
            <w:top w:val="none" w:sz="0" w:space="0" w:color="auto"/>
            <w:left w:val="none" w:sz="0" w:space="0" w:color="auto"/>
            <w:bottom w:val="none" w:sz="0" w:space="0" w:color="auto"/>
            <w:right w:val="none" w:sz="0" w:space="0" w:color="auto"/>
          </w:divBdr>
        </w:div>
      </w:divsChild>
    </w:div>
    <w:div w:id="1524441515">
      <w:bodyDiv w:val="1"/>
      <w:marLeft w:val="0"/>
      <w:marRight w:val="0"/>
      <w:marTop w:val="0"/>
      <w:marBottom w:val="0"/>
      <w:divBdr>
        <w:top w:val="none" w:sz="0" w:space="0" w:color="auto"/>
        <w:left w:val="none" w:sz="0" w:space="0" w:color="auto"/>
        <w:bottom w:val="none" w:sz="0" w:space="0" w:color="auto"/>
        <w:right w:val="none" w:sz="0" w:space="0" w:color="auto"/>
      </w:divBdr>
    </w:div>
    <w:div w:id="1672561280">
      <w:bodyDiv w:val="1"/>
      <w:marLeft w:val="0"/>
      <w:marRight w:val="0"/>
      <w:marTop w:val="0"/>
      <w:marBottom w:val="0"/>
      <w:divBdr>
        <w:top w:val="none" w:sz="0" w:space="0" w:color="auto"/>
        <w:left w:val="none" w:sz="0" w:space="0" w:color="auto"/>
        <w:bottom w:val="none" w:sz="0" w:space="0" w:color="auto"/>
        <w:right w:val="none" w:sz="0" w:space="0" w:color="auto"/>
      </w:divBdr>
      <w:divsChild>
        <w:div w:id="1088581174">
          <w:marLeft w:val="360"/>
          <w:marRight w:val="0"/>
          <w:marTop w:val="200"/>
          <w:marBottom w:val="0"/>
          <w:divBdr>
            <w:top w:val="none" w:sz="0" w:space="0" w:color="auto"/>
            <w:left w:val="none" w:sz="0" w:space="0" w:color="auto"/>
            <w:bottom w:val="none" w:sz="0" w:space="0" w:color="auto"/>
            <w:right w:val="none" w:sz="0" w:space="0" w:color="auto"/>
          </w:divBdr>
        </w:div>
        <w:div w:id="1620795803">
          <w:marLeft w:val="1080"/>
          <w:marRight w:val="0"/>
          <w:marTop w:val="100"/>
          <w:marBottom w:val="0"/>
          <w:divBdr>
            <w:top w:val="none" w:sz="0" w:space="0" w:color="auto"/>
            <w:left w:val="none" w:sz="0" w:space="0" w:color="auto"/>
            <w:bottom w:val="none" w:sz="0" w:space="0" w:color="auto"/>
            <w:right w:val="none" w:sz="0" w:space="0" w:color="auto"/>
          </w:divBdr>
        </w:div>
        <w:div w:id="250554683">
          <w:marLeft w:val="360"/>
          <w:marRight w:val="0"/>
          <w:marTop w:val="200"/>
          <w:marBottom w:val="0"/>
          <w:divBdr>
            <w:top w:val="none" w:sz="0" w:space="0" w:color="auto"/>
            <w:left w:val="none" w:sz="0" w:space="0" w:color="auto"/>
            <w:bottom w:val="none" w:sz="0" w:space="0" w:color="auto"/>
            <w:right w:val="none" w:sz="0" w:space="0" w:color="auto"/>
          </w:divBdr>
        </w:div>
        <w:div w:id="1049108447">
          <w:marLeft w:val="1080"/>
          <w:marRight w:val="0"/>
          <w:marTop w:val="100"/>
          <w:marBottom w:val="0"/>
          <w:divBdr>
            <w:top w:val="none" w:sz="0" w:space="0" w:color="auto"/>
            <w:left w:val="none" w:sz="0" w:space="0" w:color="auto"/>
            <w:bottom w:val="none" w:sz="0" w:space="0" w:color="auto"/>
            <w:right w:val="none" w:sz="0" w:space="0" w:color="auto"/>
          </w:divBdr>
        </w:div>
        <w:div w:id="547113927">
          <w:marLeft w:val="1080"/>
          <w:marRight w:val="0"/>
          <w:marTop w:val="100"/>
          <w:marBottom w:val="0"/>
          <w:divBdr>
            <w:top w:val="none" w:sz="0" w:space="0" w:color="auto"/>
            <w:left w:val="none" w:sz="0" w:space="0" w:color="auto"/>
            <w:bottom w:val="none" w:sz="0" w:space="0" w:color="auto"/>
            <w:right w:val="none" w:sz="0" w:space="0" w:color="auto"/>
          </w:divBdr>
        </w:div>
        <w:div w:id="711655683">
          <w:marLeft w:val="360"/>
          <w:marRight w:val="0"/>
          <w:marTop w:val="200"/>
          <w:marBottom w:val="0"/>
          <w:divBdr>
            <w:top w:val="none" w:sz="0" w:space="0" w:color="auto"/>
            <w:left w:val="none" w:sz="0" w:space="0" w:color="auto"/>
            <w:bottom w:val="none" w:sz="0" w:space="0" w:color="auto"/>
            <w:right w:val="none" w:sz="0" w:space="0" w:color="auto"/>
          </w:divBdr>
        </w:div>
        <w:div w:id="268391674">
          <w:marLeft w:val="1080"/>
          <w:marRight w:val="0"/>
          <w:marTop w:val="100"/>
          <w:marBottom w:val="0"/>
          <w:divBdr>
            <w:top w:val="none" w:sz="0" w:space="0" w:color="auto"/>
            <w:left w:val="none" w:sz="0" w:space="0" w:color="auto"/>
            <w:bottom w:val="none" w:sz="0" w:space="0" w:color="auto"/>
            <w:right w:val="none" w:sz="0" w:space="0" w:color="auto"/>
          </w:divBdr>
        </w:div>
        <w:div w:id="1441727001">
          <w:marLeft w:val="1800"/>
          <w:marRight w:val="0"/>
          <w:marTop w:val="100"/>
          <w:marBottom w:val="0"/>
          <w:divBdr>
            <w:top w:val="none" w:sz="0" w:space="0" w:color="auto"/>
            <w:left w:val="none" w:sz="0" w:space="0" w:color="auto"/>
            <w:bottom w:val="none" w:sz="0" w:space="0" w:color="auto"/>
            <w:right w:val="none" w:sz="0" w:space="0" w:color="auto"/>
          </w:divBdr>
        </w:div>
        <w:div w:id="87971302">
          <w:marLeft w:val="2520"/>
          <w:marRight w:val="0"/>
          <w:marTop w:val="100"/>
          <w:marBottom w:val="0"/>
          <w:divBdr>
            <w:top w:val="none" w:sz="0" w:space="0" w:color="auto"/>
            <w:left w:val="none" w:sz="0" w:space="0" w:color="auto"/>
            <w:bottom w:val="none" w:sz="0" w:space="0" w:color="auto"/>
            <w:right w:val="none" w:sz="0" w:space="0" w:color="auto"/>
          </w:divBdr>
        </w:div>
        <w:div w:id="346252603">
          <w:marLeft w:val="2520"/>
          <w:marRight w:val="0"/>
          <w:marTop w:val="100"/>
          <w:marBottom w:val="0"/>
          <w:divBdr>
            <w:top w:val="none" w:sz="0" w:space="0" w:color="auto"/>
            <w:left w:val="none" w:sz="0" w:space="0" w:color="auto"/>
            <w:bottom w:val="none" w:sz="0" w:space="0" w:color="auto"/>
            <w:right w:val="none" w:sz="0" w:space="0" w:color="auto"/>
          </w:divBdr>
        </w:div>
        <w:div w:id="263464439">
          <w:marLeft w:val="2520"/>
          <w:marRight w:val="0"/>
          <w:marTop w:val="100"/>
          <w:marBottom w:val="0"/>
          <w:divBdr>
            <w:top w:val="none" w:sz="0" w:space="0" w:color="auto"/>
            <w:left w:val="none" w:sz="0" w:space="0" w:color="auto"/>
            <w:bottom w:val="none" w:sz="0" w:space="0" w:color="auto"/>
            <w:right w:val="none" w:sz="0" w:space="0" w:color="auto"/>
          </w:divBdr>
        </w:div>
        <w:div w:id="1094285203">
          <w:marLeft w:val="1800"/>
          <w:marRight w:val="0"/>
          <w:marTop w:val="100"/>
          <w:marBottom w:val="0"/>
          <w:divBdr>
            <w:top w:val="none" w:sz="0" w:space="0" w:color="auto"/>
            <w:left w:val="none" w:sz="0" w:space="0" w:color="auto"/>
            <w:bottom w:val="none" w:sz="0" w:space="0" w:color="auto"/>
            <w:right w:val="none" w:sz="0" w:space="0" w:color="auto"/>
          </w:divBdr>
        </w:div>
        <w:div w:id="1881163151">
          <w:marLeft w:val="1080"/>
          <w:marRight w:val="0"/>
          <w:marTop w:val="100"/>
          <w:marBottom w:val="0"/>
          <w:divBdr>
            <w:top w:val="none" w:sz="0" w:space="0" w:color="auto"/>
            <w:left w:val="none" w:sz="0" w:space="0" w:color="auto"/>
            <w:bottom w:val="none" w:sz="0" w:space="0" w:color="auto"/>
            <w:right w:val="none" w:sz="0" w:space="0" w:color="auto"/>
          </w:divBdr>
        </w:div>
        <w:div w:id="2062170940">
          <w:marLeft w:val="1800"/>
          <w:marRight w:val="0"/>
          <w:marTop w:val="100"/>
          <w:marBottom w:val="0"/>
          <w:divBdr>
            <w:top w:val="none" w:sz="0" w:space="0" w:color="auto"/>
            <w:left w:val="none" w:sz="0" w:space="0" w:color="auto"/>
            <w:bottom w:val="none" w:sz="0" w:space="0" w:color="auto"/>
            <w:right w:val="none" w:sz="0" w:space="0" w:color="auto"/>
          </w:divBdr>
        </w:div>
        <w:div w:id="1095517951">
          <w:marLeft w:val="360"/>
          <w:marRight w:val="0"/>
          <w:marTop w:val="200"/>
          <w:marBottom w:val="0"/>
          <w:divBdr>
            <w:top w:val="none" w:sz="0" w:space="0" w:color="auto"/>
            <w:left w:val="none" w:sz="0" w:space="0" w:color="auto"/>
            <w:bottom w:val="none" w:sz="0" w:space="0" w:color="auto"/>
            <w:right w:val="none" w:sz="0" w:space="0" w:color="auto"/>
          </w:divBdr>
        </w:div>
        <w:div w:id="1232888589">
          <w:marLeft w:val="1080"/>
          <w:marRight w:val="0"/>
          <w:marTop w:val="100"/>
          <w:marBottom w:val="0"/>
          <w:divBdr>
            <w:top w:val="none" w:sz="0" w:space="0" w:color="auto"/>
            <w:left w:val="none" w:sz="0" w:space="0" w:color="auto"/>
            <w:bottom w:val="none" w:sz="0" w:space="0" w:color="auto"/>
            <w:right w:val="none" w:sz="0" w:space="0" w:color="auto"/>
          </w:divBdr>
        </w:div>
        <w:div w:id="2108384733">
          <w:marLeft w:val="1080"/>
          <w:marRight w:val="0"/>
          <w:marTop w:val="100"/>
          <w:marBottom w:val="0"/>
          <w:divBdr>
            <w:top w:val="none" w:sz="0" w:space="0" w:color="auto"/>
            <w:left w:val="none" w:sz="0" w:space="0" w:color="auto"/>
            <w:bottom w:val="none" w:sz="0" w:space="0" w:color="auto"/>
            <w:right w:val="none" w:sz="0" w:space="0" w:color="auto"/>
          </w:divBdr>
        </w:div>
      </w:divsChild>
    </w:div>
    <w:div w:id="1845585232">
      <w:bodyDiv w:val="1"/>
      <w:marLeft w:val="0"/>
      <w:marRight w:val="0"/>
      <w:marTop w:val="0"/>
      <w:marBottom w:val="0"/>
      <w:divBdr>
        <w:top w:val="none" w:sz="0" w:space="0" w:color="auto"/>
        <w:left w:val="none" w:sz="0" w:space="0" w:color="auto"/>
        <w:bottom w:val="none" w:sz="0" w:space="0" w:color="auto"/>
        <w:right w:val="none" w:sz="0" w:space="0" w:color="auto"/>
      </w:divBdr>
      <w:divsChild>
        <w:div w:id="1176456937">
          <w:marLeft w:val="1080"/>
          <w:marRight w:val="0"/>
          <w:marTop w:val="100"/>
          <w:marBottom w:val="0"/>
          <w:divBdr>
            <w:top w:val="none" w:sz="0" w:space="0" w:color="auto"/>
            <w:left w:val="none" w:sz="0" w:space="0" w:color="auto"/>
            <w:bottom w:val="none" w:sz="0" w:space="0" w:color="auto"/>
            <w:right w:val="none" w:sz="0" w:space="0" w:color="auto"/>
          </w:divBdr>
        </w:div>
        <w:div w:id="333461553">
          <w:marLeft w:val="1080"/>
          <w:marRight w:val="0"/>
          <w:marTop w:val="100"/>
          <w:marBottom w:val="0"/>
          <w:divBdr>
            <w:top w:val="none" w:sz="0" w:space="0" w:color="auto"/>
            <w:left w:val="none" w:sz="0" w:space="0" w:color="auto"/>
            <w:bottom w:val="none" w:sz="0" w:space="0" w:color="auto"/>
            <w:right w:val="none" w:sz="0" w:space="0" w:color="auto"/>
          </w:divBdr>
        </w:div>
        <w:div w:id="431367210">
          <w:marLeft w:val="360"/>
          <w:marRight w:val="0"/>
          <w:marTop w:val="200"/>
          <w:marBottom w:val="0"/>
          <w:divBdr>
            <w:top w:val="none" w:sz="0" w:space="0" w:color="auto"/>
            <w:left w:val="none" w:sz="0" w:space="0" w:color="auto"/>
            <w:bottom w:val="none" w:sz="0" w:space="0" w:color="auto"/>
            <w:right w:val="none" w:sz="0" w:space="0" w:color="auto"/>
          </w:divBdr>
        </w:div>
      </w:divsChild>
    </w:div>
    <w:div w:id="1972520452">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3">
          <w:marLeft w:val="360"/>
          <w:marRight w:val="0"/>
          <w:marTop w:val="200"/>
          <w:marBottom w:val="0"/>
          <w:divBdr>
            <w:top w:val="none" w:sz="0" w:space="0" w:color="auto"/>
            <w:left w:val="none" w:sz="0" w:space="0" w:color="auto"/>
            <w:bottom w:val="none" w:sz="0" w:space="0" w:color="auto"/>
            <w:right w:val="none" w:sz="0" w:space="0" w:color="auto"/>
          </w:divBdr>
        </w:div>
        <w:div w:id="469324169">
          <w:marLeft w:val="360"/>
          <w:marRight w:val="0"/>
          <w:marTop w:val="200"/>
          <w:marBottom w:val="0"/>
          <w:divBdr>
            <w:top w:val="none" w:sz="0" w:space="0" w:color="auto"/>
            <w:left w:val="none" w:sz="0" w:space="0" w:color="auto"/>
            <w:bottom w:val="none" w:sz="0" w:space="0" w:color="auto"/>
            <w:right w:val="none" w:sz="0" w:space="0" w:color="auto"/>
          </w:divBdr>
        </w:div>
        <w:div w:id="848180087">
          <w:marLeft w:val="360"/>
          <w:marRight w:val="0"/>
          <w:marTop w:val="200"/>
          <w:marBottom w:val="0"/>
          <w:divBdr>
            <w:top w:val="none" w:sz="0" w:space="0" w:color="auto"/>
            <w:left w:val="none" w:sz="0" w:space="0" w:color="auto"/>
            <w:bottom w:val="none" w:sz="0" w:space="0" w:color="auto"/>
            <w:right w:val="none" w:sz="0" w:space="0" w:color="auto"/>
          </w:divBdr>
        </w:div>
        <w:div w:id="1681008215">
          <w:marLeft w:val="360"/>
          <w:marRight w:val="0"/>
          <w:marTop w:val="200"/>
          <w:marBottom w:val="0"/>
          <w:divBdr>
            <w:top w:val="none" w:sz="0" w:space="0" w:color="auto"/>
            <w:left w:val="none" w:sz="0" w:space="0" w:color="auto"/>
            <w:bottom w:val="none" w:sz="0" w:space="0" w:color="auto"/>
            <w:right w:val="none" w:sz="0" w:space="0" w:color="auto"/>
          </w:divBdr>
        </w:div>
      </w:divsChild>
    </w:div>
    <w:div w:id="2009746664">
      <w:bodyDiv w:val="1"/>
      <w:marLeft w:val="0"/>
      <w:marRight w:val="0"/>
      <w:marTop w:val="0"/>
      <w:marBottom w:val="0"/>
      <w:divBdr>
        <w:top w:val="none" w:sz="0" w:space="0" w:color="auto"/>
        <w:left w:val="none" w:sz="0" w:space="0" w:color="auto"/>
        <w:bottom w:val="none" w:sz="0" w:space="0" w:color="auto"/>
        <w:right w:val="none" w:sz="0" w:space="0" w:color="auto"/>
      </w:divBdr>
      <w:divsChild>
        <w:div w:id="173417741">
          <w:marLeft w:val="1080"/>
          <w:marRight w:val="0"/>
          <w:marTop w:val="100"/>
          <w:marBottom w:val="0"/>
          <w:divBdr>
            <w:top w:val="none" w:sz="0" w:space="0" w:color="auto"/>
            <w:left w:val="none" w:sz="0" w:space="0" w:color="auto"/>
            <w:bottom w:val="none" w:sz="0" w:space="0" w:color="auto"/>
            <w:right w:val="none" w:sz="0" w:space="0" w:color="auto"/>
          </w:divBdr>
        </w:div>
      </w:divsChild>
    </w:div>
    <w:div w:id="2138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www.ademe.fr/aides-financieres-lademe" TargetMode="Externa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aides.international@ademe.f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agirpourlatransition.ademe.fr/entreprises/sites/default/files/Guide%20des%20d%C3%A9penses%20ADEM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hyperlink" Target="mailto:aides.international@ademe.fr" TargetMode="External" Id="Rf0cb20b2aca14c1d" /><Relationship Type="http://schemas.openxmlformats.org/officeDocument/2006/relationships/hyperlink" Target="https://agirpourlatransition.ademe.fr/entreprises/sites/default/files/Guide%20de%20d%C3%A9p%C3%B4t.pdf" TargetMode="External" Id="R3f92f9c3e36f40c0" /><Relationship Type="http://schemas.openxmlformats.org/officeDocument/2006/relationships/hyperlink" Target="https://response.questback.com/ademe/ltuxpptdsq" TargetMode="External" Id="R6cf665a5fd1342de" /><Relationship Type="http://schemas.openxmlformats.org/officeDocument/2006/relationships/glossaryDocument" Target="glossary/document.xml" Id="R5e7e46c003c14d14" /></Relationships>
</file>

<file path=word/_rels/footnotes.xml.rels><?xml version="1.0" encoding="UTF-8" standalone="yes"?>
<Relationships xmlns="http://schemas.openxmlformats.org/package/2006/relationships"><Relationship Id="rId1" Type="http://schemas.openxmlformats.org/officeDocument/2006/relationships/hyperlink" Target="https://www.diplomatie.gouv.fr/fr/politique-etrangere-de-la-france/la-france-et-les-nations-unies/le-multilateralisme-un-principe-d-action-pour-la-f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4453a0-8d11-49ed-85d4-ba1b810bc292}"/>
      </w:docPartPr>
      <w:docPartBody>
        <w:p w14:paraId="151389EE">
          <w:r>
            <w:rPr>
              <w:rStyle w:val="PlaceholderText"/>
            </w:rPr>
            <w:t>Cliquez ici pour entrer du texte.</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9" ma:contentTypeDescription="Crée un document." ma:contentTypeScope="" ma:versionID="7f7b769e329ee183d2943987c33d8981">
  <xsd:schema xmlns:xsd="http://www.w3.org/2001/XMLSchema" xmlns:xs="http://www.w3.org/2001/XMLSchema" xmlns:p="http://schemas.microsoft.com/office/2006/metadata/properties" xmlns:ns3="bf30a2b9-7406-497a-8738-659c5be4ea2c" targetNamespace="http://schemas.microsoft.com/office/2006/metadata/properties" ma:root="true" ma:fieldsID="ec635a5de8757080fc9b7e6a6bd41619" ns3:_="">
    <xsd:import namespace="bf30a2b9-7406-497a-8738-659c5be4e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DEBE-0B13-433D-9062-3D70078F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a2b9-7406-497a-8738-659c5be4e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C9B42-379D-413B-AA8B-6F15C3661706}">
  <ds:schemaRefs>
    <ds:schemaRef ds:uri="http://schemas.microsoft.com/sharepoint/v3/contenttype/forms"/>
  </ds:schemaRefs>
</ds:datastoreItem>
</file>

<file path=customXml/itemProps3.xml><?xml version="1.0" encoding="utf-8"?>
<ds:datastoreItem xmlns:ds="http://schemas.openxmlformats.org/officeDocument/2006/customXml" ds:itemID="{81CE14E8-B52B-4EC4-88D3-FFB0A601CC8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bf30a2b9-7406-497a-8738-659c5be4ea2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B17457-2F3D-4891-841A-AD38E8BE28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ADEME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DESGEORGES Muriel</dc:creator>
  <keywords/>
  <dc:description/>
  <lastModifiedBy>RENARD Ghislaine</lastModifiedBy>
  <revision>11</revision>
  <dcterms:created xsi:type="dcterms:W3CDTF">2023-11-23T08:31:00.0000000Z</dcterms:created>
  <dcterms:modified xsi:type="dcterms:W3CDTF">2023-12-14T12:49:32.9979878Z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0x0101007DD598C01543094088DF4F663D839D2F</vt:lpwstr>
  </property>
  <property fmtid="{D5CDD505-2E9C-101B-9397-08002B2CF9AE}" pid="3" name="_DocHome">
    <vt:i4>887195610</vt:i4>
  </property>
</Properties>
</file>