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3FB1D" w14:textId="7055DAE6" w:rsidR="0034394C" w:rsidRDefault="00DD6DAA">
      <w:pPr>
        <w:pStyle w:val="Corpsdetexte"/>
        <w:ind w:left="149"/>
        <w:rPr>
          <w:rFonts w:ascii="Times New Roman"/>
          <w:sz w:val="20"/>
        </w:rPr>
      </w:pPr>
      <w:r>
        <w:rPr>
          <w:rFonts w:ascii="Times New Roman"/>
          <w:noProof/>
          <w:sz w:val="10"/>
          <w:lang w:eastAsia="fr-FR"/>
        </w:rPr>
        <w:drawing>
          <wp:anchor distT="0" distB="0" distL="114300" distR="114300" simplePos="0" relativeHeight="251658240" behindDoc="0" locked="0" layoutInCell="1" allowOverlap="1" wp14:anchorId="5EE3FCAF" wp14:editId="5C674222">
            <wp:simplePos x="0" y="0"/>
            <wp:positionH relativeFrom="leftMargin">
              <wp:posOffset>3308300</wp:posOffset>
            </wp:positionH>
            <wp:positionV relativeFrom="paragraph">
              <wp:posOffset>-8103</wp:posOffset>
            </wp:positionV>
            <wp:extent cx="990000" cy="972000"/>
            <wp:effectExtent l="0" t="0" r="63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logo"/>
                    <pic:cNvPicPr>
                      <a:picLocks noChangeAspect="1"/>
                    </pic:cNvPicPr>
                  </pic:nvPicPr>
                  <pic:blipFill>
                    <a:blip r:embed="rId9"/>
                    <a:stretch/>
                  </pic:blipFill>
                  <pic:spPr bwMode="auto">
                    <a:xfrm>
                      <a:off x="0" y="0"/>
                      <a:ext cx="990000" cy="972000"/>
                    </a:xfrm>
                    <a:prstGeom prst="rect">
                      <a:avLst/>
                    </a:prstGeom>
                  </pic:spPr>
                </pic:pic>
              </a:graphicData>
            </a:graphic>
            <wp14:sizeRelH relativeFrom="margin">
              <wp14:pctWidth>0</wp14:pctWidth>
            </wp14:sizeRelH>
            <wp14:sizeRelV relativeFrom="margin">
              <wp14:pctHeight>0</wp14:pctHeight>
            </wp14:sizeRelV>
          </wp:anchor>
        </w:drawing>
      </w:r>
      <w:r w:rsidR="008F63A6">
        <w:rPr>
          <w:rFonts w:ascii="Times New Roman"/>
          <w:noProof/>
          <w:sz w:val="10"/>
        </w:rPr>
        <w:drawing>
          <wp:anchor distT="0" distB="0" distL="114300" distR="114300" simplePos="0" relativeHeight="251658242" behindDoc="0" locked="0" layoutInCell="1" allowOverlap="1" wp14:anchorId="3ACF36AB" wp14:editId="0A20283F">
            <wp:simplePos x="0" y="0"/>
            <wp:positionH relativeFrom="margin">
              <wp:posOffset>5702731</wp:posOffset>
            </wp:positionH>
            <wp:positionV relativeFrom="paragraph">
              <wp:posOffset>8916</wp:posOffset>
            </wp:positionV>
            <wp:extent cx="655608" cy="781484"/>
            <wp:effectExtent l="0" t="0" r="0" b="0"/>
            <wp:wrapNone/>
            <wp:docPr id="1838571957" name="Image 183857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608" cy="781484"/>
                    </a:xfrm>
                    <a:prstGeom prst="rect">
                      <a:avLst/>
                    </a:prstGeom>
                    <a:noFill/>
                  </pic:spPr>
                </pic:pic>
              </a:graphicData>
            </a:graphic>
            <wp14:sizeRelH relativeFrom="margin">
              <wp14:pctWidth>0</wp14:pctWidth>
            </wp14:sizeRelH>
            <wp14:sizeRelV relativeFrom="margin">
              <wp14:pctHeight>0</wp14:pctHeight>
            </wp14:sizeRelV>
          </wp:anchor>
        </w:drawing>
      </w:r>
      <w:r w:rsidR="00533B08">
        <w:rPr>
          <w:rFonts w:ascii="Times New Roman"/>
          <w:noProof/>
          <w:sz w:val="20"/>
          <w:lang w:eastAsia="fr-FR"/>
        </w:rPr>
        <w:drawing>
          <wp:inline distT="0" distB="0" distL="0" distR="0" wp14:anchorId="5EE3FCA9" wp14:editId="5EE3FCAA">
            <wp:extent cx="536962" cy="19526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11"/>
                    <a:stretch/>
                  </pic:blipFill>
                  <pic:spPr bwMode="auto">
                    <a:xfrm>
                      <a:off x="0" y="0"/>
                      <a:ext cx="536962" cy="195262"/>
                    </a:xfrm>
                    <a:prstGeom prst="rect">
                      <a:avLst/>
                    </a:prstGeom>
                  </pic:spPr>
                </pic:pic>
              </a:graphicData>
            </a:graphic>
          </wp:inline>
        </w:drawing>
      </w:r>
      <w:r w:rsidR="00533B08">
        <w:rPr>
          <w:rFonts w:ascii="Times New Roman"/>
          <w:sz w:val="20"/>
        </w:rPr>
        <w:tab/>
      </w:r>
      <w:r w:rsidR="00533B08">
        <w:rPr>
          <w:rFonts w:ascii="Times New Roman"/>
          <w:sz w:val="20"/>
        </w:rPr>
        <w:tab/>
      </w:r>
      <w:r w:rsidR="00533B08">
        <w:rPr>
          <w:rFonts w:ascii="Times New Roman"/>
          <w:sz w:val="20"/>
        </w:rPr>
        <w:tab/>
      </w:r>
      <w:r w:rsidR="00533B08">
        <w:rPr>
          <w:rFonts w:ascii="Times New Roman"/>
          <w:sz w:val="20"/>
        </w:rPr>
        <w:tab/>
      </w:r>
      <w:r w:rsidR="00533B08">
        <w:rPr>
          <w:rFonts w:ascii="Times New Roman"/>
          <w:sz w:val="20"/>
        </w:rPr>
        <w:tab/>
      </w:r>
    </w:p>
    <w:p w14:paraId="5EE3FB1E" w14:textId="678C744B" w:rsidR="0034394C" w:rsidRDefault="0034394C">
      <w:pPr>
        <w:pStyle w:val="Corpsdetexte"/>
        <w:spacing w:before="7"/>
        <w:rPr>
          <w:rFonts w:ascii="Times New Roman"/>
          <w:sz w:val="10"/>
        </w:rPr>
      </w:pPr>
    </w:p>
    <w:p w14:paraId="5EE3FB1F" w14:textId="12B688D1" w:rsidR="0034394C" w:rsidRDefault="00533B08">
      <w:pPr>
        <w:pStyle w:val="Corpsdetexte"/>
        <w:spacing w:before="7"/>
        <w:rPr>
          <w:rFonts w:ascii="Times New Roman"/>
          <w:sz w:val="10"/>
        </w:rPr>
      </w:pPr>
      <w:r>
        <w:rPr>
          <w:rFonts w:ascii="Times New Roman"/>
          <w:noProof/>
          <w:sz w:val="10"/>
          <w:lang w:eastAsia="fr-FR"/>
        </w:rPr>
        <mc:AlternateContent>
          <mc:Choice Requires="wpg">
            <w:drawing>
              <wp:anchor distT="0" distB="0" distL="114300" distR="114300" simplePos="0" relativeHeight="251658250" behindDoc="0" locked="0" layoutInCell="1" allowOverlap="1" wp14:anchorId="5EE3FCAB" wp14:editId="4BEAA824">
                <wp:simplePos x="0" y="0"/>
                <wp:positionH relativeFrom="column">
                  <wp:posOffset>80433</wp:posOffset>
                </wp:positionH>
                <wp:positionV relativeFrom="paragraph">
                  <wp:posOffset>92922</wp:posOffset>
                </wp:positionV>
                <wp:extent cx="1800860" cy="602403"/>
                <wp:effectExtent l="0" t="0" r="8890" b="7620"/>
                <wp:wrapTopAndBottom/>
                <wp:docPr id="7" name="Groupe 7"/>
                <wp:cNvGraphicFramePr/>
                <a:graphic xmlns:a="http://schemas.openxmlformats.org/drawingml/2006/main">
                  <a:graphicData uri="http://schemas.microsoft.com/office/word/2010/wordprocessingGroup">
                    <wpg:wgp>
                      <wpg:cNvGrpSpPr/>
                      <wpg:grpSpPr bwMode="auto">
                        <a:xfrm>
                          <a:off x="0" y="0"/>
                          <a:ext cx="1800860" cy="602403"/>
                          <a:chOff x="0" y="0"/>
                          <a:chExt cx="1800860" cy="602403"/>
                        </a:xfrm>
                      </wpg:grpSpPr>
                      <wpg:grpSp>
                        <wpg:cNvPr id="846313466" name="Groupe 846313466"/>
                        <wpg:cNvGrpSpPr/>
                        <wpg:grpSpPr bwMode="auto">
                          <a:xfrm>
                            <a:off x="0" y="0"/>
                            <a:ext cx="1800860" cy="155575"/>
                            <a:chOff x="910" y="146"/>
                            <a:chExt cx="2836" cy="244"/>
                          </a:xfrm>
                        </wpg:grpSpPr>
                        <pic:pic xmlns:pic="http://schemas.openxmlformats.org/drawingml/2006/picture">
                          <pic:nvPicPr>
                            <pic:cNvPr id="42" name="docshape14"/>
                            <pic:cNvPicPr>
                              <a:picLocks noChangeAspect="1" noChangeArrowheads="1"/>
                            </pic:cNvPicPr>
                          </pic:nvPicPr>
                          <pic:blipFill>
                            <a:blip r:embed="rId12"/>
                            <a:stretch/>
                          </pic:blipFill>
                          <pic:spPr bwMode="auto">
                            <a:xfrm>
                              <a:off x="910" y="146"/>
                              <a:ext cx="228" cy="244"/>
                            </a:xfrm>
                            <a:prstGeom prst="rect">
                              <a:avLst/>
                            </a:prstGeom>
                            <a:noFill/>
                            <a:ln>
                              <a:noFill/>
                            </a:ln>
                          </pic:spPr>
                        </pic:pic>
                        <pic:pic xmlns:pic="http://schemas.openxmlformats.org/drawingml/2006/picture">
                          <pic:nvPicPr>
                            <pic:cNvPr id="43" name="docshape15"/>
                            <pic:cNvPicPr>
                              <a:picLocks noChangeAspect="1" noChangeArrowheads="1"/>
                            </pic:cNvPicPr>
                          </pic:nvPicPr>
                          <pic:blipFill>
                            <a:blip r:embed="rId13"/>
                            <a:stretch/>
                          </pic:blipFill>
                          <pic:spPr bwMode="auto">
                            <a:xfrm>
                              <a:off x="1172" y="146"/>
                              <a:ext cx="246" cy="244"/>
                            </a:xfrm>
                            <a:prstGeom prst="rect">
                              <a:avLst/>
                            </a:prstGeom>
                            <a:noFill/>
                            <a:ln>
                              <a:noFill/>
                            </a:ln>
                          </pic:spPr>
                        </pic:pic>
                        <pic:pic xmlns:pic="http://schemas.openxmlformats.org/drawingml/2006/picture">
                          <pic:nvPicPr>
                            <pic:cNvPr id="44" name="docshape16"/>
                            <pic:cNvPicPr>
                              <a:picLocks noChangeAspect="1" noChangeArrowheads="1"/>
                            </pic:cNvPicPr>
                          </pic:nvPicPr>
                          <pic:blipFill>
                            <a:blip r:embed="rId14"/>
                            <a:stretch/>
                          </pic:blipFill>
                          <pic:spPr bwMode="auto">
                            <a:xfrm>
                              <a:off x="1458" y="152"/>
                              <a:ext cx="454" cy="239"/>
                            </a:xfrm>
                            <a:prstGeom prst="rect">
                              <a:avLst/>
                            </a:prstGeom>
                            <a:noFill/>
                            <a:ln>
                              <a:noFill/>
                            </a:ln>
                          </pic:spPr>
                        </pic:pic>
                        <pic:pic xmlns:pic="http://schemas.openxmlformats.org/drawingml/2006/picture">
                          <pic:nvPicPr>
                            <pic:cNvPr id="45" name="docshape17"/>
                            <pic:cNvPicPr>
                              <a:picLocks noChangeAspect="1" noChangeArrowheads="1"/>
                            </pic:cNvPicPr>
                          </pic:nvPicPr>
                          <pic:blipFill>
                            <a:blip r:embed="rId15"/>
                            <a:stretch/>
                          </pic:blipFill>
                          <pic:spPr bwMode="auto">
                            <a:xfrm>
                              <a:off x="1947" y="152"/>
                              <a:ext cx="135" cy="232"/>
                            </a:xfrm>
                            <a:prstGeom prst="rect">
                              <a:avLst/>
                            </a:prstGeom>
                            <a:noFill/>
                            <a:ln>
                              <a:noFill/>
                            </a:ln>
                          </pic:spPr>
                        </pic:pic>
                        <pic:pic xmlns:pic="http://schemas.openxmlformats.org/drawingml/2006/picture">
                          <pic:nvPicPr>
                            <pic:cNvPr id="46" name="docshape18"/>
                            <pic:cNvPicPr>
                              <a:picLocks noChangeAspect="1" noChangeArrowheads="1"/>
                            </pic:cNvPicPr>
                          </pic:nvPicPr>
                          <pic:blipFill>
                            <a:blip r:embed="rId16"/>
                            <a:stretch/>
                          </pic:blipFill>
                          <pic:spPr bwMode="auto">
                            <a:xfrm>
                              <a:off x="2137" y="152"/>
                              <a:ext cx="429" cy="232"/>
                            </a:xfrm>
                            <a:prstGeom prst="rect">
                              <a:avLst/>
                            </a:prstGeom>
                            <a:noFill/>
                            <a:ln>
                              <a:noFill/>
                            </a:ln>
                          </pic:spPr>
                        </pic:pic>
                        <pic:pic xmlns:pic="http://schemas.openxmlformats.org/drawingml/2006/picture">
                          <pic:nvPicPr>
                            <pic:cNvPr id="47" name="docshape19"/>
                            <pic:cNvPicPr>
                              <a:picLocks noChangeAspect="1" noChangeArrowheads="1"/>
                            </pic:cNvPicPr>
                          </pic:nvPicPr>
                          <pic:blipFill>
                            <a:blip r:embed="rId15"/>
                            <a:stretch/>
                          </pic:blipFill>
                          <pic:spPr bwMode="auto">
                            <a:xfrm>
                              <a:off x="2630" y="152"/>
                              <a:ext cx="135" cy="232"/>
                            </a:xfrm>
                            <a:prstGeom prst="rect">
                              <a:avLst/>
                            </a:prstGeom>
                            <a:noFill/>
                            <a:ln>
                              <a:noFill/>
                            </a:ln>
                          </pic:spPr>
                        </pic:pic>
                        <pic:pic xmlns:pic="http://schemas.openxmlformats.org/drawingml/2006/picture">
                          <pic:nvPicPr>
                            <pic:cNvPr id="48" name="docshape20"/>
                            <pic:cNvPicPr>
                              <a:picLocks noChangeAspect="1" noChangeArrowheads="1"/>
                            </pic:cNvPicPr>
                          </pic:nvPicPr>
                          <pic:blipFill>
                            <a:blip r:embed="rId17"/>
                            <a:stretch/>
                          </pic:blipFill>
                          <pic:spPr bwMode="auto">
                            <a:xfrm>
                              <a:off x="2819" y="152"/>
                              <a:ext cx="231" cy="232"/>
                            </a:xfrm>
                            <a:prstGeom prst="rect">
                              <a:avLst/>
                            </a:prstGeom>
                            <a:noFill/>
                            <a:ln>
                              <a:noFill/>
                            </a:ln>
                          </pic:spPr>
                        </pic:pic>
                        <pic:pic xmlns:pic="http://schemas.openxmlformats.org/drawingml/2006/picture">
                          <pic:nvPicPr>
                            <pic:cNvPr id="49" name="docshape21"/>
                            <pic:cNvPicPr>
                              <a:picLocks noChangeAspect="1" noChangeArrowheads="1"/>
                            </pic:cNvPicPr>
                          </pic:nvPicPr>
                          <pic:blipFill>
                            <a:blip r:embed="rId15"/>
                            <a:stretch/>
                          </pic:blipFill>
                          <pic:spPr bwMode="auto">
                            <a:xfrm>
                              <a:off x="3113" y="152"/>
                              <a:ext cx="135" cy="232"/>
                            </a:xfrm>
                            <a:prstGeom prst="rect">
                              <a:avLst/>
                            </a:prstGeom>
                            <a:noFill/>
                            <a:ln>
                              <a:noFill/>
                            </a:ln>
                          </pic:spPr>
                        </pic:pic>
                        <pic:pic xmlns:pic="http://schemas.openxmlformats.org/drawingml/2006/picture">
                          <pic:nvPicPr>
                            <pic:cNvPr id="50" name="docshape22"/>
                            <pic:cNvPicPr>
                              <a:picLocks noChangeAspect="1" noChangeArrowheads="1"/>
                            </pic:cNvPicPr>
                          </pic:nvPicPr>
                          <pic:blipFill>
                            <a:blip r:embed="rId18"/>
                            <a:stretch/>
                          </pic:blipFill>
                          <pic:spPr bwMode="auto">
                            <a:xfrm>
                              <a:off x="3303" y="152"/>
                              <a:ext cx="211" cy="232"/>
                            </a:xfrm>
                            <a:prstGeom prst="rect">
                              <a:avLst/>
                            </a:prstGeom>
                            <a:noFill/>
                            <a:ln>
                              <a:noFill/>
                            </a:ln>
                          </pic:spPr>
                        </pic:pic>
                        <wps:wsp>
                          <wps:cNvPr id="51" name="Forme libre : forme 51"/>
                          <wps:cNvSpPr/>
                          <wps:spPr bwMode="auto">
                            <a:xfrm>
                              <a:off x="3555" y="152"/>
                              <a:ext cx="190" cy="232"/>
                            </a:xfrm>
                            <a:custGeom>
                              <a:avLst/>
                              <a:gdLst>
                                <a:gd name="T0" fmla="+- 0 3745 3555"/>
                                <a:gd name="T1" fmla="*/ T0 w 190"/>
                                <a:gd name="T2" fmla="+- 0 153 153"/>
                                <a:gd name="T3" fmla="*/ 153 h 232"/>
                                <a:gd name="T4" fmla="+- 0 3555 3555"/>
                                <a:gd name="T5" fmla="*/ T4 w 190"/>
                                <a:gd name="T6" fmla="+- 0 153 153"/>
                                <a:gd name="T7" fmla="*/ 153 h 232"/>
                                <a:gd name="T8" fmla="+- 0 3555 3555"/>
                                <a:gd name="T9" fmla="*/ T8 w 190"/>
                                <a:gd name="T10" fmla="+- 0 195 153"/>
                                <a:gd name="T11" fmla="*/ 195 h 232"/>
                                <a:gd name="T12" fmla="+- 0 3627 3555"/>
                                <a:gd name="T13" fmla="*/ T12 w 190"/>
                                <a:gd name="T14" fmla="+- 0 195 153"/>
                                <a:gd name="T15" fmla="*/ 195 h 232"/>
                                <a:gd name="T16" fmla="+- 0 3627 3555"/>
                                <a:gd name="T17" fmla="*/ T16 w 190"/>
                                <a:gd name="T18" fmla="+- 0 385 153"/>
                                <a:gd name="T19" fmla="*/ 385 h 232"/>
                                <a:gd name="T20" fmla="+- 0 3674 3555"/>
                                <a:gd name="T21" fmla="*/ T20 w 190"/>
                                <a:gd name="T22" fmla="+- 0 385 153"/>
                                <a:gd name="T23" fmla="*/ 385 h 232"/>
                                <a:gd name="T24" fmla="+- 0 3674 3555"/>
                                <a:gd name="T25" fmla="*/ T24 w 190"/>
                                <a:gd name="T26" fmla="+- 0 195 153"/>
                                <a:gd name="T27" fmla="*/ 195 h 232"/>
                                <a:gd name="T28" fmla="+- 0 3745 3555"/>
                                <a:gd name="T29" fmla="*/ T28 w 190"/>
                                <a:gd name="T30" fmla="+- 0 195 153"/>
                                <a:gd name="T31" fmla="*/ 195 h 232"/>
                                <a:gd name="T32" fmla="+- 0 3745 3555"/>
                                <a:gd name="T33" fmla="*/ T32 w 190"/>
                                <a:gd name="T34" fmla="+- 0 153 153"/>
                                <a:gd name="T35" fmla="*/ 15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0" h="232" extrusionOk="0">
                                  <a:moveTo>
                                    <a:pt x="190" y="0"/>
                                  </a:moveTo>
                                  <a:lnTo>
                                    <a:pt x="0" y="0"/>
                                  </a:lnTo>
                                  <a:lnTo>
                                    <a:pt x="0" y="42"/>
                                  </a:lnTo>
                                  <a:lnTo>
                                    <a:pt x="72" y="42"/>
                                  </a:lnTo>
                                  <a:lnTo>
                                    <a:pt x="72" y="232"/>
                                  </a:lnTo>
                                  <a:lnTo>
                                    <a:pt x="119" y="232"/>
                                  </a:lnTo>
                                  <a:lnTo>
                                    <a:pt x="119" y="42"/>
                                  </a:lnTo>
                                  <a:lnTo>
                                    <a:pt x="190" y="42"/>
                                  </a:lnTo>
                                  <a:lnTo>
                                    <a:pt x="190" y="0"/>
                                  </a:lnTo>
                                  <a:close/>
                                </a:path>
                              </a:pathLst>
                            </a:custGeom>
                            <a:solidFill>
                              <a:srgbClr val="000000"/>
                            </a:solidFill>
                            <a:ln>
                              <a:noFill/>
                            </a:ln>
                          </wps:spPr>
                          <wps:bodyPr rot="0">
                            <a:prstTxWarp prst="textNoShape">
                              <a:avLst/>
                            </a:prstTxWarp>
                            <a:noAutofit/>
                          </wps:bodyPr>
                        </wps:wsp>
                      </wpg:grpSp>
                      <pic:pic xmlns:pic="http://schemas.openxmlformats.org/drawingml/2006/picture">
                        <pic:nvPicPr>
                          <pic:cNvPr id="1677305509" name="image11.png"/>
                          <pic:cNvPicPr>
                            <a:picLocks noChangeAspect="1"/>
                          </pic:cNvPicPr>
                        </pic:nvPicPr>
                        <pic:blipFill>
                          <a:blip r:embed="rId19"/>
                          <a:stretch/>
                        </pic:blipFill>
                        <pic:spPr bwMode="auto">
                          <a:xfrm>
                            <a:off x="16934" y="245533"/>
                            <a:ext cx="501015" cy="356870"/>
                          </a:xfrm>
                          <a:prstGeom prst="rect">
                            <a:avLst/>
                          </a:prstGeom>
                        </pic:spPr>
                      </pic:pic>
                    </wpg:wgp>
                  </a:graphicData>
                </a:graphic>
              </wp:anchor>
            </w:drawing>
          </mc:Choice>
          <mc:Fallback xmlns:arto="http://schemas.microsoft.com/office/word/2006/arto">
            <w:pict>
              <v:group w14:anchorId="1B8C92CD" id="Groupe 64" o:spid="_x0000_s1026" style="position:absolute;margin-left:6.35pt;margin-top:7.3pt;width:141.8pt;height:47.45pt;z-index:251655680" coordsize="18008,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">
                <v:group id="Groupe 846313466" o:spid="_x0000_s1027" style="position:absolute;width:18008;height:1555" coordorigin="910,146" coordsize="283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8" type="#_x0000_t75" style="position:absolute;left:910;top:146;width:228;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">
                    <v:imagedata r:id="rId20" o:title=""/>
                  </v:shape>
                  <v:shape id="docshape15" o:spid="_x0000_s1029" type="#_x0000_t75" style="position:absolute;left:1172;top:146;width:24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">
                    <v:imagedata r:id="rId21" o:title=""/>
                  </v:shape>
                  <v:shape id="docshape16" o:spid="_x0000_s1030" type="#_x0000_t75" style="position:absolute;left:1458;top:152;width:45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">
                    <v:imagedata r:id="rId22" o:title=""/>
                  </v:shape>
                  <v:shape id="docshape17" o:spid="_x0000_s1031" type="#_x0000_t75" style="position:absolute;left:1947;top:152;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">
                    <v:imagedata r:id="rId23" o:title=""/>
                  </v:shape>
                  <v:shape id="docshape18" o:spid="_x0000_s1032" type="#_x0000_t75" style="position:absolute;left:2137;top:152;width:42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">
                    <v:imagedata r:id="rId24" o:title=""/>
                  </v:shape>
                  <v:shape id="docshape19" o:spid="_x0000_s1033" type="#_x0000_t75" style="position:absolute;left:2630;top:152;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">
                    <v:imagedata r:id="rId23" o:title=""/>
                  </v:shape>
                  <v:shape id="docshape20" o:spid="_x0000_s1034" type="#_x0000_t75" style="position:absolute;left:2819;top:152;width:2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">
                    <v:imagedata r:id="rId25" o:title=""/>
                  </v:shape>
                  <v:shape id="docshape21" o:spid="_x0000_s1035" type="#_x0000_t75" style="position:absolute;left:3113;top:152;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">
                    <v:imagedata r:id="rId23" o:title=""/>
                  </v:shape>
                  <v:shape id="docshape22" o:spid="_x0000_s1036" type="#_x0000_t75" style="position:absolute;left:3303;top:152;width:21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">
                    <v:imagedata r:id="rId26" o:title=""/>
                  </v:shape>
                  <v:shape id="Forme libre : forme 51" o:spid="_x0000_s1037" style="position:absolute;left:3555;top:152;width:190;height:232;visibility:visible;mso-wrap-style:square;v-text-anchor:top" coordsize="1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" path="m190,l,,,42r72,l72,232r47,l119,42r71,l190,xe" fillcolor="black" stroked="f">
                    <v:path arrowok="t" o:extrusionok="f" o:connecttype="custom" o:connectlocs="190,153;0,153;0,195;72,195;72,385;119,385;119,195;190,195;190,153" o:connectangles="0,0,0,0,0,0,0,0,0"/>
                  </v:shape>
                </v:group>
                <v:shape id="image11.png" o:spid="_x0000_s1038" type="#_x0000_t75" style="position:absolute;left:169;top:2455;width:5010;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">
                  <v:imagedata r:id="rId27" o:title=""/>
                </v:shape>
                <w10:wrap type="topAndBottom"/>
              </v:group>
            </w:pict>
          </mc:Fallback>
        </mc:AlternateContent>
      </w:r>
    </w:p>
    <w:p w14:paraId="5EE3FB20" w14:textId="0A73B54F" w:rsidR="0034394C" w:rsidRDefault="00533B08">
      <w:pPr>
        <w:pStyle w:val="Corpsdetexte"/>
        <w:rPr>
          <w:rFonts w:ascii="Times New Roman"/>
          <w:sz w:val="10"/>
        </w:rPr>
      </w:pPr>
      <w:r>
        <w:rPr>
          <w:noProof/>
          <w:sz w:val="20"/>
          <w:lang w:eastAsia="fr-FR"/>
        </w:rPr>
        <w:drawing>
          <wp:anchor distT="0" distB="0" distL="114300" distR="114300" simplePos="0" relativeHeight="251658241" behindDoc="1" locked="0" layoutInCell="1" allowOverlap="1" wp14:anchorId="5EE3FCAD" wp14:editId="5EE3FCAE">
            <wp:simplePos x="0" y="0"/>
            <wp:positionH relativeFrom="page">
              <wp:align>center</wp:align>
            </wp:positionH>
            <wp:positionV relativeFrom="paragraph">
              <wp:posOffset>718366</wp:posOffset>
            </wp:positionV>
            <wp:extent cx="7164705" cy="83445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a:blip r:embed="rId28"/>
                    <a:srcRect l="1294" t="1501" r="1" b="802"/>
                    <a:stretch/>
                  </pic:blipFill>
                  <pic:spPr bwMode="auto">
                    <a:xfrm>
                      <a:off x="0" y="0"/>
                      <a:ext cx="7164705" cy="8344535"/>
                    </a:xfrm>
                    <a:prstGeom prst="rect">
                      <a:avLst/>
                    </a:prstGeom>
                    <a:ln>
                      <a:noFill/>
                    </a:ln>
                  </pic:spPr>
                </pic:pic>
              </a:graphicData>
            </a:graphic>
            <wp14:sizeRelH relativeFrom="margin">
              <wp14:pctWidth>0</wp14:pctWidth>
            </wp14:sizeRelH>
            <wp14:sizeRelV relativeFrom="margin">
              <wp14:pctHeight>0</wp14:pctHeight>
            </wp14:sizeRelV>
          </wp:anchor>
        </w:drawing>
      </w:r>
    </w:p>
    <w:p w14:paraId="5EE3FB21" w14:textId="77777777" w:rsidR="0034394C" w:rsidRDefault="0034394C">
      <w:pPr>
        <w:pStyle w:val="Corpsdetexte"/>
        <w:rPr>
          <w:rFonts w:ascii="Times New Roman"/>
          <w:sz w:val="20"/>
        </w:rPr>
      </w:pPr>
    </w:p>
    <w:p w14:paraId="5EE3FB22" w14:textId="425ACBFD" w:rsidR="0034394C" w:rsidRDefault="0034394C">
      <w:pPr>
        <w:pStyle w:val="Corpsdetexte"/>
        <w:rPr>
          <w:rFonts w:ascii="Times New Roman"/>
          <w:sz w:val="20"/>
        </w:rPr>
      </w:pPr>
    </w:p>
    <w:p w14:paraId="5EE3FB23" w14:textId="77777777" w:rsidR="0034394C" w:rsidRDefault="0034394C">
      <w:pPr>
        <w:pStyle w:val="Corpsdetexte"/>
        <w:rPr>
          <w:rFonts w:ascii="Times New Roman"/>
          <w:sz w:val="20"/>
        </w:rPr>
      </w:pPr>
    </w:p>
    <w:p w14:paraId="5EE3FB24" w14:textId="1F14F2AA" w:rsidR="0034394C" w:rsidRDefault="0034394C">
      <w:pPr>
        <w:pStyle w:val="Corpsdetexte"/>
        <w:rPr>
          <w:rFonts w:ascii="Times New Roman"/>
          <w:sz w:val="20"/>
        </w:rPr>
      </w:pPr>
    </w:p>
    <w:p w14:paraId="5EE3FB25" w14:textId="77777777" w:rsidR="0034394C" w:rsidRDefault="0034394C">
      <w:pPr>
        <w:pStyle w:val="Corpsdetexte"/>
        <w:rPr>
          <w:rFonts w:ascii="Times New Roman"/>
          <w:sz w:val="20"/>
        </w:rPr>
      </w:pPr>
    </w:p>
    <w:p w14:paraId="5EE3FB26" w14:textId="77777777" w:rsidR="0034394C" w:rsidRDefault="0034394C">
      <w:pPr>
        <w:pStyle w:val="Corpsdetexte"/>
        <w:rPr>
          <w:rFonts w:ascii="Times New Roman"/>
          <w:sz w:val="20"/>
        </w:rPr>
      </w:pPr>
    </w:p>
    <w:p w14:paraId="5EE3FB2A" w14:textId="46B4183B" w:rsidR="0034394C" w:rsidRDefault="00DD6DAA" w:rsidP="00DD6DAA">
      <w:pPr>
        <w:pStyle w:val="Titre"/>
        <w:ind w:left="0" w:firstLine="720"/>
        <w:jc w:val="left"/>
      </w:pPr>
      <w:r>
        <w:t xml:space="preserve"> </w:t>
      </w:r>
      <w:r w:rsidR="00533B08">
        <w:t>Appel à Projets</w:t>
      </w:r>
    </w:p>
    <w:p w14:paraId="5EE3FB2B" w14:textId="34070631" w:rsidR="0034394C" w:rsidRDefault="00533B08">
      <w:pPr>
        <w:pStyle w:val="Sous-titre"/>
        <w:rPr>
          <w:ins w:id="0" w:author="MATHIS Luc" w:date="2023-06-26T16:16:00Z"/>
        </w:rPr>
      </w:pPr>
      <w:r>
        <w:t xml:space="preserve">Industries </w:t>
      </w:r>
      <w:r w:rsidR="00050194">
        <w:t>des Véhicules Intermédiaires</w:t>
      </w:r>
    </w:p>
    <w:p w14:paraId="5EE3FB2C" w14:textId="20C598A3" w:rsidR="0034394C" w:rsidRPr="00CE1786" w:rsidRDefault="00533B08">
      <w:pPr>
        <w:pStyle w:val="Sous-titre"/>
        <w:rPr>
          <w:sz w:val="40"/>
          <w:szCs w:val="40"/>
        </w:rPr>
      </w:pPr>
      <w:r w:rsidRPr="00CE1786">
        <w:rPr>
          <w:sz w:val="40"/>
          <w:szCs w:val="40"/>
        </w:rPr>
        <w:t>« </w:t>
      </w:r>
      <w:r>
        <w:rPr>
          <w:sz w:val="40"/>
          <w:szCs w:val="40"/>
        </w:rPr>
        <w:t xml:space="preserve">Soutien aux projets d’innovation et d’investissements pour produire en France </w:t>
      </w:r>
      <w:r w:rsidR="00050194">
        <w:rPr>
          <w:sz w:val="40"/>
          <w:szCs w:val="40"/>
        </w:rPr>
        <w:t>les Véhicules Intermédiaires</w:t>
      </w:r>
      <w:r>
        <w:rPr>
          <w:sz w:val="40"/>
          <w:szCs w:val="40"/>
        </w:rPr>
        <w:t xml:space="preserve"> de demain et leurs composants »</w:t>
      </w:r>
    </w:p>
    <w:p w14:paraId="5EE3FB2D" w14:textId="77777777" w:rsidR="0034394C" w:rsidRDefault="0034394C">
      <w:pPr>
        <w:pStyle w:val="Corpsdetexte"/>
        <w:spacing w:before="1"/>
        <w:rPr>
          <w:sz w:val="28"/>
        </w:rPr>
      </w:pPr>
    </w:p>
    <w:p w14:paraId="1754C864" w14:textId="2732B371" w:rsidR="00DD6DAA" w:rsidRPr="00DD6DAA" w:rsidRDefault="00533B08" w:rsidP="00DD6DAA">
      <w:pPr>
        <w:pStyle w:val="PDGtextedeprsentation"/>
      </w:pPr>
      <w:r>
        <w:t xml:space="preserve">L’appel à projets est </w:t>
      </w:r>
      <w:r w:rsidR="00DD6DAA" w:rsidRPr="00DD6DAA">
        <w:t xml:space="preserve">ouvert du </w:t>
      </w:r>
      <w:r w:rsidR="00B411C1">
        <w:t>5 Juin</w:t>
      </w:r>
      <w:r w:rsidR="00DD6DAA" w:rsidRPr="00DD6DAA">
        <w:t xml:space="preserve"> 202</w:t>
      </w:r>
      <w:r w:rsidR="005F297D">
        <w:t>4</w:t>
      </w:r>
      <w:r w:rsidR="00DD6DAA" w:rsidRPr="00DD6DAA">
        <w:rPr>
          <w:vertAlign w:val="superscript"/>
        </w:rPr>
        <w:footnoteReference w:id="2"/>
      </w:r>
      <w:r w:rsidR="00DD6DAA" w:rsidRPr="00DD6DAA">
        <w:t xml:space="preserve"> jusqu’au </w:t>
      </w:r>
      <w:r w:rsidR="00B411C1">
        <w:t>4 Avril</w:t>
      </w:r>
      <w:r w:rsidR="00DD6DAA" w:rsidRPr="00DD6DAA">
        <w:t xml:space="preserve"> 202</w:t>
      </w:r>
      <w:r w:rsidR="00B411C1">
        <w:t>5.</w:t>
      </w:r>
      <w:r w:rsidR="00DD6DAA" w:rsidRPr="00DD6DAA">
        <w:t xml:space="preserve"> </w:t>
      </w:r>
    </w:p>
    <w:p w14:paraId="2A9854CF" w14:textId="77777777" w:rsidR="00DD6DAA" w:rsidRPr="00DD6DAA" w:rsidRDefault="00DD6DAA" w:rsidP="00DD6DAA">
      <w:pPr>
        <w:pStyle w:val="PDGtextedeprsentation"/>
      </w:pPr>
      <w:r w:rsidRPr="00DD6DAA">
        <w:t xml:space="preserve">Trois relèves sont prévues : </w:t>
      </w:r>
    </w:p>
    <w:p w14:paraId="0DF607FE" w14:textId="783B1967" w:rsidR="00DD6DAA" w:rsidRPr="00DD6DAA" w:rsidRDefault="0060332F" w:rsidP="006A3B10">
      <w:pPr>
        <w:pStyle w:val="PDGtextedeprsentation"/>
        <w:numPr>
          <w:ilvl w:val="0"/>
          <w:numId w:val="10"/>
        </w:numPr>
      </w:pPr>
      <w:r>
        <w:t>26</w:t>
      </w:r>
      <w:r w:rsidR="006A7C4E">
        <w:t xml:space="preserve"> </w:t>
      </w:r>
      <w:proofErr w:type="gramStart"/>
      <w:r w:rsidR="00B411C1">
        <w:t>Juillet</w:t>
      </w:r>
      <w:proofErr w:type="gramEnd"/>
      <w:r w:rsidR="006A7C4E">
        <w:t xml:space="preserve"> </w:t>
      </w:r>
      <w:r w:rsidR="00DD6DAA" w:rsidRPr="00DD6DAA">
        <w:t>2024</w:t>
      </w:r>
    </w:p>
    <w:p w14:paraId="4B3E7A89" w14:textId="681829FE" w:rsidR="003F68DE" w:rsidRDefault="00B411C1" w:rsidP="006A3B10">
      <w:pPr>
        <w:pStyle w:val="PDGtextedeprsentation"/>
        <w:numPr>
          <w:ilvl w:val="0"/>
          <w:numId w:val="10"/>
        </w:numPr>
      </w:pPr>
      <w:r>
        <w:t xml:space="preserve">8 </w:t>
      </w:r>
      <w:proofErr w:type="gramStart"/>
      <w:r>
        <w:t>Novembre</w:t>
      </w:r>
      <w:proofErr w:type="gramEnd"/>
      <w:r w:rsidR="003F68DE">
        <w:t xml:space="preserve"> 2024</w:t>
      </w:r>
    </w:p>
    <w:p w14:paraId="1DC7A726" w14:textId="76567372" w:rsidR="006A7C4E" w:rsidRPr="00DD6DAA" w:rsidRDefault="00B411C1" w:rsidP="006A3B10">
      <w:pPr>
        <w:pStyle w:val="PDGtextedeprsentation"/>
        <w:numPr>
          <w:ilvl w:val="0"/>
          <w:numId w:val="10"/>
        </w:numPr>
      </w:pPr>
      <w:r>
        <w:t xml:space="preserve">4 </w:t>
      </w:r>
      <w:proofErr w:type="gramStart"/>
      <w:r>
        <w:t>Avril</w:t>
      </w:r>
      <w:proofErr w:type="gramEnd"/>
      <w:r>
        <w:t xml:space="preserve"> 2025</w:t>
      </w:r>
    </w:p>
    <w:p w14:paraId="5EE3FB2E" w14:textId="712133A6" w:rsidR="0034394C" w:rsidRDefault="0034394C">
      <w:pPr>
        <w:pStyle w:val="PDGtextedeprsentation"/>
        <w:rPr>
          <w:color w:val="FF0000"/>
        </w:rPr>
      </w:pPr>
    </w:p>
    <w:p w14:paraId="5EE3FB31" w14:textId="13C3901D" w:rsidR="0034394C" w:rsidRDefault="00533B08">
      <w:pPr>
        <w:pStyle w:val="PDGtextedeprsentation"/>
      </w:pPr>
      <w:r>
        <w:t>Les porteurs de projets sont invités à déposer leur dossier de candidature en ligne sur la plateforme de</w:t>
      </w:r>
      <w:r w:rsidR="009C741A">
        <w:t xml:space="preserve"> l’ADEME</w:t>
      </w:r>
    </w:p>
    <w:p w14:paraId="6A941A5F" w14:textId="6DB3DD30" w:rsidR="00DD6DAA" w:rsidRDefault="00B411C1">
      <w:pPr>
        <w:pStyle w:val="PDGtextedeprsentation"/>
        <w:rPr>
          <w:sz w:val="28"/>
        </w:rPr>
      </w:pPr>
      <w:hyperlink r:id="rId29" w:history="1">
        <w:r w:rsidR="00DD6DAA" w:rsidRPr="00DD6DAA">
          <w:rPr>
            <w:rFonts w:ascii="Segoe UI" w:hAnsi="Segoe UI" w:cs="Segoe UI"/>
            <w:i/>
            <w:iCs/>
            <w:color w:val="0000FF"/>
            <w:sz w:val="18"/>
            <w:szCs w:val="18"/>
            <w:u w:val="single"/>
          </w:rPr>
          <w:t>https://agirpourlatransition.ademe.fr</w:t>
        </w:r>
      </w:hyperlink>
    </w:p>
    <w:p w14:paraId="5EE3FB32" w14:textId="77777777" w:rsidR="0034394C" w:rsidRDefault="00533B08">
      <w:pPr>
        <w:pStyle w:val="PDGAPPELAPROJETS"/>
        <w:rPr>
          <w:b/>
          <w:bCs/>
        </w:rPr>
        <w:sectPr w:rsidR="0034394C" w:rsidSect="00BC62B7">
          <w:headerReference w:type="default" r:id="rId30"/>
          <w:footerReference w:type="default" r:id="rId31"/>
          <w:type w:val="continuous"/>
          <w:pgSz w:w="11910" w:h="16840"/>
          <w:pgMar w:top="567" w:right="1418" w:bottom="964" w:left="851" w:header="709" w:footer="709" w:gutter="0"/>
          <w:cols w:space="720"/>
          <w:titlePg/>
          <w:docGrid w:linePitch="360"/>
        </w:sectPr>
      </w:pPr>
      <w:r>
        <w:rPr>
          <w:b/>
          <w:bCs/>
          <w:noProof/>
          <w:lang w:eastAsia="fr-FR"/>
        </w:rPr>
        <mc:AlternateContent>
          <mc:Choice Requires="wpg">
            <w:drawing>
              <wp:anchor distT="0" distB="0" distL="114300" distR="114300" simplePos="0" relativeHeight="251658251" behindDoc="0" locked="0" layoutInCell="1" allowOverlap="1" wp14:anchorId="5EE3FCB1" wp14:editId="5EE3FCB2">
                <wp:simplePos x="0" y="0"/>
                <wp:positionH relativeFrom="page">
                  <wp:posOffset>3084062</wp:posOffset>
                </wp:positionH>
                <wp:positionV relativeFrom="paragraph">
                  <wp:posOffset>1135380</wp:posOffset>
                </wp:positionV>
                <wp:extent cx="982800" cy="79200"/>
                <wp:effectExtent l="0" t="0" r="8255" b="0"/>
                <wp:wrapNone/>
                <wp:docPr id="10" name="Groupe 10"/>
                <wp:cNvGraphicFramePr/>
                <a:graphic xmlns:a="http://schemas.openxmlformats.org/drawingml/2006/main">
                  <a:graphicData uri="http://schemas.microsoft.com/office/word/2010/wordprocessingGroup">
                    <wpg:wgp>
                      <wpg:cNvGrpSpPr/>
                      <wpg:grpSpPr bwMode="auto">
                        <a:xfrm>
                          <a:off x="0" y="0"/>
                          <a:ext cx="982800" cy="79200"/>
                          <a:chOff x="0" y="0"/>
                          <a:chExt cx="982083" cy="79375"/>
                        </a:xfrm>
                      </wpg:grpSpPr>
                      <wps:wsp>
                        <wps:cNvPr id="1482974122" name="Rectangle 1482974122"/>
                        <wps:cNvSpPr>
                          <a:spLocks noChangeArrowheads="1"/>
                        </wps:cNvSpPr>
                        <wps:spPr bwMode="auto">
                          <a:xfrm>
                            <a:off x="654423" y="0"/>
                            <a:ext cx="327660" cy="79375"/>
                          </a:xfrm>
                          <a:prstGeom prst="rect">
                            <a:avLst/>
                          </a:prstGeom>
                          <a:solidFill>
                            <a:srgbClr val="E0000F"/>
                          </a:solidFill>
                          <a:ln>
                            <a:noFill/>
                          </a:ln>
                        </wps:spPr>
                        <wps:bodyPr rot="0">
                          <a:prstTxWarp prst="textNoShape">
                            <a:avLst/>
                          </a:prstTxWarp>
                          <a:noAutofit/>
                        </wps:bodyPr>
                      </wps:wsp>
                      <wps:wsp>
                        <wps:cNvPr id="603280864" name="Rectangle 603280864"/>
                        <wps:cNvSpPr>
                          <a:spLocks noChangeArrowheads="1"/>
                        </wps:cNvSpPr>
                        <wps:spPr bwMode="auto">
                          <a:xfrm>
                            <a:off x="0" y="0"/>
                            <a:ext cx="327660" cy="79375"/>
                          </a:xfrm>
                          <a:prstGeom prst="rect">
                            <a:avLst/>
                          </a:prstGeom>
                          <a:solidFill>
                            <a:srgbClr val="1B019A"/>
                          </a:solidFill>
                          <a:ln>
                            <a:noFill/>
                          </a:ln>
                        </wps:spPr>
                        <wps:bodyPr rot="0">
                          <a:prstTxWarp prst="textNoShape">
                            <a:avLst/>
                          </a:prstTxWarp>
                          <a:noAutofit/>
                        </wps:bodyPr>
                      </wps:wsp>
                      <wps:wsp>
                        <wps:cNvPr id="1028119926" name="Rectangle 2"/>
                        <wps:cNvSpPr>
                          <a:spLocks noChangeArrowheads="1"/>
                        </wps:cNvSpPr>
                        <wps:spPr bwMode="auto">
                          <a:xfrm>
                            <a:off x="327212" y="0"/>
                            <a:ext cx="327660" cy="79375"/>
                          </a:xfrm>
                          <a:prstGeom prst="rect">
                            <a:avLst/>
                          </a:prstGeom>
                          <a:solidFill>
                            <a:srgbClr val="FFFFFF"/>
                          </a:solid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897C17E" id="Groupe 83" o:spid="_x0000_s1026" style="position:absolute;margin-left:242.85pt;margin-top:89.4pt;width:77.4pt;height:6.25pt;z-index:487606272;mso-position-horizontal-relative:page;mso-width-relative:margin;mso-height-relative:margin" coordsize="982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">
                <v:rect id="Rectangle 1482974122" o:spid="_x0000_s1027" style="position:absolute;left:6544;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" fillcolor="#e0000f" stroked="f"/>
                <v:rect id="Rectangle 603280864" o:spid="_x0000_s1028" style="position:absolute;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" fillcolor="#1b019a" stroked="f"/>
                <v:rect id="Rectangle 2" o:spid="_x0000_s1029" style="position:absolute;left:3272;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w10:wrap anchorx="page"/>
              </v:group>
            </w:pict>
          </mc:Fallback>
        </mc:AlternateContent>
      </w:r>
      <w:r>
        <w:rPr>
          <w:noProof/>
          <w:lang w:eastAsia="fr-FR"/>
        </w:rPr>
        <mc:AlternateContent>
          <mc:Choice Requires="wps">
            <w:drawing>
              <wp:anchor distT="0" distB="0" distL="114300" distR="114300" simplePos="0" relativeHeight="251658248" behindDoc="0" locked="0" layoutInCell="1" allowOverlap="1" wp14:anchorId="5EE3FCB3" wp14:editId="5EE3FCB4">
                <wp:simplePos x="0" y="0"/>
                <wp:positionH relativeFrom="page">
                  <wp:posOffset>282666</wp:posOffset>
                </wp:positionH>
                <wp:positionV relativeFrom="paragraph">
                  <wp:posOffset>539387</wp:posOffset>
                </wp:positionV>
                <wp:extent cx="6787243" cy="1828800"/>
                <wp:effectExtent l="0" t="0" r="0" b="6350"/>
                <wp:wrapNone/>
                <wp:docPr id="11" name="Zone de texte 11"/>
                <wp:cNvGraphicFramePr/>
                <a:graphic xmlns:a="http://schemas.openxmlformats.org/drawingml/2006/main">
                  <a:graphicData uri="http://schemas.microsoft.com/office/word/2010/wordprocessingShape">
                    <wps:wsp>
                      <wps:cNvSpPr txBox="1"/>
                      <wps:spPr bwMode="auto">
                        <a:xfrm>
                          <a:off x="0" y="0"/>
                          <a:ext cx="6787243" cy="1828800"/>
                        </a:xfrm>
                        <a:prstGeom prst="rect">
                          <a:avLst/>
                        </a:prstGeom>
                        <a:noFill/>
                        <a:ln w="6350">
                          <a:noFill/>
                        </a:ln>
                      </wps:spPr>
                      <wps:txbx>
                        <w:txbxContent>
                          <w:p w14:paraId="5EE3FCF9" w14:textId="77777777" w:rsidR="0034394C" w:rsidRDefault="00533B08">
                            <w:pPr>
                              <w:pStyle w:val="PDGAPPELAPROJETS"/>
                              <w:rPr>
                                <w:b/>
                                <w:bCs/>
                              </w:rPr>
                            </w:pPr>
                            <w:r>
                              <w:rPr>
                                <w:b/>
                                <w:bCs/>
                              </w:rPr>
                              <w:t>APPEL À PROJETS</w:t>
                            </w:r>
                          </w:p>
                          <w:p w14:paraId="5EE3FCFA" w14:textId="5866C15C" w:rsidR="0034394C" w:rsidRDefault="00533B08">
                            <w:pPr>
                              <w:pStyle w:val="PDGAPPELAPROJETS"/>
                            </w:pPr>
                            <w:r>
                              <w:t xml:space="preserve">Version </w:t>
                            </w:r>
                            <w:r w:rsidR="00706E98">
                              <w:t>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E3FCB3" id="_x0000_t202" coordsize="21600,21600" o:spt="202" path="m,l,21600r21600,l21600,xe">
                <v:stroke joinstyle="miter"/>
                <v:path gradientshapeok="t" o:connecttype="rect"/>
              </v:shapetype>
              <v:shape id="Zone de texte 11" o:spid="_x0000_s1026" type="#_x0000_t202" style="position:absolute;left:0;text-align:left;margin-left:22.25pt;margin-top:42.45pt;width:534.45pt;height:2in;z-index:2516582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" filled="f" stroked="f" strokeweight=".5pt">
                <v:textbox style="mso-fit-shape-to-text:t">
                  <w:txbxContent>
                    <w:p w14:paraId="5EE3FCF9" w14:textId="77777777" w:rsidR="0034394C" w:rsidRDefault="00533B08">
                      <w:pPr>
                        <w:pStyle w:val="PDGAPPELAPROJETS"/>
                        <w:rPr>
                          <w:b/>
                          <w:bCs/>
                        </w:rPr>
                      </w:pPr>
                      <w:r>
                        <w:rPr>
                          <w:b/>
                          <w:bCs/>
                        </w:rPr>
                        <w:t>APPEL À PROJETS</w:t>
                      </w:r>
                    </w:p>
                    <w:p w14:paraId="5EE3FCFA" w14:textId="5866C15C" w:rsidR="0034394C" w:rsidRDefault="00533B08">
                      <w:pPr>
                        <w:pStyle w:val="PDGAPPELAPROJETS"/>
                      </w:pPr>
                      <w:r>
                        <w:t xml:space="preserve">Version </w:t>
                      </w:r>
                      <w:r w:rsidR="00706E98">
                        <w:t>1/2024</w:t>
                      </w:r>
                    </w:p>
                  </w:txbxContent>
                </v:textbox>
                <w10:wrap anchorx="page"/>
              </v:shape>
            </w:pict>
          </mc:Fallback>
        </mc:AlternateContent>
      </w:r>
    </w:p>
    <w:p w14:paraId="5EE3FB33" w14:textId="77777777" w:rsidR="0034394C" w:rsidRDefault="00533B08">
      <w:pPr>
        <w:pStyle w:val="SommaireTitre"/>
        <w:rPr>
          <w:rFonts w:ascii="Arial"/>
          <w:color w:val="FFFFFF"/>
          <w:sz w:val="20"/>
          <w14:textFill>
            <w14:solidFill>
              <w14:srgbClr w14:val="FFFFFF">
                <w14:tint w14:val="1000"/>
              </w14:srgbClr>
            </w14:solidFill>
          </w14:textFill>
        </w:rPr>
      </w:pPr>
      <w:r>
        <w:rPr>
          <w:color w:val="FFFFFF" w:themeColor="background1"/>
          <w14:textFill>
            <w14:noFill/>
          </w14:textFill>
        </w:rPr>
        <w:lastRenderedPageBreak/>
        <w:t>Sommaire</w:t>
      </w:r>
    </w:p>
    <w:sdt>
      <w:sdtPr>
        <w:rPr>
          <w:rFonts w:ascii="Marianne" w:eastAsia="Lucida Sans Unicode" w:hAnsi="Marianne" w:cs="Lucida Sans Unicode"/>
          <w:color w:val="auto"/>
          <w:sz w:val="20"/>
          <w:szCs w:val="22"/>
          <w:lang w:eastAsia="en-US"/>
        </w:rPr>
        <w:id w:val="672227205"/>
        <w:docPartObj>
          <w:docPartGallery w:val="Table of Contents"/>
          <w:docPartUnique/>
        </w:docPartObj>
      </w:sdtPr>
      <w:sdtEndPr/>
      <w:sdtContent>
        <w:p w14:paraId="5EE3FB34" w14:textId="0EA8293E" w:rsidR="0034394C" w:rsidRDefault="0034394C">
          <w:pPr>
            <w:pStyle w:val="En-ttedetabledesmatires"/>
          </w:pPr>
        </w:p>
        <w:p w14:paraId="4A06E8F3" w14:textId="28183D4F" w:rsidR="000C2AB2" w:rsidRDefault="006A3B10">
          <w:pPr>
            <w:pStyle w:val="TM1"/>
            <w:tabs>
              <w:tab w:val="right" w:leader="dot" w:pos="9064"/>
            </w:tabs>
            <w:rPr>
              <w:rFonts w:asciiTheme="minorHAnsi" w:eastAsiaTheme="minorEastAsia" w:hAnsiTheme="minorHAnsi" w:cstheme="minorBidi"/>
              <w:b w:val="0"/>
              <w:noProof/>
              <w:color w:val="auto"/>
              <w:kern w:val="2"/>
              <w:sz w:val="22"/>
              <w:szCs w:val="22"/>
              <w:lang w:eastAsia="fr-FR"/>
              <w14:ligatures w14:val="standardContextual"/>
            </w:rPr>
          </w:pPr>
          <w:r>
            <w:rPr>
              <w:b w:val="0"/>
            </w:rPr>
            <w:fldChar w:fldCharType="begin"/>
          </w:r>
          <w:r>
            <w:rPr>
              <w:b w:val="0"/>
            </w:rPr>
            <w:instrText xml:space="preserve"> TOC \o "1-2" \h \z \u </w:instrText>
          </w:r>
          <w:r>
            <w:rPr>
              <w:b w:val="0"/>
            </w:rPr>
            <w:fldChar w:fldCharType="separate"/>
          </w:r>
          <w:hyperlink w:anchor="_Toc153355508" w:history="1">
            <w:r w:rsidR="000C2AB2" w:rsidRPr="00A77882">
              <w:rPr>
                <w:rStyle w:val="Lienhypertexte"/>
                <w:noProof/>
              </w:rPr>
              <w:t>Contexte et objectifs de l’Appel à projet (AAP)</w:t>
            </w:r>
            <w:r w:rsidR="000C2AB2">
              <w:rPr>
                <w:noProof/>
                <w:webHidden/>
              </w:rPr>
              <w:tab/>
            </w:r>
            <w:r w:rsidR="000C2AB2">
              <w:rPr>
                <w:noProof/>
                <w:webHidden/>
              </w:rPr>
              <w:fldChar w:fldCharType="begin"/>
            </w:r>
            <w:r w:rsidR="000C2AB2">
              <w:rPr>
                <w:noProof/>
                <w:webHidden/>
              </w:rPr>
              <w:instrText xml:space="preserve"> PAGEREF _Toc153355508 \h </w:instrText>
            </w:r>
            <w:r w:rsidR="000C2AB2">
              <w:rPr>
                <w:noProof/>
                <w:webHidden/>
              </w:rPr>
            </w:r>
            <w:r w:rsidR="000C2AB2">
              <w:rPr>
                <w:noProof/>
                <w:webHidden/>
              </w:rPr>
              <w:fldChar w:fldCharType="separate"/>
            </w:r>
            <w:r w:rsidR="000C2AB2">
              <w:rPr>
                <w:noProof/>
                <w:webHidden/>
              </w:rPr>
              <w:t>3</w:t>
            </w:r>
            <w:r w:rsidR="000C2AB2">
              <w:rPr>
                <w:noProof/>
                <w:webHidden/>
              </w:rPr>
              <w:fldChar w:fldCharType="end"/>
            </w:r>
          </w:hyperlink>
        </w:p>
        <w:p w14:paraId="0623842E" w14:textId="6293DCDF"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09" w:history="1">
            <w:r w:rsidR="000C2AB2" w:rsidRPr="00A77882">
              <w:rPr>
                <w:rStyle w:val="Lienhypertexte"/>
                <w:noProof/>
              </w:rPr>
              <w:t>Le plan d’investissement France 2030</w:t>
            </w:r>
            <w:r w:rsidR="000C2AB2">
              <w:rPr>
                <w:noProof/>
                <w:webHidden/>
              </w:rPr>
              <w:tab/>
            </w:r>
            <w:r w:rsidR="000C2AB2">
              <w:rPr>
                <w:noProof/>
                <w:webHidden/>
              </w:rPr>
              <w:fldChar w:fldCharType="begin"/>
            </w:r>
            <w:r w:rsidR="000C2AB2">
              <w:rPr>
                <w:noProof/>
                <w:webHidden/>
              </w:rPr>
              <w:instrText xml:space="preserve"> PAGEREF _Toc153355509 \h </w:instrText>
            </w:r>
            <w:r w:rsidR="000C2AB2">
              <w:rPr>
                <w:noProof/>
                <w:webHidden/>
              </w:rPr>
            </w:r>
            <w:r w:rsidR="000C2AB2">
              <w:rPr>
                <w:noProof/>
                <w:webHidden/>
              </w:rPr>
              <w:fldChar w:fldCharType="separate"/>
            </w:r>
            <w:r w:rsidR="000C2AB2">
              <w:rPr>
                <w:noProof/>
                <w:webHidden/>
              </w:rPr>
              <w:t>3</w:t>
            </w:r>
            <w:r w:rsidR="000C2AB2">
              <w:rPr>
                <w:noProof/>
                <w:webHidden/>
              </w:rPr>
              <w:fldChar w:fldCharType="end"/>
            </w:r>
          </w:hyperlink>
        </w:p>
        <w:p w14:paraId="1B927A48" w14:textId="3F34A22A"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0" w:history="1">
            <w:r w:rsidR="000C2AB2" w:rsidRPr="00A77882">
              <w:rPr>
                <w:rStyle w:val="Lienhypertexte"/>
                <w:noProof/>
              </w:rPr>
              <w:t>Contexte de l’AAP</w:t>
            </w:r>
            <w:r w:rsidR="000C2AB2">
              <w:rPr>
                <w:noProof/>
                <w:webHidden/>
              </w:rPr>
              <w:tab/>
            </w:r>
            <w:r w:rsidR="000C2AB2">
              <w:rPr>
                <w:noProof/>
                <w:webHidden/>
              </w:rPr>
              <w:fldChar w:fldCharType="begin"/>
            </w:r>
            <w:r w:rsidR="000C2AB2">
              <w:rPr>
                <w:noProof/>
                <w:webHidden/>
              </w:rPr>
              <w:instrText xml:space="preserve"> PAGEREF _Toc153355510 \h </w:instrText>
            </w:r>
            <w:r w:rsidR="000C2AB2">
              <w:rPr>
                <w:noProof/>
                <w:webHidden/>
              </w:rPr>
            </w:r>
            <w:r w:rsidR="000C2AB2">
              <w:rPr>
                <w:noProof/>
                <w:webHidden/>
              </w:rPr>
              <w:fldChar w:fldCharType="separate"/>
            </w:r>
            <w:r w:rsidR="000C2AB2">
              <w:rPr>
                <w:noProof/>
                <w:webHidden/>
              </w:rPr>
              <w:t>4</w:t>
            </w:r>
            <w:r w:rsidR="000C2AB2">
              <w:rPr>
                <w:noProof/>
                <w:webHidden/>
              </w:rPr>
              <w:fldChar w:fldCharType="end"/>
            </w:r>
          </w:hyperlink>
        </w:p>
        <w:p w14:paraId="5D69DE04" w14:textId="13E11817"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1" w:history="1">
            <w:r w:rsidR="000C2AB2" w:rsidRPr="00A77882">
              <w:rPr>
                <w:rStyle w:val="Lienhypertexte"/>
                <w:noProof/>
              </w:rPr>
              <w:t>Objectifs de l’AAP</w:t>
            </w:r>
            <w:r w:rsidR="000C2AB2">
              <w:rPr>
                <w:noProof/>
                <w:webHidden/>
              </w:rPr>
              <w:tab/>
            </w:r>
            <w:r w:rsidR="000C2AB2">
              <w:rPr>
                <w:noProof/>
                <w:webHidden/>
              </w:rPr>
              <w:fldChar w:fldCharType="begin"/>
            </w:r>
            <w:r w:rsidR="000C2AB2">
              <w:rPr>
                <w:noProof/>
                <w:webHidden/>
              </w:rPr>
              <w:instrText xml:space="preserve"> PAGEREF _Toc153355511 \h </w:instrText>
            </w:r>
            <w:r w:rsidR="000C2AB2">
              <w:rPr>
                <w:noProof/>
                <w:webHidden/>
              </w:rPr>
            </w:r>
            <w:r w:rsidR="000C2AB2">
              <w:rPr>
                <w:noProof/>
                <w:webHidden/>
              </w:rPr>
              <w:fldChar w:fldCharType="separate"/>
            </w:r>
            <w:r w:rsidR="000C2AB2">
              <w:rPr>
                <w:noProof/>
                <w:webHidden/>
              </w:rPr>
              <w:t>5</w:t>
            </w:r>
            <w:r w:rsidR="000C2AB2">
              <w:rPr>
                <w:noProof/>
                <w:webHidden/>
              </w:rPr>
              <w:fldChar w:fldCharType="end"/>
            </w:r>
          </w:hyperlink>
        </w:p>
        <w:p w14:paraId="417732B1" w14:textId="20F90EF9" w:rsidR="000C2AB2" w:rsidRDefault="00B411C1">
          <w:pPr>
            <w:pStyle w:val="TM1"/>
            <w:tabs>
              <w:tab w:val="right" w:leader="dot" w:pos="9064"/>
            </w:tabs>
            <w:rPr>
              <w:rFonts w:asciiTheme="minorHAnsi" w:eastAsiaTheme="minorEastAsia" w:hAnsiTheme="minorHAnsi" w:cstheme="minorBidi"/>
              <w:b w:val="0"/>
              <w:noProof/>
              <w:color w:val="auto"/>
              <w:kern w:val="2"/>
              <w:sz w:val="22"/>
              <w:szCs w:val="22"/>
              <w:lang w:eastAsia="fr-FR"/>
              <w14:ligatures w14:val="standardContextual"/>
            </w:rPr>
          </w:pPr>
          <w:hyperlink w:anchor="_Toc153355512" w:history="1">
            <w:r w:rsidR="000C2AB2" w:rsidRPr="00A77882">
              <w:rPr>
                <w:rStyle w:val="Lienhypertexte"/>
                <w:noProof/>
              </w:rPr>
              <w:t>Projets attendus</w:t>
            </w:r>
            <w:r w:rsidR="000C2AB2">
              <w:rPr>
                <w:noProof/>
                <w:webHidden/>
              </w:rPr>
              <w:tab/>
            </w:r>
            <w:r w:rsidR="000C2AB2">
              <w:rPr>
                <w:noProof/>
                <w:webHidden/>
              </w:rPr>
              <w:fldChar w:fldCharType="begin"/>
            </w:r>
            <w:r w:rsidR="000C2AB2">
              <w:rPr>
                <w:noProof/>
                <w:webHidden/>
              </w:rPr>
              <w:instrText xml:space="preserve"> PAGEREF _Toc153355512 \h </w:instrText>
            </w:r>
            <w:r w:rsidR="000C2AB2">
              <w:rPr>
                <w:noProof/>
                <w:webHidden/>
              </w:rPr>
            </w:r>
            <w:r w:rsidR="000C2AB2">
              <w:rPr>
                <w:noProof/>
                <w:webHidden/>
              </w:rPr>
              <w:fldChar w:fldCharType="separate"/>
            </w:r>
            <w:r w:rsidR="000C2AB2">
              <w:rPr>
                <w:noProof/>
                <w:webHidden/>
              </w:rPr>
              <w:t>8</w:t>
            </w:r>
            <w:r w:rsidR="000C2AB2">
              <w:rPr>
                <w:noProof/>
                <w:webHidden/>
              </w:rPr>
              <w:fldChar w:fldCharType="end"/>
            </w:r>
          </w:hyperlink>
        </w:p>
        <w:p w14:paraId="14E09814" w14:textId="1E5A4FB4"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3" w:history="1">
            <w:r w:rsidR="000C2AB2" w:rsidRPr="00A77882">
              <w:rPr>
                <w:rStyle w:val="Lienhypertexte"/>
                <w:noProof/>
              </w:rPr>
              <w:t>Nature des projets et typologie des porteurs</w:t>
            </w:r>
            <w:r w:rsidR="000C2AB2">
              <w:rPr>
                <w:noProof/>
                <w:webHidden/>
              </w:rPr>
              <w:tab/>
            </w:r>
            <w:r w:rsidR="000C2AB2">
              <w:rPr>
                <w:noProof/>
                <w:webHidden/>
              </w:rPr>
              <w:fldChar w:fldCharType="begin"/>
            </w:r>
            <w:r w:rsidR="000C2AB2">
              <w:rPr>
                <w:noProof/>
                <w:webHidden/>
              </w:rPr>
              <w:instrText xml:space="preserve"> PAGEREF _Toc153355513 \h </w:instrText>
            </w:r>
            <w:r w:rsidR="000C2AB2">
              <w:rPr>
                <w:noProof/>
                <w:webHidden/>
              </w:rPr>
            </w:r>
            <w:r w:rsidR="000C2AB2">
              <w:rPr>
                <w:noProof/>
                <w:webHidden/>
              </w:rPr>
              <w:fldChar w:fldCharType="separate"/>
            </w:r>
            <w:r w:rsidR="000C2AB2">
              <w:rPr>
                <w:noProof/>
                <w:webHidden/>
              </w:rPr>
              <w:t>8</w:t>
            </w:r>
            <w:r w:rsidR="000C2AB2">
              <w:rPr>
                <w:noProof/>
                <w:webHidden/>
              </w:rPr>
              <w:fldChar w:fldCharType="end"/>
            </w:r>
          </w:hyperlink>
        </w:p>
        <w:p w14:paraId="073700B3" w14:textId="7A3D5B00"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4" w:history="1">
            <w:r w:rsidR="000C2AB2" w:rsidRPr="00A77882">
              <w:rPr>
                <w:rStyle w:val="Lienhypertexte"/>
                <w:noProof/>
              </w:rPr>
              <w:t>Cible de l’AAP</w:t>
            </w:r>
            <w:r w:rsidR="000C2AB2">
              <w:rPr>
                <w:noProof/>
                <w:webHidden/>
              </w:rPr>
              <w:tab/>
            </w:r>
            <w:r w:rsidR="000C2AB2">
              <w:rPr>
                <w:noProof/>
                <w:webHidden/>
              </w:rPr>
              <w:fldChar w:fldCharType="begin"/>
            </w:r>
            <w:r w:rsidR="000C2AB2">
              <w:rPr>
                <w:noProof/>
                <w:webHidden/>
              </w:rPr>
              <w:instrText xml:space="preserve"> PAGEREF _Toc153355514 \h </w:instrText>
            </w:r>
            <w:r w:rsidR="000C2AB2">
              <w:rPr>
                <w:noProof/>
                <w:webHidden/>
              </w:rPr>
            </w:r>
            <w:r w:rsidR="000C2AB2">
              <w:rPr>
                <w:noProof/>
                <w:webHidden/>
              </w:rPr>
              <w:fldChar w:fldCharType="separate"/>
            </w:r>
            <w:r w:rsidR="000C2AB2">
              <w:rPr>
                <w:noProof/>
                <w:webHidden/>
              </w:rPr>
              <w:t>10</w:t>
            </w:r>
            <w:r w:rsidR="000C2AB2">
              <w:rPr>
                <w:noProof/>
                <w:webHidden/>
              </w:rPr>
              <w:fldChar w:fldCharType="end"/>
            </w:r>
          </w:hyperlink>
        </w:p>
        <w:p w14:paraId="642286CD" w14:textId="0AC099B9"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5" w:history="1">
            <w:r w:rsidR="000C2AB2" w:rsidRPr="00A77882">
              <w:rPr>
                <w:rStyle w:val="Lienhypertexte"/>
                <w:noProof/>
              </w:rPr>
              <w:t>Nature des projets et porteurs de projets</w:t>
            </w:r>
            <w:r w:rsidR="000C2AB2">
              <w:rPr>
                <w:noProof/>
                <w:webHidden/>
              </w:rPr>
              <w:tab/>
            </w:r>
            <w:r w:rsidR="000C2AB2">
              <w:rPr>
                <w:noProof/>
                <w:webHidden/>
              </w:rPr>
              <w:fldChar w:fldCharType="begin"/>
            </w:r>
            <w:r w:rsidR="000C2AB2">
              <w:rPr>
                <w:noProof/>
                <w:webHidden/>
              </w:rPr>
              <w:instrText xml:space="preserve"> PAGEREF _Toc153355515 \h </w:instrText>
            </w:r>
            <w:r w:rsidR="000C2AB2">
              <w:rPr>
                <w:noProof/>
                <w:webHidden/>
              </w:rPr>
            </w:r>
            <w:r w:rsidR="000C2AB2">
              <w:rPr>
                <w:noProof/>
                <w:webHidden/>
              </w:rPr>
              <w:fldChar w:fldCharType="separate"/>
            </w:r>
            <w:r w:rsidR="000C2AB2">
              <w:rPr>
                <w:noProof/>
                <w:webHidden/>
              </w:rPr>
              <w:t>10</w:t>
            </w:r>
            <w:r w:rsidR="000C2AB2">
              <w:rPr>
                <w:noProof/>
                <w:webHidden/>
              </w:rPr>
              <w:fldChar w:fldCharType="end"/>
            </w:r>
          </w:hyperlink>
        </w:p>
        <w:p w14:paraId="1B9A5405" w14:textId="6869924D"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6" w:history="1">
            <w:r w:rsidR="000C2AB2" w:rsidRPr="00A77882">
              <w:rPr>
                <w:rStyle w:val="Lienhypertexte"/>
                <w:noProof/>
              </w:rPr>
              <w:t>Travaux et dépenses éligibles</w:t>
            </w:r>
            <w:r w:rsidR="000C2AB2">
              <w:rPr>
                <w:noProof/>
                <w:webHidden/>
              </w:rPr>
              <w:tab/>
            </w:r>
            <w:r w:rsidR="000C2AB2">
              <w:rPr>
                <w:noProof/>
                <w:webHidden/>
              </w:rPr>
              <w:fldChar w:fldCharType="begin"/>
            </w:r>
            <w:r w:rsidR="000C2AB2">
              <w:rPr>
                <w:noProof/>
                <w:webHidden/>
              </w:rPr>
              <w:instrText xml:space="preserve"> PAGEREF _Toc153355516 \h </w:instrText>
            </w:r>
            <w:r w:rsidR="000C2AB2">
              <w:rPr>
                <w:noProof/>
                <w:webHidden/>
              </w:rPr>
            </w:r>
            <w:r w:rsidR="000C2AB2">
              <w:rPr>
                <w:noProof/>
                <w:webHidden/>
              </w:rPr>
              <w:fldChar w:fldCharType="separate"/>
            </w:r>
            <w:r w:rsidR="000C2AB2">
              <w:rPr>
                <w:noProof/>
                <w:webHidden/>
              </w:rPr>
              <w:t>11</w:t>
            </w:r>
            <w:r w:rsidR="000C2AB2">
              <w:rPr>
                <w:noProof/>
                <w:webHidden/>
              </w:rPr>
              <w:fldChar w:fldCharType="end"/>
            </w:r>
          </w:hyperlink>
        </w:p>
        <w:p w14:paraId="0A960CBA" w14:textId="69B9484E"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7" w:history="1">
            <w:r w:rsidR="000C2AB2" w:rsidRPr="00A77882">
              <w:rPr>
                <w:rStyle w:val="Lienhypertexte"/>
                <w:noProof/>
              </w:rPr>
              <w:t>Conditions et nature du financement Intensités d’aides</w:t>
            </w:r>
            <w:r w:rsidR="000C2AB2">
              <w:rPr>
                <w:noProof/>
                <w:webHidden/>
              </w:rPr>
              <w:tab/>
            </w:r>
            <w:r w:rsidR="000C2AB2">
              <w:rPr>
                <w:noProof/>
                <w:webHidden/>
              </w:rPr>
              <w:fldChar w:fldCharType="begin"/>
            </w:r>
            <w:r w:rsidR="000C2AB2">
              <w:rPr>
                <w:noProof/>
                <w:webHidden/>
              </w:rPr>
              <w:instrText xml:space="preserve"> PAGEREF _Toc153355517 \h </w:instrText>
            </w:r>
            <w:r w:rsidR="000C2AB2">
              <w:rPr>
                <w:noProof/>
                <w:webHidden/>
              </w:rPr>
            </w:r>
            <w:r w:rsidR="000C2AB2">
              <w:rPr>
                <w:noProof/>
                <w:webHidden/>
              </w:rPr>
              <w:fldChar w:fldCharType="separate"/>
            </w:r>
            <w:r w:rsidR="000C2AB2">
              <w:rPr>
                <w:noProof/>
                <w:webHidden/>
              </w:rPr>
              <w:t>13</w:t>
            </w:r>
            <w:r w:rsidR="000C2AB2">
              <w:rPr>
                <w:noProof/>
                <w:webHidden/>
              </w:rPr>
              <w:fldChar w:fldCharType="end"/>
            </w:r>
          </w:hyperlink>
        </w:p>
        <w:p w14:paraId="3972E4EE" w14:textId="0DF9BDBA"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8" w:history="1">
            <w:r w:rsidR="000C2AB2" w:rsidRPr="00A77882">
              <w:rPr>
                <w:rStyle w:val="Lienhypertexte"/>
                <w:noProof/>
              </w:rPr>
              <w:t>Articulation avec les autres dispositifs France 2030</w:t>
            </w:r>
            <w:r w:rsidR="000C2AB2">
              <w:rPr>
                <w:noProof/>
                <w:webHidden/>
              </w:rPr>
              <w:tab/>
            </w:r>
            <w:r w:rsidR="000C2AB2">
              <w:rPr>
                <w:noProof/>
                <w:webHidden/>
              </w:rPr>
              <w:fldChar w:fldCharType="begin"/>
            </w:r>
            <w:r w:rsidR="000C2AB2">
              <w:rPr>
                <w:noProof/>
                <w:webHidden/>
              </w:rPr>
              <w:instrText xml:space="preserve"> PAGEREF _Toc153355518 \h </w:instrText>
            </w:r>
            <w:r w:rsidR="000C2AB2">
              <w:rPr>
                <w:noProof/>
                <w:webHidden/>
              </w:rPr>
            </w:r>
            <w:r w:rsidR="000C2AB2">
              <w:rPr>
                <w:noProof/>
                <w:webHidden/>
              </w:rPr>
              <w:fldChar w:fldCharType="separate"/>
            </w:r>
            <w:r w:rsidR="000C2AB2">
              <w:rPr>
                <w:noProof/>
                <w:webHidden/>
              </w:rPr>
              <w:t>14</w:t>
            </w:r>
            <w:r w:rsidR="000C2AB2">
              <w:rPr>
                <w:noProof/>
                <w:webHidden/>
              </w:rPr>
              <w:fldChar w:fldCharType="end"/>
            </w:r>
          </w:hyperlink>
        </w:p>
        <w:p w14:paraId="07C5627E" w14:textId="3BE7ADBF"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19" w:history="1">
            <w:r w:rsidR="000C2AB2" w:rsidRPr="00A77882">
              <w:rPr>
                <w:rStyle w:val="Lienhypertexte"/>
                <w:noProof/>
              </w:rPr>
              <w:t>Modalités d’aides et de remboursement des avances remboursables</w:t>
            </w:r>
            <w:r w:rsidR="000C2AB2">
              <w:rPr>
                <w:noProof/>
                <w:webHidden/>
              </w:rPr>
              <w:tab/>
            </w:r>
            <w:r w:rsidR="000C2AB2">
              <w:rPr>
                <w:noProof/>
                <w:webHidden/>
              </w:rPr>
              <w:fldChar w:fldCharType="begin"/>
            </w:r>
            <w:r w:rsidR="000C2AB2">
              <w:rPr>
                <w:noProof/>
                <w:webHidden/>
              </w:rPr>
              <w:instrText xml:space="preserve"> PAGEREF _Toc153355519 \h </w:instrText>
            </w:r>
            <w:r w:rsidR="000C2AB2">
              <w:rPr>
                <w:noProof/>
                <w:webHidden/>
              </w:rPr>
            </w:r>
            <w:r w:rsidR="000C2AB2">
              <w:rPr>
                <w:noProof/>
                <w:webHidden/>
              </w:rPr>
              <w:fldChar w:fldCharType="separate"/>
            </w:r>
            <w:r w:rsidR="000C2AB2">
              <w:rPr>
                <w:noProof/>
                <w:webHidden/>
              </w:rPr>
              <w:t>14</w:t>
            </w:r>
            <w:r w:rsidR="000C2AB2">
              <w:rPr>
                <w:noProof/>
                <w:webHidden/>
              </w:rPr>
              <w:fldChar w:fldCharType="end"/>
            </w:r>
          </w:hyperlink>
        </w:p>
        <w:p w14:paraId="3A60420F" w14:textId="7AE2369E" w:rsidR="000C2AB2" w:rsidRDefault="00B411C1">
          <w:pPr>
            <w:pStyle w:val="TM1"/>
            <w:tabs>
              <w:tab w:val="right" w:leader="dot" w:pos="9064"/>
            </w:tabs>
            <w:rPr>
              <w:rFonts w:asciiTheme="minorHAnsi" w:eastAsiaTheme="minorEastAsia" w:hAnsiTheme="minorHAnsi" w:cstheme="minorBidi"/>
              <w:b w:val="0"/>
              <w:noProof/>
              <w:color w:val="auto"/>
              <w:kern w:val="2"/>
              <w:sz w:val="22"/>
              <w:szCs w:val="22"/>
              <w:lang w:eastAsia="fr-FR"/>
              <w14:ligatures w14:val="standardContextual"/>
            </w:rPr>
          </w:pPr>
          <w:hyperlink w:anchor="_Toc153355520" w:history="1">
            <w:r w:rsidR="000C2AB2" w:rsidRPr="00A77882">
              <w:rPr>
                <w:rStyle w:val="Lienhypertexte"/>
                <w:noProof/>
              </w:rPr>
              <w:t>Processus de sélection</w:t>
            </w:r>
            <w:r w:rsidR="000C2AB2">
              <w:rPr>
                <w:noProof/>
                <w:webHidden/>
              </w:rPr>
              <w:tab/>
            </w:r>
            <w:r w:rsidR="000C2AB2">
              <w:rPr>
                <w:noProof/>
                <w:webHidden/>
              </w:rPr>
              <w:fldChar w:fldCharType="begin"/>
            </w:r>
            <w:r w:rsidR="000C2AB2">
              <w:rPr>
                <w:noProof/>
                <w:webHidden/>
              </w:rPr>
              <w:instrText xml:space="preserve"> PAGEREF _Toc153355520 \h </w:instrText>
            </w:r>
            <w:r w:rsidR="000C2AB2">
              <w:rPr>
                <w:noProof/>
                <w:webHidden/>
              </w:rPr>
            </w:r>
            <w:r w:rsidR="000C2AB2">
              <w:rPr>
                <w:noProof/>
                <w:webHidden/>
              </w:rPr>
              <w:fldChar w:fldCharType="separate"/>
            </w:r>
            <w:r w:rsidR="000C2AB2">
              <w:rPr>
                <w:noProof/>
                <w:webHidden/>
              </w:rPr>
              <w:t>14</w:t>
            </w:r>
            <w:r w:rsidR="000C2AB2">
              <w:rPr>
                <w:noProof/>
                <w:webHidden/>
              </w:rPr>
              <w:fldChar w:fldCharType="end"/>
            </w:r>
          </w:hyperlink>
        </w:p>
        <w:p w14:paraId="19D2FB77" w14:textId="1759FE95"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21" w:history="1">
            <w:r w:rsidR="000C2AB2" w:rsidRPr="00A77882">
              <w:rPr>
                <w:rStyle w:val="Lienhypertexte"/>
                <w:noProof/>
              </w:rPr>
              <w:t>Critères d’éligibilité</w:t>
            </w:r>
            <w:r w:rsidR="000C2AB2">
              <w:rPr>
                <w:noProof/>
                <w:webHidden/>
              </w:rPr>
              <w:tab/>
            </w:r>
            <w:r w:rsidR="000C2AB2">
              <w:rPr>
                <w:noProof/>
                <w:webHidden/>
              </w:rPr>
              <w:fldChar w:fldCharType="begin"/>
            </w:r>
            <w:r w:rsidR="000C2AB2">
              <w:rPr>
                <w:noProof/>
                <w:webHidden/>
              </w:rPr>
              <w:instrText xml:space="preserve"> PAGEREF _Toc153355521 \h </w:instrText>
            </w:r>
            <w:r w:rsidR="000C2AB2">
              <w:rPr>
                <w:noProof/>
                <w:webHidden/>
              </w:rPr>
            </w:r>
            <w:r w:rsidR="000C2AB2">
              <w:rPr>
                <w:noProof/>
                <w:webHidden/>
              </w:rPr>
              <w:fldChar w:fldCharType="separate"/>
            </w:r>
            <w:r w:rsidR="000C2AB2">
              <w:rPr>
                <w:noProof/>
                <w:webHidden/>
              </w:rPr>
              <w:t>14</w:t>
            </w:r>
            <w:r w:rsidR="000C2AB2">
              <w:rPr>
                <w:noProof/>
                <w:webHidden/>
              </w:rPr>
              <w:fldChar w:fldCharType="end"/>
            </w:r>
          </w:hyperlink>
        </w:p>
        <w:p w14:paraId="4E05B8AE" w14:textId="2A0C81CD"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22" w:history="1">
            <w:r w:rsidR="000C2AB2" w:rsidRPr="00A77882">
              <w:rPr>
                <w:rStyle w:val="Lienhypertexte"/>
                <w:noProof/>
              </w:rPr>
              <w:t>Critères de sélection</w:t>
            </w:r>
            <w:r w:rsidR="000C2AB2">
              <w:rPr>
                <w:noProof/>
                <w:webHidden/>
              </w:rPr>
              <w:tab/>
            </w:r>
            <w:r w:rsidR="000C2AB2">
              <w:rPr>
                <w:noProof/>
                <w:webHidden/>
              </w:rPr>
              <w:fldChar w:fldCharType="begin"/>
            </w:r>
            <w:r w:rsidR="000C2AB2">
              <w:rPr>
                <w:noProof/>
                <w:webHidden/>
              </w:rPr>
              <w:instrText xml:space="preserve"> PAGEREF _Toc153355522 \h </w:instrText>
            </w:r>
            <w:r w:rsidR="000C2AB2">
              <w:rPr>
                <w:noProof/>
                <w:webHidden/>
              </w:rPr>
            </w:r>
            <w:r w:rsidR="000C2AB2">
              <w:rPr>
                <w:noProof/>
                <w:webHidden/>
              </w:rPr>
              <w:fldChar w:fldCharType="separate"/>
            </w:r>
            <w:r w:rsidR="000C2AB2">
              <w:rPr>
                <w:noProof/>
                <w:webHidden/>
              </w:rPr>
              <w:t>15</w:t>
            </w:r>
            <w:r w:rsidR="000C2AB2">
              <w:rPr>
                <w:noProof/>
                <w:webHidden/>
              </w:rPr>
              <w:fldChar w:fldCharType="end"/>
            </w:r>
          </w:hyperlink>
        </w:p>
        <w:p w14:paraId="4C8ACABE" w14:textId="430FB39E"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23" w:history="1">
            <w:r w:rsidR="000C2AB2" w:rsidRPr="00A77882">
              <w:rPr>
                <w:rStyle w:val="Lienhypertexte"/>
                <w:noProof/>
              </w:rPr>
              <w:t>Label pôle de compétitivité</w:t>
            </w:r>
            <w:r w:rsidR="000C2AB2">
              <w:rPr>
                <w:noProof/>
                <w:webHidden/>
              </w:rPr>
              <w:tab/>
            </w:r>
            <w:r w:rsidR="000C2AB2">
              <w:rPr>
                <w:noProof/>
                <w:webHidden/>
              </w:rPr>
              <w:fldChar w:fldCharType="begin"/>
            </w:r>
            <w:r w:rsidR="000C2AB2">
              <w:rPr>
                <w:noProof/>
                <w:webHidden/>
              </w:rPr>
              <w:instrText xml:space="preserve"> PAGEREF _Toc153355523 \h </w:instrText>
            </w:r>
            <w:r w:rsidR="000C2AB2">
              <w:rPr>
                <w:noProof/>
                <w:webHidden/>
              </w:rPr>
            </w:r>
            <w:r w:rsidR="000C2AB2">
              <w:rPr>
                <w:noProof/>
                <w:webHidden/>
              </w:rPr>
              <w:fldChar w:fldCharType="separate"/>
            </w:r>
            <w:r w:rsidR="000C2AB2">
              <w:rPr>
                <w:noProof/>
                <w:webHidden/>
              </w:rPr>
              <w:t>17</w:t>
            </w:r>
            <w:r w:rsidR="000C2AB2">
              <w:rPr>
                <w:noProof/>
                <w:webHidden/>
              </w:rPr>
              <w:fldChar w:fldCharType="end"/>
            </w:r>
          </w:hyperlink>
        </w:p>
        <w:p w14:paraId="0390CB92" w14:textId="02C0954B"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24" w:history="1">
            <w:r w:rsidR="000C2AB2" w:rsidRPr="00A77882">
              <w:rPr>
                <w:rStyle w:val="Lienhypertexte"/>
                <w:noProof/>
              </w:rPr>
              <w:t>Pré dépôt et dépôt</w:t>
            </w:r>
            <w:r w:rsidR="000C2AB2">
              <w:rPr>
                <w:noProof/>
                <w:webHidden/>
              </w:rPr>
              <w:tab/>
            </w:r>
            <w:r w:rsidR="000C2AB2">
              <w:rPr>
                <w:noProof/>
                <w:webHidden/>
              </w:rPr>
              <w:fldChar w:fldCharType="begin"/>
            </w:r>
            <w:r w:rsidR="000C2AB2">
              <w:rPr>
                <w:noProof/>
                <w:webHidden/>
              </w:rPr>
              <w:instrText xml:space="preserve"> PAGEREF _Toc153355524 \h </w:instrText>
            </w:r>
            <w:r w:rsidR="000C2AB2">
              <w:rPr>
                <w:noProof/>
                <w:webHidden/>
              </w:rPr>
            </w:r>
            <w:r w:rsidR="000C2AB2">
              <w:rPr>
                <w:noProof/>
                <w:webHidden/>
              </w:rPr>
              <w:fldChar w:fldCharType="separate"/>
            </w:r>
            <w:r w:rsidR="000C2AB2">
              <w:rPr>
                <w:noProof/>
                <w:webHidden/>
              </w:rPr>
              <w:t>18</w:t>
            </w:r>
            <w:r w:rsidR="000C2AB2">
              <w:rPr>
                <w:noProof/>
                <w:webHidden/>
              </w:rPr>
              <w:fldChar w:fldCharType="end"/>
            </w:r>
          </w:hyperlink>
        </w:p>
        <w:p w14:paraId="64DE4CC5" w14:textId="2B11F5BE"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25" w:history="1">
            <w:r w:rsidR="000C2AB2" w:rsidRPr="00A77882">
              <w:rPr>
                <w:rStyle w:val="Lienhypertexte"/>
                <w:noProof/>
              </w:rPr>
              <w:t>Processus de sélection</w:t>
            </w:r>
            <w:r w:rsidR="000C2AB2">
              <w:rPr>
                <w:noProof/>
                <w:webHidden/>
              </w:rPr>
              <w:tab/>
            </w:r>
            <w:r w:rsidR="000C2AB2">
              <w:rPr>
                <w:noProof/>
                <w:webHidden/>
              </w:rPr>
              <w:fldChar w:fldCharType="begin"/>
            </w:r>
            <w:r w:rsidR="000C2AB2">
              <w:rPr>
                <w:noProof/>
                <w:webHidden/>
              </w:rPr>
              <w:instrText xml:space="preserve"> PAGEREF _Toc153355525 \h </w:instrText>
            </w:r>
            <w:r w:rsidR="000C2AB2">
              <w:rPr>
                <w:noProof/>
                <w:webHidden/>
              </w:rPr>
            </w:r>
            <w:r w:rsidR="000C2AB2">
              <w:rPr>
                <w:noProof/>
                <w:webHidden/>
              </w:rPr>
              <w:fldChar w:fldCharType="separate"/>
            </w:r>
            <w:r w:rsidR="000C2AB2">
              <w:rPr>
                <w:noProof/>
                <w:webHidden/>
              </w:rPr>
              <w:t>18</w:t>
            </w:r>
            <w:r w:rsidR="000C2AB2">
              <w:rPr>
                <w:noProof/>
                <w:webHidden/>
              </w:rPr>
              <w:fldChar w:fldCharType="end"/>
            </w:r>
          </w:hyperlink>
        </w:p>
        <w:p w14:paraId="3F340C44" w14:textId="0142F9ED" w:rsidR="000C2AB2" w:rsidRDefault="00B411C1">
          <w:pPr>
            <w:pStyle w:val="TM1"/>
            <w:tabs>
              <w:tab w:val="right" w:leader="dot" w:pos="9064"/>
            </w:tabs>
            <w:rPr>
              <w:rFonts w:asciiTheme="minorHAnsi" w:eastAsiaTheme="minorEastAsia" w:hAnsiTheme="minorHAnsi" w:cstheme="minorBidi"/>
              <w:b w:val="0"/>
              <w:noProof/>
              <w:color w:val="auto"/>
              <w:kern w:val="2"/>
              <w:sz w:val="22"/>
              <w:szCs w:val="22"/>
              <w:lang w:eastAsia="fr-FR"/>
              <w14:ligatures w14:val="standardContextual"/>
            </w:rPr>
          </w:pPr>
          <w:hyperlink w:anchor="_Toc153355526" w:history="1">
            <w:r w:rsidR="000C2AB2" w:rsidRPr="00A77882">
              <w:rPr>
                <w:rStyle w:val="Lienhypertexte"/>
                <w:noProof/>
              </w:rPr>
              <w:t>Mise en œuvre et suivi des projets</w:t>
            </w:r>
            <w:r w:rsidR="000C2AB2">
              <w:rPr>
                <w:noProof/>
                <w:webHidden/>
              </w:rPr>
              <w:tab/>
            </w:r>
            <w:r w:rsidR="000C2AB2">
              <w:rPr>
                <w:noProof/>
                <w:webHidden/>
              </w:rPr>
              <w:fldChar w:fldCharType="begin"/>
            </w:r>
            <w:r w:rsidR="000C2AB2">
              <w:rPr>
                <w:noProof/>
                <w:webHidden/>
              </w:rPr>
              <w:instrText xml:space="preserve"> PAGEREF _Toc153355526 \h </w:instrText>
            </w:r>
            <w:r w:rsidR="000C2AB2">
              <w:rPr>
                <w:noProof/>
                <w:webHidden/>
              </w:rPr>
            </w:r>
            <w:r w:rsidR="000C2AB2">
              <w:rPr>
                <w:noProof/>
                <w:webHidden/>
              </w:rPr>
              <w:fldChar w:fldCharType="separate"/>
            </w:r>
            <w:r w:rsidR="000C2AB2">
              <w:rPr>
                <w:noProof/>
                <w:webHidden/>
              </w:rPr>
              <w:t>19</w:t>
            </w:r>
            <w:r w:rsidR="000C2AB2">
              <w:rPr>
                <w:noProof/>
                <w:webHidden/>
              </w:rPr>
              <w:fldChar w:fldCharType="end"/>
            </w:r>
          </w:hyperlink>
        </w:p>
        <w:p w14:paraId="4AC7595B" w14:textId="08520099"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27" w:history="1">
            <w:r w:rsidR="000C2AB2" w:rsidRPr="00A77882">
              <w:rPr>
                <w:rStyle w:val="Lienhypertexte"/>
                <w:noProof/>
              </w:rPr>
              <w:t>Contractualisation</w:t>
            </w:r>
            <w:r w:rsidR="000C2AB2">
              <w:rPr>
                <w:noProof/>
                <w:webHidden/>
              </w:rPr>
              <w:tab/>
            </w:r>
            <w:r w:rsidR="000C2AB2">
              <w:rPr>
                <w:noProof/>
                <w:webHidden/>
              </w:rPr>
              <w:fldChar w:fldCharType="begin"/>
            </w:r>
            <w:r w:rsidR="000C2AB2">
              <w:rPr>
                <w:noProof/>
                <w:webHidden/>
              </w:rPr>
              <w:instrText xml:space="preserve"> PAGEREF _Toc153355527 \h </w:instrText>
            </w:r>
            <w:r w:rsidR="000C2AB2">
              <w:rPr>
                <w:noProof/>
                <w:webHidden/>
              </w:rPr>
            </w:r>
            <w:r w:rsidR="000C2AB2">
              <w:rPr>
                <w:noProof/>
                <w:webHidden/>
              </w:rPr>
              <w:fldChar w:fldCharType="separate"/>
            </w:r>
            <w:r w:rsidR="000C2AB2">
              <w:rPr>
                <w:noProof/>
                <w:webHidden/>
              </w:rPr>
              <w:t>19</w:t>
            </w:r>
            <w:r w:rsidR="000C2AB2">
              <w:rPr>
                <w:noProof/>
                <w:webHidden/>
              </w:rPr>
              <w:fldChar w:fldCharType="end"/>
            </w:r>
          </w:hyperlink>
        </w:p>
        <w:p w14:paraId="5CBBCAEE" w14:textId="66424ECF" w:rsidR="000C2AB2" w:rsidRDefault="00B411C1">
          <w:pPr>
            <w:pStyle w:val="TM2"/>
            <w:rPr>
              <w:rFonts w:asciiTheme="minorHAnsi" w:eastAsiaTheme="minorEastAsia" w:hAnsiTheme="minorHAnsi" w:cstheme="minorBidi"/>
              <w:b w:val="0"/>
              <w:noProof/>
              <w:color w:val="auto"/>
              <w:kern w:val="2"/>
              <w:sz w:val="22"/>
              <w:szCs w:val="22"/>
              <w:lang w:eastAsia="fr-FR"/>
              <w14:ligatures w14:val="standardContextual"/>
            </w:rPr>
          </w:pPr>
          <w:hyperlink w:anchor="_Toc153355528" w:history="1">
            <w:r w:rsidR="000C2AB2" w:rsidRPr="00A77882">
              <w:rPr>
                <w:rStyle w:val="Lienhypertexte"/>
                <w:noProof/>
              </w:rPr>
              <w:t>Confidentialité et communication</w:t>
            </w:r>
            <w:r w:rsidR="000C2AB2">
              <w:rPr>
                <w:noProof/>
                <w:webHidden/>
              </w:rPr>
              <w:tab/>
            </w:r>
            <w:r w:rsidR="000C2AB2">
              <w:rPr>
                <w:noProof/>
                <w:webHidden/>
              </w:rPr>
              <w:fldChar w:fldCharType="begin"/>
            </w:r>
            <w:r w:rsidR="000C2AB2">
              <w:rPr>
                <w:noProof/>
                <w:webHidden/>
              </w:rPr>
              <w:instrText xml:space="preserve"> PAGEREF _Toc153355528 \h </w:instrText>
            </w:r>
            <w:r w:rsidR="000C2AB2">
              <w:rPr>
                <w:noProof/>
                <w:webHidden/>
              </w:rPr>
            </w:r>
            <w:r w:rsidR="000C2AB2">
              <w:rPr>
                <w:noProof/>
                <w:webHidden/>
              </w:rPr>
              <w:fldChar w:fldCharType="separate"/>
            </w:r>
            <w:r w:rsidR="000C2AB2">
              <w:rPr>
                <w:noProof/>
                <w:webHidden/>
              </w:rPr>
              <w:t>20</w:t>
            </w:r>
            <w:r w:rsidR="000C2AB2">
              <w:rPr>
                <w:noProof/>
                <w:webHidden/>
              </w:rPr>
              <w:fldChar w:fldCharType="end"/>
            </w:r>
          </w:hyperlink>
        </w:p>
        <w:p w14:paraId="2B64E241" w14:textId="52C69978" w:rsidR="000C2AB2" w:rsidRDefault="00B411C1">
          <w:pPr>
            <w:pStyle w:val="TM1"/>
            <w:tabs>
              <w:tab w:val="right" w:leader="dot" w:pos="9064"/>
            </w:tabs>
            <w:rPr>
              <w:rFonts w:asciiTheme="minorHAnsi" w:eastAsiaTheme="minorEastAsia" w:hAnsiTheme="minorHAnsi" w:cstheme="minorBidi"/>
              <w:b w:val="0"/>
              <w:noProof/>
              <w:color w:val="auto"/>
              <w:kern w:val="2"/>
              <w:sz w:val="22"/>
              <w:szCs w:val="22"/>
              <w:lang w:eastAsia="fr-FR"/>
              <w14:ligatures w14:val="standardContextual"/>
            </w:rPr>
          </w:pPr>
          <w:hyperlink w:anchor="_Toc153355529" w:history="1">
            <w:r w:rsidR="000C2AB2" w:rsidRPr="00A77882">
              <w:rPr>
                <w:rStyle w:val="Lienhypertexte"/>
                <w:noProof/>
              </w:rPr>
              <w:t>Annexe 1 : Critères de performance environnementale</w:t>
            </w:r>
            <w:r w:rsidR="000C2AB2">
              <w:rPr>
                <w:noProof/>
                <w:webHidden/>
              </w:rPr>
              <w:tab/>
            </w:r>
            <w:r w:rsidR="000C2AB2">
              <w:rPr>
                <w:noProof/>
                <w:webHidden/>
              </w:rPr>
              <w:fldChar w:fldCharType="begin"/>
            </w:r>
            <w:r w:rsidR="000C2AB2">
              <w:rPr>
                <w:noProof/>
                <w:webHidden/>
              </w:rPr>
              <w:instrText xml:space="preserve"> PAGEREF _Toc153355529 \h </w:instrText>
            </w:r>
            <w:r w:rsidR="000C2AB2">
              <w:rPr>
                <w:noProof/>
                <w:webHidden/>
              </w:rPr>
            </w:r>
            <w:r w:rsidR="000C2AB2">
              <w:rPr>
                <w:noProof/>
                <w:webHidden/>
              </w:rPr>
              <w:fldChar w:fldCharType="separate"/>
            </w:r>
            <w:r w:rsidR="000C2AB2">
              <w:rPr>
                <w:noProof/>
                <w:webHidden/>
              </w:rPr>
              <w:t>21</w:t>
            </w:r>
            <w:r w:rsidR="000C2AB2">
              <w:rPr>
                <w:noProof/>
                <w:webHidden/>
              </w:rPr>
              <w:fldChar w:fldCharType="end"/>
            </w:r>
          </w:hyperlink>
        </w:p>
        <w:p w14:paraId="5848B0A0" w14:textId="2F4180AA" w:rsidR="000C2AB2" w:rsidRDefault="00B411C1">
          <w:pPr>
            <w:pStyle w:val="TM1"/>
            <w:tabs>
              <w:tab w:val="right" w:leader="dot" w:pos="9064"/>
            </w:tabs>
            <w:rPr>
              <w:rFonts w:asciiTheme="minorHAnsi" w:eastAsiaTheme="minorEastAsia" w:hAnsiTheme="minorHAnsi" w:cstheme="minorBidi"/>
              <w:b w:val="0"/>
              <w:noProof/>
              <w:color w:val="auto"/>
              <w:kern w:val="2"/>
              <w:sz w:val="22"/>
              <w:szCs w:val="22"/>
              <w:lang w:eastAsia="fr-FR"/>
              <w14:ligatures w14:val="standardContextual"/>
            </w:rPr>
          </w:pPr>
          <w:hyperlink w:anchor="_Toc153355530" w:history="1">
            <w:r w:rsidR="000C2AB2" w:rsidRPr="00A77882">
              <w:rPr>
                <w:rStyle w:val="Lienhypertexte"/>
                <w:noProof/>
              </w:rPr>
              <w:t>Annexe 2 : Intensités d’aides maximales</w:t>
            </w:r>
            <w:r w:rsidR="000C2AB2">
              <w:rPr>
                <w:noProof/>
                <w:webHidden/>
              </w:rPr>
              <w:tab/>
            </w:r>
            <w:r w:rsidR="000C2AB2">
              <w:rPr>
                <w:noProof/>
                <w:webHidden/>
              </w:rPr>
              <w:fldChar w:fldCharType="begin"/>
            </w:r>
            <w:r w:rsidR="000C2AB2">
              <w:rPr>
                <w:noProof/>
                <w:webHidden/>
              </w:rPr>
              <w:instrText xml:space="preserve"> PAGEREF _Toc153355530 \h </w:instrText>
            </w:r>
            <w:r w:rsidR="000C2AB2">
              <w:rPr>
                <w:noProof/>
                <w:webHidden/>
              </w:rPr>
            </w:r>
            <w:r w:rsidR="000C2AB2">
              <w:rPr>
                <w:noProof/>
                <w:webHidden/>
              </w:rPr>
              <w:fldChar w:fldCharType="separate"/>
            </w:r>
            <w:r w:rsidR="000C2AB2">
              <w:rPr>
                <w:noProof/>
                <w:webHidden/>
              </w:rPr>
              <w:t>22</w:t>
            </w:r>
            <w:r w:rsidR="000C2AB2">
              <w:rPr>
                <w:noProof/>
                <w:webHidden/>
              </w:rPr>
              <w:fldChar w:fldCharType="end"/>
            </w:r>
          </w:hyperlink>
        </w:p>
        <w:p w14:paraId="5EE3FB4A" w14:textId="77ACE23B" w:rsidR="0034394C" w:rsidRDefault="006A3B10">
          <w:r>
            <w:rPr>
              <w:b/>
              <w:color w:val="FF0000"/>
              <w:sz w:val="32"/>
              <w:szCs w:val="32"/>
            </w:rPr>
            <w:fldChar w:fldCharType="end"/>
          </w:r>
        </w:p>
      </w:sdtContent>
    </w:sdt>
    <w:p w14:paraId="5EE3FB4B" w14:textId="77777777" w:rsidR="0034394C" w:rsidRDefault="0034394C">
      <w:pPr>
        <w:pStyle w:val="Corpsdetexte"/>
        <w:spacing w:before="4"/>
        <w:rPr>
          <w:rFonts w:ascii="Arial"/>
          <w:b/>
          <w:sz w:val="26"/>
        </w:rPr>
      </w:pPr>
    </w:p>
    <w:p w14:paraId="5EE3FB4C" w14:textId="77777777" w:rsidR="0034394C" w:rsidRDefault="0034394C">
      <w:pPr>
        <w:rPr>
          <w:rFonts w:ascii="Arial"/>
          <w:sz w:val="26"/>
        </w:rPr>
        <w:sectPr w:rsidR="0034394C" w:rsidSect="00BC62B7">
          <w:headerReference w:type="default" r:id="rId32"/>
          <w:pgSz w:w="11910" w:h="16840"/>
          <w:pgMar w:top="1134" w:right="1418" w:bottom="1134" w:left="1418" w:header="709" w:footer="709" w:gutter="0"/>
          <w:pgNumType w:start="2"/>
          <w:cols w:space="720"/>
          <w:docGrid w:linePitch="360"/>
        </w:sectPr>
      </w:pPr>
    </w:p>
    <w:p w14:paraId="5EE3FB4D" w14:textId="77777777" w:rsidR="0034394C" w:rsidRDefault="0034394C">
      <w:pPr>
        <w:pStyle w:val="SommaireChapitreNiveau1"/>
      </w:pPr>
    </w:p>
    <w:p w14:paraId="5EE3FB4E" w14:textId="77777777" w:rsidR="0034394C" w:rsidRDefault="0034394C">
      <w:pPr>
        <w:spacing w:line="235" w:lineRule="auto"/>
        <w:sectPr w:rsidR="0034394C" w:rsidSect="00BC62B7">
          <w:type w:val="continuous"/>
          <w:pgSz w:w="11910" w:h="16840"/>
          <w:pgMar w:top="1134" w:right="1418" w:bottom="1134" w:left="1418" w:header="595" w:footer="527" w:gutter="0"/>
          <w:cols w:num="2" w:space="567" w:equalWidth="0">
            <w:col w:w="4253" w:space="567"/>
            <w:col w:w="4254" w:space="0"/>
          </w:cols>
          <w:docGrid w:linePitch="360"/>
        </w:sectPr>
      </w:pPr>
    </w:p>
    <w:p w14:paraId="5EE3FB4F" w14:textId="77777777" w:rsidR="0034394C" w:rsidRDefault="00533B08">
      <w:pPr>
        <w:pStyle w:val="Titre1"/>
      </w:pPr>
      <w:bookmarkStart w:id="2" w:name="_Toc153355508"/>
      <w:r>
        <w:lastRenderedPageBreak/>
        <w:t>Contexte et objectifs de l’Appel à projet (AAP)</w:t>
      </w:r>
      <w:bookmarkEnd w:id="2"/>
    </w:p>
    <w:p w14:paraId="5EE3FB50" w14:textId="77777777" w:rsidR="0034394C" w:rsidRPr="00F87305" w:rsidRDefault="00533B08" w:rsidP="00F87305">
      <w:pPr>
        <w:pStyle w:val="Titre2"/>
        <w:rPr>
          <w:rStyle w:val="Titre2Car"/>
          <w:b/>
        </w:rPr>
      </w:pPr>
      <w:bookmarkStart w:id="3" w:name="_Toc153355509"/>
      <w:r w:rsidRPr="00F87305">
        <w:rPr>
          <w:rStyle w:val="Titre2Car"/>
          <w:b/>
        </w:rPr>
        <w:t>Le plan d’investissement France 2030</w:t>
      </w:r>
      <w:bookmarkEnd w:id="3"/>
    </w:p>
    <w:p w14:paraId="5EE3FB51" w14:textId="77777777" w:rsidR="0034394C" w:rsidRDefault="0034394C">
      <w:pPr>
        <w:spacing w:line="208" w:lineRule="auto"/>
        <w:rPr>
          <w:sz w:val="22"/>
        </w:rPr>
      </w:pPr>
    </w:p>
    <w:p w14:paraId="5EE3FB52" w14:textId="77777777" w:rsidR="0034394C" w:rsidRDefault="00533B08" w:rsidP="006A3B10">
      <w:pPr>
        <w:pStyle w:val="Paragraphedeliste"/>
        <w:widowControl w:val="0"/>
        <w:numPr>
          <w:ilvl w:val="0"/>
          <w:numId w:val="3"/>
        </w:numPr>
        <w:spacing w:after="120"/>
        <w:ind w:left="567" w:right="-2" w:hanging="284"/>
        <w:contextualSpacing/>
        <w:rPr>
          <w:rFonts w:cs="Arial"/>
          <w:sz w:val="22"/>
          <w:szCs w:val="22"/>
        </w:rPr>
      </w:pPr>
      <w:r>
        <w:rPr>
          <w:rFonts w:cs="Arial"/>
          <w:b/>
          <w:color w:val="C00000"/>
          <w:sz w:val="22"/>
          <w:szCs w:val="22"/>
        </w:rPr>
        <w:t>Traduit</w:t>
      </w:r>
      <w:r>
        <w:rPr>
          <w:rFonts w:cs="Arial"/>
          <w:b/>
          <w:color w:val="C00000"/>
          <w:spacing w:val="6"/>
          <w:sz w:val="22"/>
          <w:szCs w:val="22"/>
        </w:rPr>
        <w:t xml:space="preserve"> </w:t>
      </w:r>
      <w:r>
        <w:rPr>
          <w:rFonts w:cs="Arial"/>
          <w:b/>
          <w:color w:val="C00000"/>
          <w:sz w:val="22"/>
          <w:szCs w:val="22"/>
        </w:rPr>
        <w:t>une</w:t>
      </w:r>
      <w:r>
        <w:rPr>
          <w:rFonts w:cs="Arial"/>
          <w:b/>
          <w:color w:val="C00000"/>
          <w:spacing w:val="8"/>
          <w:sz w:val="22"/>
          <w:szCs w:val="22"/>
        </w:rPr>
        <w:t xml:space="preserve"> </w:t>
      </w:r>
      <w:r>
        <w:rPr>
          <w:rFonts w:cs="Arial"/>
          <w:b/>
          <w:color w:val="C00000"/>
          <w:sz w:val="22"/>
          <w:szCs w:val="22"/>
        </w:rPr>
        <w:t>double</w:t>
      </w:r>
      <w:r>
        <w:rPr>
          <w:rFonts w:cs="Arial"/>
          <w:b/>
          <w:color w:val="C00000"/>
          <w:spacing w:val="8"/>
          <w:sz w:val="22"/>
          <w:szCs w:val="22"/>
        </w:rPr>
        <w:t xml:space="preserve"> </w:t>
      </w:r>
      <w:r>
        <w:rPr>
          <w:rFonts w:cs="Arial"/>
          <w:b/>
          <w:color w:val="C00000"/>
          <w:sz w:val="22"/>
          <w:szCs w:val="22"/>
        </w:rPr>
        <w:t>ambition :</w:t>
      </w:r>
      <w:r>
        <w:rPr>
          <w:rFonts w:cs="Arial"/>
          <w:color w:val="C00000"/>
          <w:spacing w:val="-1"/>
          <w:sz w:val="22"/>
          <w:szCs w:val="22"/>
        </w:rPr>
        <w:t xml:space="preserve"> </w:t>
      </w:r>
      <w:r>
        <w:rPr>
          <w:rFonts w:cs="Arial"/>
          <w:sz w:val="22"/>
          <w:szCs w:val="22"/>
        </w:rPr>
        <w:t>transformer</w:t>
      </w:r>
      <w:r>
        <w:rPr>
          <w:rFonts w:cs="Arial"/>
          <w:spacing w:val="-1"/>
          <w:sz w:val="22"/>
          <w:szCs w:val="22"/>
        </w:rPr>
        <w:t xml:space="preserve"> </w:t>
      </w:r>
      <w:r>
        <w:rPr>
          <w:rFonts w:cs="Arial"/>
          <w:sz w:val="22"/>
          <w:szCs w:val="22"/>
        </w:rPr>
        <w:t>durablement</w:t>
      </w:r>
      <w:r>
        <w:rPr>
          <w:rFonts w:cs="Arial"/>
          <w:spacing w:val="-1"/>
          <w:sz w:val="22"/>
          <w:szCs w:val="22"/>
        </w:rPr>
        <w:t xml:space="preserve"> </w:t>
      </w:r>
      <w:r>
        <w:rPr>
          <w:rFonts w:cs="Arial"/>
          <w:sz w:val="22"/>
          <w:szCs w:val="22"/>
        </w:rPr>
        <w:t>des secteurs</w:t>
      </w:r>
      <w:r>
        <w:rPr>
          <w:rFonts w:cs="Arial"/>
          <w:spacing w:val="1"/>
          <w:sz w:val="22"/>
          <w:szCs w:val="22"/>
        </w:rPr>
        <w:t xml:space="preserve"> </w:t>
      </w:r>
      <w:r>
        <w:rPr>
          <w:rFonts w:cs="Arial"/>
          <w:sz w:val="22"/>
          <w:szCs w:val="22"/>
        </w:rPr>
        <w:t>clefs</w:t>
      </w:r>
      <w:r>
        <w:rPr>
          <w:rFonts w:cs="Arial"/>
          <w:spacing w:val="1"/>
          <w:sz w:val="22"/>
          <w:szCs w:val="22"/>
        </w:rPr>
        <w:t xml:space="preserve"> </w:t>
      </w:r>
      <w:r>
        <w:rPr>
          <w:rFonts w:cs="Arial"/>
          <w:sz w:val="22"/>
          <w:szCs w:val="22"/>
        </w:rPr>
        <w:t xml:space="preserve">de </w:t>
      </w:r>
      <w:r>
        <w:rPr>
          <w:rFonts w:cs="Arial"/>
          <w:spacing w:val="-60"/>
          <w:sz w:val="22"/>
          <w:szCs w:val="22"/>
        </w:rPr>
        <w:t xml:space="preserve">  </w:t>
      </w:r>
      <w:r>
        <w:rPr>
          <w:rFonts w:cs="Arial"/>
          <w:sz w:val="22"/>
          <w:szCs w:val="22"/>
        </w:rPr>
        <w:t>notre économie (agriculture-alimentation, énergie, automobile, aéronautique ou encore espace) par l’innovation</w:t>
      </w:r>
      <w:r>
        <w:rPr>
          <w:rFonts w:cs="Arial"/>
          <w:spacing w:val="1"/>
          <w:sz w:val="22"/>
          <w:szCs w:val="22"/>
        </w:rPr>
        <w:t xml:space="preserve"> </w:t>
      </w:r>
      <w:r>
        <w:rPr>
          <w:rFonts w:cs="Arial"/>
          <w:sz w:val="22"/>
          <w:szCs w:val="22"/>
        </w:rPr>
        <w:t>technologique,</w:t>
      </w:r>
      <w:r>
        <w:rPr>
          <w:rFonts w:cs="Arial"/>
          <w:spacing w:val="-7"/>
          <w:sz w:val="22"/>
          <w:szCs w:val="22"/>
        </w:rPr>
        <w:t xml:space="preserve"> </w:t>
      </w:r>
      <w:r>
        <w:rPr>
          <w:rFonts w:cs="Arial"/>
          <w:sz w:val="22"/>
          <w:szCs w:val="22"/>
        </w:rPr>
        <w:t>et</w:t>
      </w:r>
      <w:r>
        <w:rPr>
          <w:rFonts w:cs="Arial"/>
          <w:spacing w:val="-8"/>
          <w:sz w:val="22"/>
          <w:szCs w:val="22"/>
        </w:rPr>
        <w:t xml:space="preserve"> </w:t>
      </w:r>
      <w:r>
        <w:rPr>
          <w:rFonts w:cs="Arial"/>
          <w:sz w:val="22"/>
          <w:szCs w:val="22"/>
        </w:rPr>
        <w:t>positionner</w:t>
      </w:r>
      <w:r>
        <w:rPr>
          <w:rFonts w:cs="Arial"/>
          <w:spacing w:val="-7"/>
          <w:sz w:val="22"/>
          <w:szCs w:val="22"/>
        </w:rPr>
        <w:t xml:space="preserve"> </w:t>
      </w:r>
      <w:r>
        <w:rPr>
          <w:rFonts w:cs="Arial"/>
          <w:sz w:val="22"/>
          <w:szCs w:val="22"/>
        </w:rPr>
        <w:t>la</w:t>
      </w:r>
      <w:r>
        <w:rPr>
          <w:rFonts w:cs="Arial"/>
          <w:spacing w:val="-5"/>
          <w:sz w:val="22"/>
          <w:szCs w:val="22"/>
        </w:rPr>
        <w:t xml:space="preserve"> </w:t>
      </w:r>
      <w:r>
        <w:rPr>
          <w:rFonts w:cs="Arial"/>
          <w:sz w:val="22"/>
          <w:szCs w:val="22"/>
        </w:rPr>
        <w:t>France</w:t>
      </w:r>
      <w:r>
        <w:rPr>
          <w:rFonts w:cs="Arial"/>
          <w:spacing w:val="-5"/>
          <w:sz w:val="22"/>
          <w:szCs w:val="22"/>
        </w:rPr>
        <w:t xml:space="preserve"> </w:t>
      </w:r>
      <w:r>
        <w:rPr>
          <w:rFonts w:cs="Arial"/>
          <w:sz w:val="22"/>
          <w:szCs w:val="22"/>
        </w:rPr>
        <w:t>non</w:t>
      </w:r>
      <w:r>
        <w:rPr>
          <w:rFonts w:cs="Arial"/>
          <w:spacing w:val="-6"/>
          <w:sz w:val="22"/>
          <w:szCs w:val="22"/>
        </w:rPr>
        <w:t xml:space="preserve"> </w:t>
      </w:r>
      <w:r>
        <w:rPr>
          <w:rFonts w:cs="Arial"/>
          <w:sz w:val="22"/>
          <w:szCs w:val="22"/>
        </w:rPr>
        <w:t>pas</w:t>
      </w:r>
      <w:r>
        <w:rPr>
          <w:rFonts w:cs="Arial"/>
          <w:spacing w:val="-7"/>
          <w:sz w:val="22"/>
          <w:szCs w:val="22"/>
        </w:rPr>
        <w:t xml:space="preserve"> </w:t>
      </w:r>
      <w:r>
        <w:rPr>
          <w:rFonts w:cs="Arial"/>
          <w:sz w:val="22"/>
          <w:szCs w:val="22"/>
        </w:rPr>
        <w:t>seulement</w:t>
      </w:r>
      <w:r>
        <w:rPr>
          <w:rFonts w:cs="Arial"/>
          <w:spacing w:val="-4"/>
          <w:sz w:val="22"/>
          <w:szCs w:val="22"/>
        </w:rPr>
        <w:t xml:space="preserve"> </w:t>
      </w:r>
      <w:r>
        <w:rPr>
          <w:rFonts w:cs="Arial"/>
          <w:sz w:val="22"/>
          <w:szCs w:val="22"/>
        </w:rPr>
        <w:t>en</w:t>
      </w:r>
      <w:r>
        <w:rPr>
          <w:rFonts w:cs="Arial"/>
          <w:spacing w:val="-7"/>
          <w:sz w:val="22"/>
          <w:szCs w:val="22"/>
        </w:rPr>
        <w:t xml:space="preserve"> </w:t>
      </w:r>
      <w:r>
        <w:rPr>
          <w:rFonts w:cs="Arial"/>
          <w:sz w:val="22"/>
          <w:szCs w:val="22"/>
        </w:rPr>
        <w:t>acteur,</w:t>
      </w:r>
      <w:r>
        <w:rPr>
          <w:rFonts w:cs="Arial"/>
          <w:spacing w:val="-6"/>
          <w:sz w:val="22"/>
          <w:szCs w:val="22"/>
        </w:rPr>
        <w:t xml:space="preserve"> </w:t>
      </w:r>
      <w:r>
        <w:rPr>
          <w:rFonts w:cs="Arial"/>
          <w:sz w:val="22"/>
          <w:szCs w:val="22"/>
        </w:rPr>
        <w:t>mais</w:t>
      </w:r>
      <w:r>
        <w:rPr>
          <w:rFonts w:cs="Arial"/>
          <w:spacing w:val="-5"/>
          <w:sz w:val="22"/>
          <w:szCs w:val="22"/>
        </w:rPr>
        <w:t xml:space="preserve"> </w:t>
      </w:r>
      <w:r>
        <w:rPr>
          <w:rFonts w:cs="Arial"/>
          <w:sz w:val="22"/>
          <w:szCs w:val="22"/>
        </w:rPr>
        <w:t>bien</w:t>
      </w:r>
      <w:r>
        <w:rPr>
          <w:rFonts w:cs="Arial"/>
          <w:spacing w:val="-6"/>
          <w:sz w:val="22"/>
          <w:szCs w:val="22"/>
        </w:rPr>
        <w:t xml:space="preserve"> </w:t>
      </w:r>
      <w:r>
        <w:rPr>
          <w:rFonts w:cs="Arial"/>
          <w:sz w:val="22"/>
          <w:szCs w:val="22"/>
        </w:rPr>
        <w:t>en</w:t>
      </w:r>
      <w:r>
        <w:rPr>
          <w:rFonts w:cs="Arial"/>
          <w:spacing w:val="-5"/>
          <w:sz w:val="22"/>
          <w:szCs w:val="22"/>
        </w:rPr>
        <w:t xml:space="preserve"> </w:t>
      </w:r>
      <w:r>
        <w:rPr>
          <w:rFonts w:cs="Arial"/>
          <w:sz w:val="22"/>
          <w:szCs w:val="22"/>
        </w:rPr>
        <w:t>leader</w:t>
      </w:r>
      <w:r>
        <w:rPr>
          <w:sz w:val="22"/>
          <w:szCs w:val="22"/>
        </w:rPr>
        <w:t xml:space="preserve"> </w:t>
      </w:r>
      <w:r>
        <w:rPr>
          <w:rFonts w:cs="Arial"/>
          <w:spacing w:val="-60"/>
          <w:sz w:val="22"/>
          <w:szCs w:val="22"/>
        </w:rPr>
        <w:t xml:space="preserve">         </w:t>
      </w:r>
      <w:r>
        <w:rPr>
          <w:rFonts w:cs="Arial"/>
          <w:sz w:val="22"/>
          <w:szCs w:val="22"/>
        </w:rPr>
        <w:t>du</w:t>
      </w:r>
      <w:r>
        <w:rPr>
          <w:rFonts w:cs="Arial"/>
          <w:spacing w:val="-5"/>
          <w:sz w:val="22"/>
          <w:szCs w:val="22"/>
        </w:rPr>
        <w:t xml:space="preserve"> </w:t>
      </w:r>
      <w:r>
        <w:rPr>
          <w:rFonts w:cs="Arial"/>
          <w:sz w:val="22"/>
          <w:szCs w:val="22"/>
        </w:rPr>
        <w:t>monde</w:t>
      </w:r>
      <w:r>
        <w:rPr>
          <w:rFonts w:cs="Arial"/>
          <w:spacing w:val="-7"/>
          <w:sz w:val="22"/>
          <w:szCs w:val="22"/>
        </w:rPr>
        <w:t xml:space="preserve"> </w:t>
      </w:r>
      <w:r>
        <w:rPr>
          <w:rFonts w:cs="Arial"/>
          <w:sz w:val="22"/>
          <w:szCs w:val="22"/>
        </w:rPr>
        <w:t>de</w:t>
      </w:r>
      <w:r>
        <w:rPr>
          <w:rFonts w:cs="Arial"/>
          <w:spacing w:val="-8"/>
          <w:sz w:val="22"/>
          <w:szCs w:val="22"/>
        </w:rPr>
        <w:t xml:space="preserve"> </w:t>
      </w:r>
      <w:r>
        <w:rPr>
          <w:rFonts w:cs="Arial"/>
          <w:sz w:val="22"/>
          <w:szCs w:val="22"/>
        </w:rPr>
        <w:t>demain.</w:t>
      </w:r>
      <w:r>
        <w:rPr>
          <w:rFonts w:eastAsia="Marianne" w:cs="Marianne"/>
          <w:sz w:val="22"/>
          <w:szCs w:val="22"/>
        </w:rPr>
        <w:t xml:space="preserve"> De la recherche fondamentale, à l’émergence d’une idée jusqu’à la production d’un produit ou d’un service nouveau, France 2030 soutient tout le cycle de vie de l’innovation jusqu’à son industrialisation.</w:t>
      </w:r>
    </w:p>
    <w:p w14:paraId="5EE3FB53" w14:textId="77777777" w:rsidR="0034394C" w:rsidRDefault="0034394C">
      <w:pPr>
        <w:pStyle w:val="Paragraphedeliste"/>
        <w:widowControl w:val="0"/>
        <w:spacing w:after="120"/>
        <w:ind w:left="567" w:right="-2"/>
        <w:contextualSpacing/>
        <w:rPr>
          <w:rFonts w:cs="Arial"/>
          <w:sz w:val="22"/>
          <w:szCs w:val="22"/>
        </w:rPr>
      </w:pPr>
    </w:p>
    <w:p w14:paraId="5EE3FB54" w14:textId="77777777" w:rsidR="0034394C" w:rsidRDefault="00533B08" w:rsidP="006A3B10">
      <w:pPr>
        <w:pStyle w:val="Paragraphedeliste"/>
        <w:widowControl w:val="0"/>
        <w:numPr>
          <w:ilvl w:val="0"/>
          <w:numId w:val="3"/>
        </w:numPr>
        <w:spacing w:after="120"/>
        <w:ind w:left="567" w:right="-2" w:hanging="284"/>
        <w:contextualSpacing/>
        <w:rPr>
          <w:rFonts w:cs="Arial"/>
          <w:sz w:val="22"/>
          <w:szCs w:val="22"/>
        </w:rPr>
      </w:pPr>
      <w:r>
        <w:rPr>
          <w:rFonts w:cs="Arial"/>
          <w:b/>
          <w:color w:val="C00000"/>
          <w:sz w:val="22"/>
          <w:szCs w:val="22"/>
        </w:rPr>
        <w:t>Est inédit par son ampleur :</w:t>
      </w:r>
      <w:r>
        <w:rPr>
          <w:rFonts w:cs="Arial"/>
          <w:color w:val="C00000"/>
          <w:sz w:val="22"/>
          <w:szCs w:val="22"/>
        </w:rPr>
        <w:t xml:space="preserve"> </w:t>
      </w:r>
      <w:r>
        <w:rPr>
          <w:rFonts w:cs="Arial"/>
          <w:sz w:val="22"/>
          <w:szCs w:val="22"/>
        </w:rPr>
        <w:t>54 Mds € seront investis pour que nos entreprises, nos</w:t>
      </w:r>
      <w:r>
        <w:rPr>
          <w:sz w:val="22"/>
          <w:szCs w:val="22"/>
        </w:rPr>
        <w:t xml:space="preserve"> universités, nos organismes de recherche, réussissent pleinement leurs transitions dans </w:t>
      </w:r>
      <w:r>
        <w:rPr>
          <w:rFonts w:cs="Arial"/>
          <w:sz w:val="22"/>
          <w:szCs w:val="22"/>
        </w:rPr>
        <w:t>ces</w:t>
      </w:r>
      <w:r>
        <w:rPr>
          <w:sz w:val="22"/>
          <w:szCs w:val="22"/>
        </w:rPr>
        <w:t xml:space="preserve"> </w:t>
      </w:r>
      <w:r>
        <w:rPr>
          <w:rFonts w:cs="Arial"/>
          <w:sz w:val="22"/>
          <w:szCs w:val="22"/>
        </w:rPr>
        <w:t>filières</w:t>
      </w:r>
      <w:r>
        <w:rPr>
          <w:sz w:val="22"/>
          <w:szCs w:val="22"/>
        </w:rPr>
        <w:t xml:space="preserve"> </w:t>
      </w:r>
      <w:r>
        <w:rPr>
          <w:rFonts w:cs="Arial"/>
          <w:sz w:val="22"/>
          <w:szCs w:val="22"/>
        </w:rPr>
        <w:t>stratégiques.</w:t>
      </w:r>
      <w:r>
        <w:rPr>
          <w:rFonts w:eastAsia="Marianne" w:cs="Marianne"/>
          <w:sz w:val="22"/>
          <w:szCs w:val="22"/>
        </w:rPr>
        <w:t xml:space="preserve"> L’enjeu est de leur permettre de répondre de manière compétitive aux défis écologiques et d’attractivité du monde qui vient, et faire émerger les futurs champions de nos filières d’excellence. France 2030 est défini par deux objectifs transversaux, consistant à consacrer 50 % de ses dépenses à la décarbonation de l’économie, et 50% à des acteurs émergents, porteurs d’innovation sans dépenses défavorables à l’environnement (au sens du principe </w:t>
      </w:r>
      <w:r>
        <w:rPr>
          <w:rFonts w:eastAsia="Marianne" w:cs="Marianne"/>
          <w:i/>
          <w:sz w:val="22"/>
          <w:szCs w:val="22"/>
        </w:rPr>
        <w:t xml:space="preserve">Do No </w:t>
      </w:r>
      <w:proofErr w:type="spellStart"/>
      <w:r>
        <w:rPr>
          <w:rFonts w:eastAsia="Marianne" w:cs="Marianne"/>
          <w:i/>
          <w:sz w:val="22"/>
          <w:szCs w:val="22"/>
        </w:rPr>
        <w:t>Significant</w:t>
      </w:r>
      <w:proofErr w:type="spellEnd"/>
      <w:r>
        <w:rPr>
          <w:rFonts w:eastAsia="Marianne" w:cs="Marianne"/>
          <w:i/>
          <w:sz w:val="22"/>
          <w:szCs w:val="22"/>
        </w:rPr>
        <w:t xml:space="preserve"> </w:t>
      </w:r>
      <w:proofErr w:type="spellStart"/>
      <w:r>
        <w:rPr>
          <w:rFonts w:eastAsia="Marianne" w:cs="Marianne"/>
          <w:i/>
          <w:sz w:val="22"/>
          <w:szCs w:val="22"/>
        </w:rPr>
        <w:t>Harm</w:t>
      </w:r>
      <w:proofErr w:type="spellEnd"/>
      <w:r>
        <w:rPr>
          <w:rFonts w:eastAsia="Marianne" w:cs="Marianne"/>
          <w:sz w:val="22"/>
          <w:szCs w:val="22"/>
        </w:rPr>
        <w:t xml:space="preserve"> cf. annexe jointe).</w:t>
      </w:r>
    </w:p>
    <w:p w14:paraId="5EE3FB55" w14:textId="77777777" w:rsidR="0034394C" w:rsidRDefault="0034394C">
      <w:pPr>
        <w:pStyle w:val="Paragraphedeliste"/>
        <w:widowControl w:val="0"/>
        <w:spacing w:after="120"/>
        <w:ind w:left="567" w:right="-2"/>
        <w:contextualSpacing/>
        <w:rPr>
          <w:rFonts w:cs="Arial"/>
          <w:sz w:val="22"/>
          <w:szCs w:val="22"/>
        </w:rPr>
      </w:pPr>
    </w:p>
    <w:p w14:paraId="5EE3FB56" w14:textId="77777777" w:rsidR="0034394C" w:rsidRDefault="00533B08" w:rsidP="006A3B10">
      <w:pPr>
        <w:pStyle w:val="Paragraphedeliste"/>
        <w:widowControl w:val="0"/>
        <w:numPr>
          <w:ilvl w:val="0"/>
          <w:numId w:val="3"/>
        </w:numPr>
        <w:spacing w:after="120"/>
        <w:ind w:left="567" w:right="-2" w:hanging="284"/>
        <w:contextualSpacing/>
        <w:rPr>
          <w:rFonts w:cs="Arial"/>
          <w:sz w:val="22"/>
          <w:szCs w:val="22"/>
        </w:rPr>
      </w:pPr>
      <w:r>
        <w:rPr>
          <w:rFonts w:cs="Arial"/>
          <w:b/>
          <w:color w:val="C00000"/>
          <w:sz w:val="22"/>
          <w:szCs w:val="22"/>
        </w:rPr>
        <w:t>Sera</w:t>
      </w:r>
      <w:r>
        <w:rPr>
          <w:rFonts w:cs="Arial"/>
          <w:b/>
          <w:color w:val="C00000"/>
          <w:spacing w:val="4"/>
          <w:sz w:val="22"/>
          <w:szCs w:val="22"/>
        </w:rPr>
        <w:t xml:space="preserve"> </w:t>
      </w:r>
      <w:r>
        <w:rPr>
          <w:rFonts w:cs="Arial"/>
          <w:b/>
          <w:color w:val="C00000"/>
          <w:sz w:val="22"/>
          <w:szCs w:val="22"/>
        </w:rPr>
        <w:t>mis</w:t>
      </w:r>
      <w:r>
        <w:rPr>
          <w:rFonts w:cs="Arial"/>
          <w:b/>
          <w:color w:val="C00000"/>
          <w:spacing w:val="4"/>
          <w:sz w:val="22"/>
          <w:szCs w:val="22"/>
        </w:rPr>
        <w:t xml:space="preserve"> </w:t>
      </w:r>
      <w:r>
        <w:rPr>
          <w:rFonts w:cs="Arial"/>
          <w:b/>
          <w:color w:val="C00000"/>
          <w:sz w:val="22"/>
          <w:szCs w:val="22"/>
        </w:rPr>
        <w:t>en</w:t>
      </w:r>
      <w:r>
        <w:rPr>
          <w:rFonts w:cs="Arial"/>
          <w:b/>
          <w:color w:val="C00000"/>
          <w:spacing w:val="7"/>
          <w:sz w:val="22"/>
          <w:szCs w:val="22"/>
        </w:rPr>
        <w:t xml:space="preserve"> </w:t>
      </w:r>
      <w:r>
        <w:rPr>
          <w:rFonts w:cs="Arial"/>
          <w:b/>
          <w:color w:val="C00000"/>
          <w:sz w:val="22"/>
          <w:szCs w:val="22"/>
        </w:rPr>
        <w:t>œuvre</w:t>
      </w:r>
      <w:r>
        <w:rPr>
          <w:rFonts w:cs="Arial"/>
          <w:b/>
          <w:color w:val="C00000"/>
          <w:spacing w:val="7"/>
          <w:sz w:val="22"/>
          <w:szCs w:val="22"/>
        </w:rPr>
        <w:t xml:space="preserve"> </w:t>
      </w:r>
      <w:r>
        <w:rPr>
          <w:rFonts w:cs="Arial"/>
          <w:b/>
          <w:color w:val="C00000"/>
          <w:sz w:val="22"/>
          <w:szCs w:val="22"/>
        </w:rPr>
        <w:t>collectivement :</w:t>
      </w:r>
      <w:r>
        <w:rPr>
          <w:rFonts w:cs="Arial"/>
          <w:b/>
          <w:color w:val="C00000"/>
          <w:spacing w:val="9"/>
          <w:sz w:val="22"/>
          <w:szCs w:val="22"/>
        </w:rPr>
        <w:t xml:space="preserve"> </w:t>
      </w:r>
      <w:r>
        <w:rPr>
          <w:rFonts w:cs="Arial"/>
          <w:sz w:val="22"/>
          <w:szCs w:val="22"/>
        </w:rPr>
        <w:t>pensé</w:t>
      </w:r>
      <w:r>
        <w:rPr>
          <w:rFonts w:cs="Arial"/>
          <w:spacing w:val="-1"/>
          <w:sz w:val="22"/>
          <w:szCs w:val="22"/>
        </w:rPr>
        <w:t xml:space="preserve"> </w:t>
      </w:r>
      <w:r>
        <w:rPr>
          <w:rFonts w:cs="Arial"/>
          <w:sz w:val="22"/>
          <w:szCs w:val="22"/>
        </w:rPr>
        <w:t>en concertation</w:t>
      </w:r>
      <w:r>
        <w:rPr>
          <w:rFonts w:cs="Arial"/>
          <w:spacing w:val="-2"/>
          <w:sz w:val="22"/>
          <w:szCs w:val="22"/>
        </w:rPr>
        <w:t xml:space="preserve"> </w:t>
      </w:r>
      <w:r>
        <w:rPr>
          <w:rFonts w:cs="Arial"/>
          <w:sz w:val="22"/>
          <w:szCs w:val="22"/>
        </w:rPr>
        <w:t>avec</w:t>
      </w:r>
      <w:r>
        <w:rPr>
          <w:rFonts w:cs="Arial"/>
          <w:spacing w:val="-3"/>
          <w:sz w:val="22"/>
          <w:szCs w:val="22"/>
        </w:rPr>
        <w:t xml:space="preserve"> </w:t>
      </w:r>
      <w:r>
        <w:rPr>
          <w:rFonts w:cs="Arial"/>
          <w:sz w:val="22"/>
          <w:szCs w:val="22"/>
        </w:rPr>
        <w:t>les</w:t>
      </w:r>
      <w:r>
        <w:rPr>
          <w:rFonts w:cs="Arial"/>
          <w:spacing w:val="-1"/>
          <w:sz w:val="22"/>
          <w:szCs w:val="22"/>
        </w:rPr>
        <w:t xml:space="preserve"> </w:t>
      </w:r>
      <w:r>
        <w:rPr>
          <w:rFonts w:cs="Arial"/>
          <w:sz w:val="22"/>
          <w:szCs w:val="22"/>
        </w:rPr>
        <w:t>acteurs</w:t>
      </w:r>
      <w:r>
        <w:rPr>
          <w:rFonts w:cs="Arial"/>
          <w:spacing w:val="2"/>
          <w:sz w:val="22"/>
          <w:szCs w:val="22"/>
        </w:rPr>
        <w:t xml:space="preserve"> </w:t>
      </w:r>
      <w:r>
        <w:rPr>
          <w:rFonts w:cs="Arial"/>
          <w:sz w:val="22"/>
          <w:szCs w:val="22"/>
        </w:rPr>
        <w:t>économiques,</w:t>
      </w:r>
      <w:r>
        <w:rPr>
          <w:rFonts w:cs="Arial"/>
          <w:spacing w:val="-60"/>
          <w:sz w:val="22"/>
          <w:szCs w:val="22"/>
        </w:rPr>
        <w:t xml:space="preserve"> </w:t>
      </w:r>
      <w:r>
        <w:rPr>
          <w:rFonts w:cs="Arial"/>
          <w:sz w:val="22"/>
          <w:szCs w:val="22"/>
        </w:rPr>
        <w:t>académiques, locaux, nationaux et européens pour en déterminer les orientations stratégiques et les actions phares.</w:t>
      </w:r>
      <w:r>
        <w:rPr>
          <w:rFonts w:eastAsia="Marianne" w:cs="Marianne"/>
          <w:sz w:val="22"/>
          <w:szCs w:val="22"/>
        </w:rPr>
        <w:t xml:space="preserve"> Les porteurs de projets sont invités à déposer leur dossier via des procédures ouvertes, exigeantes et sélectives pour bénéficier de l’accompagnement de l’Etat.</w:t>
      </w:r>
    </w:p>
    <w:p w14:paraId="5EE3FB57" w14:textId="77777777" w:rsidR="0034394C" w:rsidRDefault="0034394C">
      <w:pPr>
        <w:pStyle w:val="Paragraphedeliste"/>
        <w:widowControl w:val="0"/>
        <w:spacing w:after="120"/>
        <w:ind w:left="567" w:right="-2"/>
        <w:contextualSpacing/>
        <w:rPr>
          <w:rFonts w:cs="Arial"/>
          <w:sz w:val="22"/>
          <w:szCs w:val="22"/>
        </w:rPr>
      </w:pPr>
    </w:p>
    <w:p w14:paraId="5EE3FB58" w14:textId="77777777" w:rsidR="0034394C" w:rsidRDefault="00533B08" w:rsidP="006A3B10">
      <w:pPr>
        <w:pStyle w:val="Paragraphedeliste"/>
        <w:widowControl w:val="0"/>
        <w:numPr>
          <w:ilvl w:val="0"/>
          <w:numId w:val="3"/>
        </w:numPr>
        <w:spacing w:after="120"/>
        <w:ind w:left="567" w:right="-2" w:hanging="284"/>
        <w:contextualSpacing/>
        <w:rPr>
          <w:rFonts w:cs="Arial"/>
          <w:sz w:val="22"/>
          <w:szCs w:val="22"/>
        </w:rPr>
      </w:pPr>
      <w:r>
        <w:rPr>
          <w:rFonts w:cs="Arial"/>
          <w:b/>
          <w:color w:val="C00000"/>
          <w:sz w:val="22"/>
          <w:szCs w:val="22"/>
        </w:rPr>
        <w:t>Est</w:t>
      </w:r>
      <w:r>
        <w:rPr>
          <w:rFonts w:cs="Arial"/>
          <w:b/>
          <w:color w:val="C00000"/>
          <w:spacing w:val="10"/>
          <w:sz w:val="22"/>
          <w:szCs w:val="22"/>
        </w:rPr>
        <w:t xml:space="preserve"> </w:t>
      </w:r>
      <w:r>
        <w:rPr>
          <w:rFonts w:cs="Arial"/>
          <w:b/>
          <w:color w:val="C00000"/>
          <w:sz w:val="22"/>
          <w:szCs w:val="22"/>
        </w:rPr>
        <w:t>piloté</w:t>
      </w:r>
      <w:r>
        <w:rPr>
          <w:rFonts w:cs="Arial"/>
          <w:b/>
          <w:color w:val="C00000"/>
          <w:spacing w:val="9"/>
          <w:sz w:val="22"/>
          <w:szCs w:val="22"/>
        </w:rPr>
        <w:t xml:space="preserve"> </w:t>
      </w:r>
      <w:r>
        <w:rPr>
          <w:rFonts w:cs="Arial"/>
          <w:b/>
          <w:color w:val="C00000"/>
          <w:sz w:val="22"/>
          <w:szCs w:val="22"/>
        </w:rPr>
        <w:t>par</w:t>
      </w:r>
      <w:r>
        <w:rPr>
          <w:rFonts w:cs="Arial"/>
          <w:b/>
          <w:color w:val="C00000"/>
          <w:spacing w:val="8"/>
          <w:sz w:val="22"/>
          <w:szCs w:val="22"/>
        </w:rPr>
        <w:t xml:space="preserve"> </w:t>
      </w:r>
      <w:r>
        <w:rPr>
          <w:rFonts w:cs="Arial"/>
          <w:b/>
          <w:color w:val="C00000"/>
          <w:sz w:val="22"/>
          <w:szCs w:val="22"/>
        </w:rPr>
        <w:t>le</w:t>
      </w:r>
      <w:r>
        <w:rPr>
          <w:rFonts w:cs="Arial"/>
          <w:b/>
          <w:color w:val="C00000"/>
          <w:spacing w:val="6"/>
          <w:sz w:val="22"/>
          <w:szCs w:val="22"/>
        </w:rPr>
        <w:t xml:space="preserve"> </w:t>
      </w:r>
      <w:r>
        <w:rPr>
          <w:rFonts w:cs="Arial"/>
          <w:b/>
          <w:color w:val="C00000"/>
          <w:sz w:val="22"/>
          <w:szCs w:val="22"/>
        </w:rPr>
        <w:t>Secrétariat</w:t>
      </w:r>
      <w:r>
        <w:rPr>
          <w:rFonts w:cs="Arial"/>
          <w:b/>
          <w:color w:val="C00000"/>
          <w:spacing w:val="8"/>
          <w:sz w:val="22"/>
          <w:szCs w:val="22"/>
        </w:rPr>
        <w:t xml:space="preserve"> </w:t>
      </w:r>
      <w:r>
        <w:rPr>
          <w:rFonts w:cs="Arial"/>
          <w:b/>
          <w:color w:val="C00000"/>
          <w:sz w:val="22"/>
          <w:szCs w:val="22"/>
        </w:rPr>
        <w:t>général</w:t>
      </w:r>
      <w:r>
        <w:rPr>
          <w:rFonts w:cs="Arial"/>
          <w:b/>
          <w:color w:val="C00000"/>
          <w:spacing w:val="9"/>
          <w:sz w:val="22"/>
          <w:szCs w:val="22"/>
        </w:rPr>
        <w:t xml:space="preserve"> </w:t>
      </w:r>
      <w:r>
        <w:rPr>
          <w:rFonts w:cs="Arial"/>
          <w:b/>
          <w:color w:val="C00000"/>
          <w:sz w:val="22"/>
          <w:szCs w:val="22"/>
        </w:rPr>
        <w:t>pour</w:t>
      </w:r>
      <w:r>
        <w:rPr>
          <w:rFonts w:cs="Arial"/>
          <w:b/>
          <w:color w:val="C00000"/>
          <w:spacing w:val="8"/>
          <w:sz w:val="22"/>
          <w:szCs w:val="22"/>
        </w:rPr>
        <w:t xml:space="preserve"> </w:t>
      </w:r>
      <w:r>
        <w:rPr>
          <w:rFonts w:cs="Arial"/>
          <w:b/>
          <w:color w:val="C00000"/>
          <w:sz w:val="22"/>
          <w:szCs w:val="22"/>
        </w:rPr>
        <w:t>l’investissement</w:t>
      </w:r>
      <w:r>
        <w:rPr>
          <w:rFonts w:cs="Arial"/>
          <w:b/>
          <w:color w:val="C00000"/>
          <w:spacing w:val="14"/>
          <w:sz w:val="22"/>
          <w:szCs w:val="22"/>
        </w:rPr>
        <w:t xml:space="preserve"> </w:t>
      </w:r>
      <w:r>
        <w:rPr>
          <w:rFonts w:cs="Arial"/>
          <w:sz w:val="22"/>
          <w:szCs w:val="22"/>
        </w:rPr>
        <w:t>pour</w:t>
      </w:r>
      <w:r>
        <w:rPr>
          <w:rFonts w:cs="Arial"/>
          <w:spacing w:val="1"/>
          <w:sz w:val="22"/>
          <w:szCs w:val="22"/>
        </w:rPr>
        <w:t xml:space="preserve"> </w:t>
      </w:r>
      <w:r>
        <w:rPr>
          <w:rFonts w:cs="Arial"/>
          <w:sz w:val="22"/>
          <w:szCs w:val="22"/>
        </w:rPr>
        <w:t>le</w:t>
      </w:r>
      <w:r>
        <w:rPr>
          <w:rFonts w:cs="Arial"/>
          <w:spacing w:val="4"/>
          <w:sz w:val="22"/>
          <w:szCs w:val="22"/>
        </w:rPr>
        <w:t xml:space="preserve"> </w:t>
      </w:r>
      <w:r>
        <w:rPr>
          <w:rFonts w:cs="Arial"/>
          <w:sz w:val="22"/>
          <w:szCs w:val="22"/>
        </w:rPr>
        <w:t>compte</w:t>
      </w:r>
      <w:r>
        <w:rPr>
          <w:rFonts w:cs="Arial"/>
          <w:spacing w:val="1"/>
          <w:sz w:val="22"/>
          <w:szCs w:val="22"/>
        </w:rPr>
        <w:t xml:space="preserve"> </w:t>
      </w:r>
      <w:r>
        <w:rPr>
          <w:rFonts w:cs="Arial"/>
          <w:sz w:val="22"/>
          <w:szCs w:val="22"/>
        </w:rPr>
        <w:t>de la</w:t>
      </w:r>
      <w:r>
        <w:rPr>
          <w:rFonts w:cs="Arial"/>
          <w:spacing w:val="-2"/>
          <w:sz w:val="22"/>
          <w:szCs w:val="22"/>
        </w:rPr>
        <w:t xml:space="preserve"> </w:t>
      </w:r>
      <w:r>
        <w:rPr>
          <w:rFonts w:cs="Arial"/>
          <w:sz w:val="22"/>
          <w:szCs w:val="22"/>
        </w:rPr>
        <w:t>Première</w:t>
      </w:r>
      <w:r>
        <w:rPr>
          <w:rFonts w:cs="Arial"/>
          <w:spacing w:val="-60"/>
          <w:sz w:val="22"/>
          <w:szCs w:val="22"/>
        </w:rPr>
        <w:t xml:space="preserve"> </w:t>
      </w:r>
      <w:r>
        <w:rPr>
          <w:rFonts w:cs="Arial"/>
          <w:sz w:val="22"/>
          <w:szCs w:val="22"/>
        </w:rPr>
        <w:t xml:space="preserve">ministre </w:t>
      </w:r>
      <w:r>
        <w:rPr>
          <w:rFonts w:eastAsia="Marianne" w:cs="Marianne"/>
          <w:sz w:val="22"/>
          <w:szCs w:val="22"/>
        </w:rPr>
        <w:t>et mis en œuvre par l’Agence de la transition écologique (ADEME), l’Agence nationale de la recherche (ANR), Bpifrance et la Caisse des Dépôts et Consignations (CDC)</w:t>
      </w:r>
      <w:r>
        <w:rPr>
          <w:rFonts w:cs="Arial"/>
          <w:sz w:val="22"/>
          <w:szCs w:val="22"/>
        </w:rPr>
        <w:t>.</w:t>
      </w:r>
    </w:p>
    <w:p w14:paraId="5EE3FB59" w14:textId="77777777" w:rsidR="0034394C" w:rsidRDefault="0034394C">
      <w:pPr>
        <w:rPr>
          <w:sz w:val="22"/>
        </w:rPr>
      </w:pPr>
    </w:p>
    <w:p w14:paraId="5EE3FB5A" w14:textId="77777777" w:rsidR="0034394C" w:rsidRDefault="00533B08">
      <w:pPr>
        <w:rPr>
          <w:rStyle w:val="Lienhypertexte"/>
        </w:rPr>
      </w:pPr>
      <w:r>
        <w:rPr>
          <w:sz w:val="22"/>
        </w:rPr>
        <w:t xml:space="preserve">Plus d’informations sur : </w:t>
      </w:r>
      <w:hyperlink r:id="rId33" w:tooltip="https://www.gouvernement.fr/secretariat-general-pour-l-investissement-sgpi" w:history="1">
        <w:r>
          <w:rPr>
            <w:rStyle w:val="Lienhypertexte"/>
          </w:rPr>
          <w:t>https://www.gouvernement.fr/secretariat-general-pour-l-investissement-sgpi</w:t>
        </w:r>
      </w:hyperlink>
    </w:p>
    <w:p w14:paraId="5EE3FB5B" w14:textId="77777777" w:rsidR="0034394C" w:rsidRDefault="00533B08">
      <w:pPr>
        <w:spacing w:after="0"/>
        <w:rPr>
          <w:rStyle w:val="Titre2Car"/>
          <w:b w:val="0"/>
          <w:color w:val="auto"/>
          <w:position w:val="0"/>
          <w:sz w:val="22"/>
        </w:rPr>
      </w:pPr>
      <w:r>
        <w:rPr>
          <w:rStyle w:val="Titre2Car"/>
          <w:b w:val="0"/>
          <w:color w:val="auto"/>
          <w:position w:val="0"/>
          <w:sz w:val="22"/>
        </w:rPr>
        <w:br w:type="page" w:clear="all"/>
      </w:r>
    </w:p>
    <w:p w14:paraId="5EE3FB5C" w14:textId="3196C900" w:rsidR="0034394C" w:rsidRPr="00F87305" w:rsidRDefault="00950F38" w:rsidP="00F87305">
      <w:pPr>
        <w:pStyle w:val="Titre2"/>
        <w:rPr>
          <w:rStyle w:val="Titre2Car"/>
          <w:b/>
        </w:rPr>
      </w:pPr>
      <w:bookmarkStart w:id="4" w:name="_Toc153355510"/>
      <w:r w:rsidRPr="00F87305">
        <w:rPr>
          <w:rStyle w:val="Titre2Car"/>
          <w:b/>
        </w:rPr>
        <w:lastRenderedPageBreak/>
        <w:t>Contexte</w:t>
      </w:r>
      <w:r w:rsidR="000A0D6B" w:rsidRPr="00F87305">
        <w:rPr>
          <w:rStyle w:val="Titre2Car"/>
          <w:b/>
        </w:rPr>
        <w:t xml:space="preserve"> de l’AAP</w:t>
      </w:r>
      <w:bookmarkEnd w:id="4"/>
    </w:p>
    <w:p w14:paraId="4A3F4313" w14:textId="77777777" w:rsidR="005622F5" w:rsidRDefault="005622F5" w:rsidP="005622F5">
      <w:pPr>
        <w:spacing w:after="120"/>
        <w:jc w:val="both"/>
        <w:rPr>
          <w:sz w:val="22"/>
        </w:rPr>
      </w:pPr>
      <w:r>
        <w:rPr>
          <w:sz w:val="22"/>
        </w:rPr>
        <w:t>Le Président de la République a annoncé le 12 octobre 2021 un plan « France 2030 » d’une ampleur de 54 milliards d’euros, en réponse aux grands défis d’aujourd’hui, en tête desquels figure la transition écologique.</w:t>
      </w:r>
    </w:p>
    <w:p w14:paraId="75FB7187" w14:textId="77FD13A1" w:rsidR="005622F5" w:rsidRDefault="005622F5" w:rsidP="005622F5">
      <w:pPr>
        <w:jc w:val="both"/>
        <w:rPr>
          <w:sz w:val="22"/>
        </w:rPr>
      </w:pPr>
      <w:r>
        <w:rPr>
          <w:sz w:val="22"/>
        </w:rPr>
        <w:t>Le secteur des transports et de la mobilité, tous segments confondus, doit faire face à des mutations industrielles et de services importantes associées à la transition écologique et à la révolution numérique. La crise sanitaire a par ailleurs affecté fortement l’ensemble des filières françaises du secteur des mobilités, aussi bien de personnes que de marchandises. Dans le même temps, la réussite de cette profonde transformation nécessite des efforts considérables en matière de R&amp;D, qu’il faut poursuivre et intensifier dans le contexte post covid-19 de sorte à réinventer des modes de déplacement plus respectueux de l’environnement et adaptés aux besoins des utilisateurs finaux.</w:t>
      </w:r>
    </w:p>
    <w:p w14:paraId="016C45DE" w14:textId="33699EBC" w:rsidR="0029576C" w:rsidRPr="00125C42" w:rsidRDefault="0029576C" w:rsidP="0029576C">
      <w:pPr>
        <w:jc w:val="both"/>
        <w:rPr>
          <w:sz w:val="22"/>
        </w:rPr>
      </w:pPr>
      <w:r w:rsidRPr="00125C42">
        <w:rPr>
          <w:sz w:val="22"/>
        </w:rPr>
        <w:t xml:space="preserve">L’industrialisation de véhicules efficients s’inscrit dans une longue tradition des véhicules 3 litres/100 km soutenus par </w:t>
      </w:r>
      <w:hyperlink r:id="rId34" w:history="1">
        <w:r w:rsidRPr="00125C42">
          <w:rPr>
            <w:rStyle w:val="Lienhypertexte"/>
          </w:rPr>
          <w:t>l’AFME dès les années 1980</w:t>
        </w:r>
      </w:hyperlink>
      <w:r w:rsidRPr="00125C42">
        <w:rPr>
          <w:sz w:val="22"/>
        </w:rPr>
        <w:t xml:space="preserve">. Plus récemment les travaux de </w:t>
      </w:r>
      <w:hyperlink r:id="rId35">
        <w:r w:rsidRPr="00125C42">
          <w:rPr>
            <w:rStyle w:val="Lienhypertexte"/>
          </w:rPr>
          <w:t>prospective Transitions 2050</w:t>
        </w:r>
      </w:hyperlink>
      <w:r w:rsidRPr="00125C42">
        <w:rPr>
          <w:sz w:val="22"/>
        </w:rPr>
        <w:t xml:space="preserve"> de l’ADEME proposent dans quasiment tous les scénarios de poursuivre ces efforts. </w:t>
      </w:r>
      <w:r w:rsidR="007D6E75">
        <w:rPr>
          <w:b/>
          <w:bCs/>
          <w:sz w:val="22"/>
        </w:rPr>
        <w:t>Cet AAP cible</w:t>
      </w:r>
      <w:r w:rsidRPr="00125C42">
        <w:rPr>
          <w:b/>
          <w:bCs/>
          <w:sz w:val="22"/>
        </w:rPr>
        <w:t xml:space="preserve"> l’industrialisation de véhicules intermédiaires</w:t>
      </w:r>
      <w:r w:rsidRPr="00125C42">
        <w:rPr>
          <w:rStyle w:val="Appelnotedebasdep"/>
          <w:rFonts w:ascii="Marianne" w:hAnsi="Marianne"/>
          <w:b/>
          <w:bCs/>
          <w:sz w:val="22"/>
        </w:rPr>
        <w:footnoteReference w:id="3"/>
      </w:r>
      <w:r w:rsidRPr="00125C42">
        <w:rPr>
          <w:b/>
          <w:bCs/>
          <w:sz w:val="22"/>
        </w:rPr>
        <w:t xml:space="preserve"> pour des usages de transports de personnes en milieu péri-urbain et rural et des usages de transports de marchandises en milieu urbain. </w:t>
      </w:r>
      <w:r w:rsidRPr="00125C42">
        <w:rPr>
          <w:sz w:val="22"/>
        </w:rPr>
        <w:t>Cet AAP s’intègre plus largement dans un programme</w:t>
      </w:r>
      <w:r w:rsidR="00F1233A">
        <w:rPr>
          <w:sz w:val="22"/>
        </w:rPr>
        <w:t>,</w:t>
      </w:r>
      <w:r w:rsidRPr="00125C42">
        <w:rPr>
          <w:sz w:val="22"/>
        </w:rPr>
        <w:t xml:space="preserve"> </w:t>
      </w:r>
      <w:r w:rsidR="00125C42" w:rsidRPr="00125C42">
        <w:rPr>
          <w:sz w:val="22"/>
        </w:rPr>
        <w:t xml:space="preserve">appelé </w:t>
      </w:r>
      <w:proofErr w:type="spellStart"/>
      <w:r w:rsidR="00125C42" w:rsidRPr="00125C42">
        <w:rPr>
          <w:sz w:val="22"/>
        </w:rPr>
        <w:t>l’eXtrême</w:t>
      </w:r>
      <w:proofErr w:type="spellEnd"/>
      <w:r w:rsidR="00125C42" w:rsidRPr="00125C42">
        <w:rPr>
          <w:sz w:val="22"/>
        </w:rPr>
        <w:t xml:space="preserve"> Défi</w:t>
      </w:r>
      <w:r w:rsidR="00A47DF0">
        <w:rPr>
          <w:sz w:val="22"/>
        </w:rPr>
        <w:t xml:space="preserve">. </w:t>
      </w:r>
      <w:proofErr w:type="spellStart"/>
      <w:r w:rsidR="00A47DF0">
        <w:rPr>
          <w:sz w:val="22"/>
        </w:rPr>
        <w:t>L’eXtrême</w:t>
      </w:r>
      <w:proofErr w:type="spellEnd"/>
      <w:r w:rsidR="00A47DF0">
        <w:rPr>
          <w:sz w:val="22"/>
        </w:rPr>
        <w:t xml:space="preserve"> Défi </w:t>
      </w:r>
      <w:r w:rsidRPr="00125C42">
        <w:rPr>
          <w:sz w:val="22"/>
        </w:rPr>
        <w:t xml:space="preserve">accompagne </w:t>
      </w:r>
      <w:r w:rsidR="00F1233A">
        <w:rPr>
          <w:sz w:val="22"/>
        </w:rPr>
        <w:t xml:space="preserve">simultanément </w:t>
      </w:r>
      <w:r w:rsidRPr="00125C42">
        <w:rPr>
          <w:sz w:val="22"/>
        </w:rPr>
        <w:t>un</w:t>
      </w:r>
      <w:r w:rsidR="00F1233A">
        <w:rPr>
          <w:sz w:val="22"/>
        </w:rPr>
        <w:t xml:space="preserve">e nouvelle offre et son </w:t>
      </w:r>
      <w:r w:rsidRPr="00125C42">
        <w:rPr>
          <w:sz w:val="22"/>
        </w:rPr>
        <w:t>écosystème d’acteurs pour concevoir, produire, distribuer, maintenir et reconditionner ces véhicules</w:t>
      </w:r>
      <w:r w:rsidR="00A47DF0">
        <w:rPr>
          <w:sz w:val="22"/>
        </w:rPr>
        <w:t xml:space="preserve">, et les demandes </w:t>
      </w:r>
      <w:r w:rsidR="0085204F">
        <w:rPr>
          <w:sz w:val="22"/>
        </w:rPr>
        <w:t>pour le transport de personne et de marchandises avec des expérimentations organisées dans plusieurs territoires.</w:t>
      </w:r>
      <w:r w:rsidRPr="00125C42">
        <w:rPr>
          <w:sz w:val="22"/>
        </w:rPr>
        <w:t xml:space="preserve"> </w:t>
      </w:r>
    </w:p>
    <w:p w14:paraId="31C10C33" w14:textId="77777777" w:rsidR="0029576C" w:rsidRPr="00125C42" w:rsidRDefault="0029576C" w:rsidP="0029576C">
      <w:pPr>
        <w:jc w:val="both"/>
        <w:rPr>
          <w:sz w:val="22"/>
        </w:rPr>
      </w:pPr>
      <w:r w:rsidRPr="00125C42">
        <w:rPr>
          <w:sz w:val="22"/>
        </w:rPr>
        <w:t>En milieu urbain, pour les personnes, une multitude de solutions de mobilité existent déjà même si elles restent à développer pour réduire la part d’autosolistes et atteindre nos objectifs en matière de réduction d’émissions de CO2 et de polluants, notamment les transports collectifs, le vélo ou la marche. Le développement d’une nouvelle catégorie de véhicule n’y est donc pas prioritaire. En revanche, pour les marchandises, les véhicules intermédiaires viendront apporter des réponses aux contraintes d’espace, aux ZFE. Leurs caractéristiques de silence, efficacité énergétique, maniabilité leur permettent de s’inscrire dans les chaines logistiques modernes.</w:t>
      </w:r>
    </w:p>
    <w:p w14:paraId="55FDBCFF" w14:textId="24DCD476" w:rsidR="0029576C" w:rsidRPr="00125C42" w:rsidRDefault="0029576C" w:rsidP="0029576C">
      <w:pPr>
        <w:jc w:val="both"/>
        <w:rPr>
          <w:sz w:val="22"/>
        </w:rPr>
      </w:pPr>
      <w:r w:rsidRPr="00125C42">
        <w:rPr>
          <w:sz w:val="22"/>
        </w:rPr>
        <w:t xml:space="preserve">En milieu rural, pour les personnes, dans les territoires peu denses, les solutions de mobilité collective sont rares voire absentes. Au quotidien, l’adoption des modes actifs peut être difficile pour </w:t>
      </w:r>
      <w:proofErr w:type="gramStart"/>
      <w:r w:rsidRPr="00125C42">
        <w:rPr>
          <w:sz w:val="22"/>
        </w:rPr>
        <w:t>certains compte tenu</w:t>
      </w:r>
      <w:proofErr w:type="gramEnd"/>
      <w:r w:rsidRPr="00125C42">
        <w:rPr>
          <w:sz w:val="22"/>
        </w:rPr>
        <w:t xml:space="preserve"> des distances et des dénivelés. Le succès du vélo électrique</w:t>
      </w:r>
      <w:r w:rsidRPr="00125C42">
        <w:rPr>
          <w:rFonts w:ascii="Calibri" w:hAnsi="Calibri" w:cs="Calibri"/>
          <w:sz w:val="22"/>
        </w:rPr>
        <w:t> </w:t>
      </w:r>
      <w:r w:rsidRPr="00125C42">
        <w:rPr>
          <w:sz w:val="22"/>
        </w:rPr>
        <w:t>représente ainsi une opportunité pour développer de nouvelles offres de véhicules intermédiaires qui seront accessibles selon plusieurs modèles économiques.</w:t>
      </w:r>
    </w:p>
    <w:p w14:paraId="02485806" w14:textId="4138353D" w:rsidR="0029576C" w:rsidRPr="00125C42" w:rsidRDefault="0029576C" w:rsidP="0029576C">
      <w:pPr>
        <w:jc w:val="both"/>
        <w:rPr>
          <w:rFonts w:cstheme="minorHAnsi"/>
          <w:sz w:val="22"/>
        </w:rPr>
      </w:pPr>
      <w:r w:rsidRPr="00125C42">
        <w:rPr>
          <w:sz w:val="22"/>
        </w:rPr>
        <w:t>Aujourd’hui, grâce au succès du vélo à assistance électrique, de nombreux composants sont produits de façon industrielle</w:t>
      </w:r>
      <w:r w:rsidRPr="00125C42">
        <w:rPr>
          <w:rFonts w:ascii="Calibri" w:hAnsi="Calibri" w:cs="Calibri"/>
          <w:sz w:val="22"/>
        </w:rPr>
        <w:t> </w:t>
      </w:r>
      <w:r w:rsidRPr="00125C42">
        <w:rPr>
          <w:sz w:val="22"/>
        </w:rPr>
        <w:t xml:space="preserve">: batterie extractible, moteur, transmission, logiciels de contrôle commande, etc. Ils deviennent ainsi utilisables pour concevoir de nouveaux types de véhicules. Pour devenir une </w:t>
      </w:r>
      <w:r w:rsidRPr="00125C42">
        <w:rPr>
          <w:rFonts w:cstheme="minorHAnsi"/>
          <w:sz w:val="22"/>
        </w:rPr>
        <w:t xml:space="preserve">solution crédible et souhaitable, ces véhicules intermédiaires devront être économiques mais aussi durables. Ils devront réussir à s’intégrer dans le quotidien des </w:t>
      </w:r>
      <w:r w:rsidR="00FD4A21" w:rsidRPr="00125C42">
        <w:rPr>
          <w:rFonts w:cstheme="minorHAnsi"/>
          <w:sz w:val="22"/>
        </w:rPr>
        <w:t>Français</w:t>
      </w:r>
      <w:r w:rsidRPr="00125C42">
        <w:rPr>
          <w:rFonts w:cstheme="minorHAnsi"/>
          <w:sz w:val="22"/>
        </w:rPr>
        <w:t xml:space="preserve">. </w:t>
      </w:r>
    </w:p>
    <w:p w14:paraId="2C657DA7" w14:textId="77777777" w:rsidR="0029576C" w:rsidRPr="00125C42" w:rsidRDefault="0029576C" w:rsidP="0029576C">
      <w:pPr>
        <w:jc w:val="both"/>
        <w:rPr>
          <w:rFonts w:eastAsia="Segoe UI" w:cstheme="minorHAnsi"/>
          <w:sz w:val="22"/>
        </w:rPr>
      </w:pPr>
      <w:r w:rsidRPr="00125C42">
        <w:rPr>
          <w:rStyle w:val="cf01"/>
          <w:rFonts w:ascii="Marianne" w:hAnsi="Marianne" w:cstheme="minorHAnsi"/>
          <w:sz w:val="22"/>
          <w:szCs w:val="22"/>
        </w:rPr>
        <w:t>La Stratégie Nationale Bas Carbone</w:t>
      </w:r>
      <w:r w:rsidRPr="00125C42">
        <w:rPr>
          <w:rStyle w:val="Appelnotedebasdep"/>
          <w:rFonts w:ascii="Marianne" w:hAnsi="Marianne" w:cstheme="minorHAnsi"/>
          <w:sz w:val="22"/>
        </w:rPr>
        <w:footnoteReference w:id="4"/>
      </w:r>
      <w:r w:rsidRPr="00125C42">
        <w:rPr>
          <w:rStyle w:val="cf01"/>
          <w:rFonts w:ascii="Marianne" w:hAnsi="Marianne" w:cstheme="minorHAnsi"/>
          <w:sz w:val="22"/>
          <w:szCs w:val="22"/>
        </w:rPr>
        <w:t xml:space="preserve"> intègre ces enjeux : “</w:t>
      </w:r>
      <w:r w:rsidRPr="00125C42">
        <w:rPr>
          <w:rFonts w:eastAsia="Segoe UI" w:cstheme="minorHAnsi"/>
          <w:sz w:val="22"/>
        </w:rPr>
        <w:t xml:space="preserve">Considérant la croissance de la demande de mobilité, l’efficacité énergétique et la réduction de l’intensité carbone </w:t>
      </w:r>
      <w:r w:rsidRPr="00125C42">
        <w:rPr>
          <w:rFonts w:eastAsia="Segoe UI" w:cstheme="minorHAnsi"/>
          <w:sz w:val="22"/>
        </w:rPr>
        <w:lastRenderedPageBreak/>
        <w:t>sont des leviers essentiels pour la transition bas carbone des transports – aux côtés de l’efficacité des véhicules et du report modal. Les efforts pour réduire notablement la consommation, donc pour diversifier les motorisations alternatives et développer des infrastructures de ravitaillement, doivent être initiés dès aujourd’hui pour permettre les réductions des émissions nécessaires entre 2030 et 2050”. Elle fixe dans ces objectifs le cap suivant : “Réduire de 30 % la consommation de combustibles fossiles (tous secteurs confondus) en 2030 par rapport à 2012 pour diminuer notre dépendance aux hydrocarbures” et recommande le développement de l’électrique et la généralisation du standard de 2L/100 km d’ici 2050 pour tout le parc automobile, et d’ici 2030 au plus tard pour les véhicules neufs.  A ce titre la massification de la production et de la diffusion de véhicules intermédiaires répond pleinement aux attentes de la SNBC permettant ainsi de réduire la présence de pistons sur nos routes.</w:t>
      </w:r>
    </w:p>
    <w:p w14:paraId="4C922E3C" w14:textId="77777777" w:rsidR="0029576C" w:rsidRPr="00125C42" w:rsidRDefault="0029576C" w:rsidP="0029576C">
      <w:pPr>
        <w:jc w:val="both"/>
        <w:rPr>
          <w:rStyle w:val="cf01"/>
          <w:rFonts w:ascii="Marianne" w:hAnsi="Marianne" w:cstheme="minorHAnsi"/>
          <w:sz w:val="22"/>
          <w:szCs w:val="22"/>
        </w:rPr>
      </w:pPr>
      <w:proofErr w:type="spellStart"/>
      <w:r w:rsidRPr="00125C42">
        <w:rPr>
          <w:rStyle w:val="cf01"/>
          <w:rFonts w:ascii="Marianne" w:hAnsi="Marianne" w:cstheme="minorHAnsi"/>
          <w:sz w:val="22"/>
          <w:szCs w:val="22"/>
        </w:rPr>
        <w:t>L’eXtrême</w:t>
      </w:r>
      <w:proofErr w:type="spellEnd"/>
      <w:r w:rsidRPr="00125C42">
        <w:rPr>
          <w:rStyle w:val="cf01"/>
          <w:rFonts w:ascii="Marianne" w:hAnsi="Marianne" w:cstheme="minorHAnsi"/>
          <w:sz w:val="22"/>
          <w:szCs w:val="22"/>
        </w:rPr>
        <w:t xml:space="preserve"> Défi et cet AAP s’inscrivent également dans la démarche de réindustrialisation qui fait partie des quatre grands axes définis dans la feuille de route de la Première ministre. Les véhicules intermédiaires nécessitent des composants spécifiques utilisent des composants et sous-ensembles issus de l’industrie automobile, mais aussi des deux roues ou du vélo. D’autres composants seront conçus spécifiquement pour ces catégories de véhicules et pourront venir participer au développement industriel français.</w:t>
      </w:r>
    </w:p>
    <w:p w14:paraId="3CD6E64B" w14:textId="67A4834C" w:rsidR="00950F38" w:rsidRPr="00F87305" w:rsidRDefault="0029576C" w:rsidP="00F87305">
      <w:pPr>
        <w:spacing w:after="120"/>
        <w:jc w:val="both"/>
        <w:rPr>
          <w:rStyle w:val="Titre2Car"/>
          <w:b w:val="0"/>
          <w:color w:val="auto"/>
          <w:position w:val="0"/>
          <w:sz w:val="22"/>
        </w:rPr>
      </w:pPr>
      <w:r w:rsidRPr="00F5419D">
        <w:rPr>
          <w:rFonts w:cstheme="minorHAnsi"/>
          <w:color w:val="000000"/>
          <w:sz w:val="22"/>
        </w:rPr>
        <w:t>De plus, avec le projet de loi «</w:t>
      </w:r>
      <w:r w:rsidRPr="00F5419D">
        <w:rPr>
          <w:rFonts w:ascii="Calibri" w:hAnsi="Calibri" w:cs="Calibri"/>
          <w:color w:val="000000"/>
          <w:sz w:val="22"/>
        </w:rPr>
        <w:t> </w:t>
      </w:r>
      <w:r w:rsidRPr="00F5419D">
        <w:rPr>
          <w:rFonts w:cstheme="minorHAnsi"/>
          <w:color w:val="000000"/>
          <w:sz w:val="22"/>
        </w:rPr>
        <w:t>industrie verte</w:t>
      </w:r>
      <w:r w:rsidRPr="00F5419D">
        <w:rPr>
          <w:rFonts w:ascii="Calibri" w:hAnsi="Calibri" w:cs="Calibri"/>
          <w:color w:val="000000"/>
          <w:sz w:val="22"/>
        </w:rPr>
        <w:t> </w:t>
      </w:r>
      <w:r w:rsidRPr="00F5419D">
        <w:rPr>
          <w:rFonts w:cs="Marianne"/>
          <w:color w:val="000000"/>
          <w:sz w:val="22"/>
        </w:rPr>
        <w:t>»</w:t>
      </w:r>
      <w:r w:rsidRPr="00F5419D">
        <w:rPr>
          <w:rFonts w:cstheme="minorHAnsi"/>
          <w:color w:val="000000"/>
          <w:sz w:val="22"/>
        </w:rPr>
        <w:t xml:space="preserve">, </w:t>
      </w:r>
      <w:r w:rsidR="0039655E">
        <w:rPr>
          <w:rFonts w:cstheme="minorHAnsi"/>
          <w:color w:val="000000"/>
          <w:sz w:val="22"/>
        </w:rPr>
        <w:t>l</w:t>
      </w:r>
      <w:r w:rsidRPr="00F5419D">
        <w:rPr>
          <w:rFonts w:cstheme="minorHAnsi"/>
          <w:color w:val="000000"/>
          <w:sz w:val="22"/>
        </w:rPr>
        <w:t>a France souhaite prendre la tête dans les technologies vertes liées à la décarbonation et transformer les industries existantes en les rendant plus respectueuses de l'environnement. L'objectif est clair : développer les technologies vertes et consolider la position de leader de la France dans ce domaine en Europe. Cet AAP vient contribuer à plusieurs mesures du projet de loi</w:t>
      </w:r>
      <w:r w:rsidRPr="00F5419D">
        <w:rPr>
          <w:rFonts w:ascii="Calibri" w:hAnsi="Calibri" w:cs="Calibri"/>
          <w:color w:val="000000"/>
          <w:sz w:val="22"/>
        </w:rPr>
        <w:t> </w:t>
      </w:r>
      <w:r w:rsidRPr="00F5419D">
        <w:rPr>
          <w:rFonts w:cstheme="minorHAnsi"/>
          <w:color w:val="000000"/>
          <w:sz w:val="22"/>
        </w:rPr>
        <w:t>: Acc</w:t>
      </w:r>
      <w:r w:rsidRPr="00F5419D">
        <w:rPr>
          <w:rFonts w:cs="Marianne"/>
          <w:color w:val="000000"/>
          <w:sz w:val="22"/>
        </w:rPr>
        <w:t>é</w:t>
      </w:r>
      <w:r w:rsidRPr="00F5419D">
        <w:rPr>
          <w:rFonts w:cstheme="minorHAnsi"/>
          <w:color w:val="000000"/>
          <w:sz w:val="22"/>
        </w:rPr>
        <w:t>l</w:t>
      </w:r>
      <w:r w:rsidRPr="00F5419D">
        <w:rPr>
          <w:rFonts w:cs="Marianne"/>
          <w:color w:val="000000"/>
          <w:sz w:val="22"/>
        </w:rPr>
        <w:t>é</w:t>
      </w:r>
      <w:r w:rsidRPr="00F5419D">
        <w:rPr>
          <w:rFonts w:cstheme="minorHAnsi"/>
          <w:color w:val="000000"/>
          <w:sz w:val="22"/>
        </w:rPr>
        <w:t>rer la dynamique de r</w:t>
      </w:r>
      <w:r w:rsidRPr="00F5419D">
        <w:rPr>
          <w:rFonts w:cs="Marianne"/>
          <w:color w:val="000000"/>
          <w:sz w:val="22"/>
        </w:rPr>
        <w:t>é</w:t>
      </w:r>
      <w:r w:rsidRPr="00F5419D">
        <w:rPr>
          <w:rFonts w:cstheme="minorHAnsi"/>
          <w:color w:val="000000"/>
          <w:sz w:val="22"/>
        </w:rPr>
        <w:t>industrialisation dans les territoires, Soutenir les technologies vertes grâce au crédit d’impôt « investissements industries vertes », soutenir la décarbonation des industries existantes, conditionner les aides publiques aux entreprises à une trajectoire vertueuse et conditionner le bonus écologique à l’empreinte environnementale des véhicules électriques grâce au développement d’un label de performances des véhicules intermédiaires.</w:t>
      </w:r>
    </w:p>
    <w:p w14:paraId="218862EB" w14:textId="1A620141" w:rsidR="000A0D6B" w:rsidRPr="00F87305" w:rsidRDefault="000A0D6B" w:rsidP="00F87305">
      <w:pPr>
        <w:pStyle w:val="Titre2"/>
        <w:rPr>
          <w:rStyle w:val="Titre2Car"/>
          <w:b/>
        </w:rPr>
      </w:pPr>
      <w:bookmarkStart w:id="5" w:name="_Toc153355511"/>
      <w:r w:rsidRPr="00F87305">
        <w:rPr>
          <w:rStyle w:val="Titre2Car"/>
          <w:b/>
        </w:rPr>
        <w:t>Objectifs de l’AAP</w:t>
      </w:r>
      <w:bookmarkEnd w:id="5"/>
    </w:p>
    <w:p w14:paraId="5620B0F9" w14:textId="373FB81F" w:rsidR="00286DAA" w:rsidRPr="001B3106" w:rsidRDefault="00286DAA" w:rsidP="00286DAA">
      <w:pPr>
        <w:jc w:val="both"/>
        <w:rPr>
          <w:sz w:val="22"/>
        </w:rPr>
      </w:pPr>
      <w:r w:rsidRPr="001B3106">
        <w:rPr>
          <w:sz w:val="22"/>
        </w:rPr>
        <w:t xml:space="preserve">Il s’agit de développer un écosystème d’acteurs industriels capables de concevoir, produire, assembler, distribuer des véhicules intermédiaires dont le cahier des charges est précisé </w:t>
      </w:r>
      <w:r w:rsidR="00A564F9">
        <w:rPr>
          <w:sz w:val="22"/>
        </w:rPr>
        <w:t>dans le chapitre dédié</w:t>
      </w:r>
      <w:r w:rsidRPr="001B3106">
        <w:rPr>
          <w:sz w:val="22"/>
        </w:rPr>
        <w:t xml:space="preserve">. Ces véhicules économiques apporteront une solution de mobilité à de nombreux habitants dans tous les territoires et de transport de marchandises. A haute efficacité énergétique, ils répondront également aux objectifs de réduction d’émissions de GES à la fois en usage mais aussi dans la phase de production et de diversification énergétique. </w:t>
      </w:r>
    </w:p>
    <w:p w14:paraId="3F3212CE" w14:textId="28C90D1C" w:rsidR="00286DAA" w:rsidRPr="001B3106" w:rsidRDefault="00286DAA" w:rsidP="00286DAA">
      <w:pPr>
        <w:jc w:val="both"/>
        <w:rPr>
          <w:sz w:val="22"/>
        </w:rPr>
      </w:pPr>
      <w:r w:rsidRPr="001B3106">
        <w:rPr>
          <w:sz w:val="22"/>
        </w:rPr>
        <w:t xml:space="preserve">Utilisant majoritairement des composants européens, tout en cherchant à réduire leur nombre, ces véhicules seront éco-conçus pour avoir plusieurs vies et être </w:t>
      </w:r>
      <w:proofErr w:type="spellStart"/>
      <w:r w:rsidRPr="001B3106">
        <w:rPr>
          <w:sz w:val="22"/>
        </w:rPr>
        <w:t>reconditionnables</w:t>
      </w:r>
      <w:proofErr w:type="spellEnd"/>
      <w:r w:rsidRPr="001B3106">
        <w:rPr>
          <w:sz w:val="22"/>
        </w:rPr>
        <w:t>.</w:t>
      </w:r>
    </w:p>
    <w:p w14:paraId="7F084B37" w14:textId="77777777" w:rsidR="00286DAA" w:rsidRPr="001B3106" w:rsidRDefault="00286DAA" w:rsidP="00286DAA">
      <w:pPr>
        <w:jc w:val="both"/>
        <w:rPr>
          <w:sz w:val="22"/>
        </w:rPr>
      </w:pPr>
      <w:r w:rsidRPr="001B3106">
        <w:rPr>
          <w:sz w:val="22"/>
        </w:rPr>
        <w:t>En s’appuyant, en même temps, sur des systèmes de production centralisés pour la plupart des composants et des usines distribuées pour la distribution et les phases de maintenance et reconditionnement, ces véhicules seront capables de garantir un haut niveau d’indépendance et de souveraineté.</w:t>
      </w:r>
    </w:p>
    <w:p w14:paraId="7C3A69C6" w14:textId="77777777" w:rsidR="00286DAA" w:rsidRPr="0026569A" w:rsidRDefault="00286DAA" w:rsidP="0026569A">
      <w:pPr>
        <w:pStyle w:val="Titre3"/>
      </w:pPr>
      <w:proofErr w:type="spellStart"/>
      <w:r w:rsidRPr="0026569A">
        <w:t>L’eXtrême</w:t>
      </w:r>
      <w:proofErr w:type="spellEnd"/>
      <w:r w:rsidRPr="0026569A">
        <w:t xml:space="preserve"> Défi</w:t>
      </w:r>
    </w:p>
    <w:p w14:paraId="67F8C73D" w14:textId="757123C3" w:rsidR="00286DAA" w:rsidRPr="001B3106" w:rsidRDefault="00286DAA" w:rsidP="00286DAA">
      <w:pPr>
        <w:tabs>
          <w:tab w:val="num" w:pos="720"/>
        </w:tabs>
        <w:jc w:val="both"/>
        <w:rPr>
          <w:sz w:val="22"/>
        </w:rPr>
      </w:pPr>
      <w:proofErr w:type="spellStart"/>
      <w:r w:rsidRPr="001B3106">
        <w:rPr>
          <w:sz w:val="22"/>
        </w:rPr>
        <w:t>L’eXtrême</w:t>
      </w:r>
      <w:proofErr w:type="spellEnd"/>
      <w:r w:rsidRPr="001B3106">
        <w:rPr>
          <w:sz w:val="22"/>
        </w:rPr>
        <w:t xml:space="preserve"> Défi est </w:t>
      </w:r>
      <w:r w:rsidR="009F280A">
        <w:rPr>
          <w:sz w:val="22"/>
        </w:rPr>
        <w:t>un</w:t>
      </w:r>
      <w:r w:rsidRPr="001B3106">
        <w:rPr>
          <w:sz w:val="22"/>
        </w:rPr>
        <w:t xml:space="preserve"> programme qui rassemble plusieurs appels à projet</w:t>
      </w:r>
      <w:r w:rsidR="00504EA0">
        <w:rPr>
          <w:sz w:val="22"/>
        </w:rPr>
        <w:t xml:space="preserve"> (idéation, prototypage</w:t>
      </w:r>
      <w:r w:rsidR="00F02A46">
        <w:rPr>
          <w:sz w:val="22"/>
        </w:rPr>
        <w:t xml:space="preserve">, </w:t>
      </w:r>
      <w:r w:rsidR="00504EA0">
        <w:rPr>
          <w:sz w:val="22"/>
        </w:rPr>
        <w:t>industrialisation</w:t>
      </w:r>
      <w:r w:rsidR="00F02A46">
        <w:rPr>
          <w:sz w:val="22"/>
        </w:rPr>
        <w:t xml:space="preserve"> et expérimentation)</w:t>
      </w:r>
      <w:r w:rsidRPr="001B3106">
        <w:rPr>
          <w:sz w:val="22"/>
        </w:rPr>
        <w:t xml:space="preserve">. Ce programme permet d’animer </w:t>
      </w:r>
      <w:r w:rsidRPr="001B3106">
        <w:rPr>
          <w:sz w:val="22"/>
        </w:rPr>
        <w:lastRenderedPageBreak/>
        <w:t>cet écosystème en agissant simultanément sur plusieurs volets d’actions comme les expérimentations, les programmes de recherche, la réglementation ou encore les aménagements. Il implique donc tous les acteurs (industriels, territoires, pouvoirs publics, écoles et laboratoires) et les principaux thèmes simultanément</w:t>
      </w:r>
      <w:r w:rsidRPr="001B3106">
        <w:rPr>
          <w:rFonts w:ascii="Calibri" w:hAnsi="Calibri" w:cs="Calibri"/>
          <w:sz w:val="22"/>
        </w:rPr>
        <w:t> </w:t>
      </w:r>
      <w:r w:rsidRPr="001B3106">
        <w:rPr>
          <w:sz w:val="22"/>
        </w:rPr>
        <w:t>:</w:t>
      </w:r>
    </w:p>
    <w:p w14:paraId="4E00682B" w14:textId="77777777" w:rsidR="00286DAA" w:rsidRPr="001B3106" w:rsidRDefault="00286DAA" w:rsidP="006A3B10">
      <w:pPr>
        <w:pStyle w:val="Paragraphedeliste"/>
        <w:numPr>
          <w:ilvl w:val="0"/>
          <w:numId w:val="5"/>
        </w:numPr>
        <w:spacing w:line="259" w:lineRule="auto"/>
        <w:contextualSpacing/>
        <w:rPr>
          <w:sz w:val="22"/>
          <w:szCs w:val="22"/>
        </w:rPr>
      </w:pPr>
      <w:proofErr w:type="gramStart"/>
      <w:r w:rsidRPr="001B3106">
        <w:rPr>
          <w:sz w:val="22"/>
          <w:szCs w:val="22"/>
        </w:rPr>
        <w:t>des</w:t>
      </w:r>
      <w:proofErr w:type="gramEnd"/>
      <w:r w:rsidRPr="001B3106">
        <w:rPr>
          <w:sz w:val="22"/>
          <w:szCs w:val="22"/>
        </w:rPr>
        <w:t xml:space="preserve"> équipes candidates, futurs constructeurs, qui conçoivent, prototypent, expérimentent puis industrialisent des véhicules répondant au cahier des charges de </w:t>
      </w:r>
      <w:proofErr w:type="spellStart"/>
      <w:r w:rsidRPr="001B3106">
        <w:rPr>
          <w:sz w:val="22"/>
          <w:szCs w:val="22"/>
        </w:rPr>
        <w:t>l’eXtrême</w:t>
      </w:r>
      <w:proofErr w:type="spellEnd"/>
      <w:r w:rsidRPr="001B3106">
        <w:rPr>
          <w:sz w:val="22"/>
          <w:szCs w:val="22"/>
        </w:rPr>
        <w:t xml:space="preserve"> Défi,</w:t>
      </w:r>
    </w:p>
    <w:p w14:paraId="00A920E0" w14:textId="77777777" w:rsidR="00286DAA" w:rsidRPr="001B3106" w:rsidRDefault="00286DAA" w:rsidP="006A3B10">
      <w:pPr>
        <w:widowControl/>
        <w:numPr>
          <w:ilvl w:val="0"/>
          <w:numId w:val="5"/>
        </w:numPr>
        <w:spacing w:after="0" w:line="259" w:lineRule="auto"/>
        <w:jc w:val="both"/>
        <w:rPr>
          <w:sz w:val="22"/>
        </w:rPr>
      </w:pPr>
      <w:proofErr w:type="gramStart"/>
      <w:r w:rsidRPr="001B3106">
        <w:rPr>
          <w:sz w:val="22"/>
        </w:rPr>
        <w:t>des</w:t>
      </w:r>
      <w:proofErr w:type="gramEnd"/>
      <w:r w:rsidRPr="001B3106">
        <w:rPr>
          <w:rFonts w:ascii="Calibri" w:hAnsi="Calibri" w:cs="Calibri"/>
          <w:sz w:val="22"/>
        </w:rPr>
        <w:t> </w:t>
      </w:r>
      <w:hyperlink r:id="rId36" w:tgtFrame="_blank" w:history="1">
        <w:r w:rsidRPr="001B3106">
          <w:rPr>
            <w:rStyle w:val="Lienhypertexte"/>
          </w:rPr>
          <w:t>industriels partenaires</w:t>
        </w:r>
      </w:hyperlink>
      <w:r w:rsidRPr="001B3106">
        <w:rPr>
          <w:rFonts w:ascii="Calibri" w:hAnsi="Calibri" w:cs="Calibri"/>
          <w:sz w:val="22"/>
        </w:rPr>
        <w:t> </w:t>
      </w:r>
      <w:r w:rsidRPr="001B3106">
        <w:rPr>
          <w:sz w:val="22"/>
        </w:rPr>
        <w:t xml:space="preserve">apportent des ressources aux </w:t>
      </w:r>
      <w:r w:rsidRPr="001B3106">
        <w:rPr>
          <w:rFonts w:cs="Marianne"/>
          <w:sz w:val="22"/>
        </w:rPr>
        <w:t>é</w:t>
      </w:r>
      <w:r w:rsidRPr="001B3106">
        <w:rPr>
          <w:sz w:val="22"/>
        </w:rPr>
        <w:t xml:space="preserve">quipes qui apportent des ressources aux </w:t>
      </w:r>
      <w:r w:rsidRPr="001B3106">
        <w:rPr>
          <w:rFonts w:cs="Marianne"/>
          <w:sz w:val="22"/>
        </w:rPr>
        <w:t>é</w:t>
      </w:r>
      <w:r w:rsidRPr="001B3106">
        <w:rPr>
          <w:sz w:val="22"/>
        </w:rPr>
        <w:t>quipes : formation, composants, moyens d</w:t>
      </w:r>
      <w:r w:rsidRPr="001B3106">
        <w:rPr>
          <w:rFonts w:cs="Marianne"/>
          <w:sz w:val="22"/>
        </w:rPr>
        <w:t>’</w:t>
      </w:r>
      <w:r w:rsidRPr="001B3106">
        <w:rPr>
          <w:sz w:val="22"/>
        </w:rPr>
        <w:t>essais ou de calculs,</w:t>
      </w:r>
    </w:p>
    <w:p w14:paraId="735EF063" w14:textId="77777777" w:rsidR="00286DAA" w:rsidRPr="001B3106" w:rsidRDefault="00286DAA" w:rsidP="006A3B10">
      <w:pPr>
        <w:widowControl/>
        <w:numPr>
          <w:ilvl w:val="0"/>
          <w:numId w:val="5"/>
        </w:numPr>
        <w:spacing w:after="0" w:line="259" w:lineRule="auto"/>
        <w:jc w:val="both"/>
        <w:rPr>
          <w:sz w:val="22"/>
        </w:rPr>
      </w:pPr>
      <w:proofErr w:type="gramStart"/>
      <w:r w:rsidRPr="001B3106">
        <w:rPr>
          <w:sz w:val="22"/>
        </w:rPr>
        <w:t>des</w:t>
      </w:r>
      <w:proofErr w:type="gramEnd"/>
      <w:r w:rsidRPr="001B3106">
        <w:rPr>
          <w:sz w:val="22"/>
        </w:rPr>
        <w:t xml:space="preserve"> territoires partenaires qui simplifieront les expérimentations des véhicules prototypes par des citoyens et des services municipaux,</w:t>
      </w:r>
    </w:p>
    <w:p w14:paraId="1C38FCF4" w14:textId="77777777" w:rsidR="00286DAA" w:rsidRPr="001B3106" w:rsidRDefault="00286DAA" w:rsidP="006A3B10">
      <w:pPr>
        <w:widowControl/>
        <w:numPr>
          <w:ilvl w:val="0"/>
          <w:numId w:val="5"/>
        </w:numPr>
        <w:spacing w:after="0" w:line="259" w:lineRule="auto"/>
        <w:jc w:val="both"/>
        <w:rPr>
          <w:sz w:val="22"/>
        </w:rPr>
      </w:pPr>
      <w:proofErr w:type="gramStart"/>
      <w:r w:rsidRPr="001B3106">
        <w:rPr>
          <w:sz w:val="22"/>
        </w:rPr>
        <w:t>des</w:t>
      </w:r>
      <w:proofErr w:type="gramEnd"/>
      <w:r w:rsidRPr="001B3106">
        <w:rPr>
          <w:sz w:val="22"/>
        </w:rPr>
        <w:t xml:space="preserve"> laboratoires publics et privés qui aideront les équipes à progresser sur des sujets technologiques ou de compréhension des besoins,</w:t>
      </w:r>
    </w:p>
    <w:p w14:paraId="514CECBD" w14:textId="77777777" w:rsidR="00286DAA" w:rsidRPr="001B3106" w:rsidRDefault="00286DAA" w:rsidP="006A3B10">
      <w:pPr>
        <w:widowControl/>
        <w:numPr>
          <w:ilvl w:val="0"/>
          <w:numId w:val="5"/>
        </w:numPr>
        <w:spacing w:after="0" w:line="259" w:lineRule="auto"/>
        <w:jc w:val="both"/>
        <w:rPr>
          <w:sz w:val="22"/>
        </w:rPr>
      </w:pPr>
      <w:proofErr w:type="gramStart"/>
      <w:r w:rsidRPr="001B3106">
        <w:rPr>
          <w:sz w:val="22"/>
        </w:rPr>
        <w:t>et</w:t>
      </w:r>
      <w:proofErr w:type="gramEnd"/>
      <w:r w:rsidRPr="001B3106">
        <w:rPr>
          <w:sz w:val="22"/>
        </w:rPr>
        <w:t xml:space="preserve"> les pouvoirs publics pour aider les équipes sur les sujets d’homologation, réglementation et de financement.</w:t>
      </w:r>
    </w:p>
    <w:p w14:paraId="0F22EF2C" w14:textId="77777777" w:rsidR="00286DAA" w:rsidRPr="001B3106" w:rsidRDefault="00286DAA" w:rsidP="00286DAA">
      <w:pPr>
        <w:jc w:val="both"/>
        <w:rPr>
          <w:sz w:val="22"/>
        </w:rPr>
      </w:pPr>
      <w:r w:rsidRPr="001B3106">
        <w:rPr>
          <w:sz w:val="22"/>
        </w:rPr>
        <w:t>Avec une temporalité dynamique sur plusieurs années :</w:t>
      </w:r>
    </w:p>
    <w:p w14:paraId="4A3E1CA9"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des</w:t>
      </w:r>
      <w:proofErr w:type="gramEnd"/>
      <w:r w:rsidRPr="001B3106">
        <w:rPr>
          <w:sz w:val="22"/>
          <w:szCs w:val="22"/>
        </w:rPr>
        <w:t xml:space="preserve"> saisons d’idéation tous les ans (voir les </w:t>
      </w:r>
      <w:hyperlink r:id="rId37" w:history="1">
        <w:r w:rsidRPr="001B3106">
          <w:rPr>
            <w:rStyle w:val="Lienhypertexte"/>
            <w:rFonts w:eastAsia="Arial"/>
            <w:szCs w:val="22"/>
          </w:rPr>
          <w:t>livrables de la saison 2022</w:t>
        </w:r>
      </w:hyperlink>
      <w:r w:rsidRPr="001B3106">
        <w:rPr>
          <w:sz w:val="22"/>
          <w:szCs w:val="22"/>
        </w:rPr>
        <w:t xml:space="preserve">) sur 6 mois pour inviter de nouvelles équipes à rejoindre et créer </w:t>
      </w:r>
      <w:r w:rsidRPr="001B3106">
        <w:rPr>
          <w:b/>
          <w:bCs/>
          <w:sz w:val="22"/>
          <w:szCs w:val="22"/>
        </w:rPr>
        <w:t>une multitude d’objets roulants</w:t>
      </w:r>
      <w:r w:rsidRPr="001B3106">
        <w:rPr>
          <w:sz w:val="22"/>
          <w:szCs w:val="22"/>
        </w:rPr>
        <w:t>,</w:t>
      </w:r>
    </w:p>
    <w:p w14:paraId="4BDE69A4"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des</w:t>
      </w:r>
      <w:proofErr w:type="gramEnd"/>
      <w:r w:rsidRPr="001B3106">
        <w:rPr>
          <w:sz w:val="22"/>
          <w:szCs w:val="22"/>
        </w:rPr>
        <w:t xml:space="preserve"> saisons de prototypage pour financer un à 3 prototypes par Equipe tous les ans à partir de 2023 en cherchant à </w:t>
      </w:r>
      <w:r w:rsidRPr="001B3106">
        <w:rPr>
          <w:b/>
          <w:bCs/>
          <w:sz w:val="22"/>
          <w:szCs w:val="22"/>
        </w:rPr>
        <w:t>mutualiser un maximum de composant et sous-ensemble</w:t>
      </w:r>
      <w:r w:rsidRPr="001B3106">
        <w:rPr>
          <w:sz w:val="22"/>
          <w:szCs w:val="22"/>
        </w:rPr>
        <w:t xml:space="preserve"> pour avoir des effets de volume,</w:t>
      </w:r>
    </w:p>
    <w:p w14:paraId="2E87A826"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des</w:t>
      </w:r>
      <w:proofErr w:type="gramEnd"/>
      <w:r w:rsidRPr="001B3106">
        <w:rPr>
          <w:sz w:val="22"/>
          <w:szCs w:val="22"/>
        </w:rPr>
        <w:t xml:space="preserve"> saisons d’expérimentation tous les ans à partir de mi 2023 en continu pour déployer les prototypes au plus vite et </w:t>
      </w:r>
      <w:r w:rsidRPr="001B3106">
        <w:rPr>
          <w:b/>
          <w:bCs/>
          <w:sz w:val="22"/>
          <w:szCs w:val="22"/>
        </w:rPr>
        <w:t>recueillir les échanges entre utilisateurs et concepteurs, et utilisateurs et aménageurs, et ainsi apprendre collectivement des différents marchés</w:t>
      </w:r>
      <w:r w:rsidRPr="001B3106">
        <w:rPr>
          <w:sz w:val="22"/>
          <w:szCs w:val="22"/>
        </w:rPr>
        <w:t>,</w:t>
      </w:r>
    </w:p>
    <w:p w14:paraId="254A7F0A"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et</w:t>
      </w:r>
      <w:proofErr w:type="gramEnd"/>
      <w:r w:rsidRPr="001B3106">
        <w:rPr>
          <w:sz w:val="22"/>
          <w:szCs w:val="22"/>
        </w:rPr>
        <w:t xml:space="preserve"> cet appel dédié à l’industrialisation</w:t>
      </w:r>
    </w:p>
    <w:p w14:paraId="35F8762E" w14:textId="77777777" w:rsidR="00286DAA" w:rsidRPr="0026569A" w:rsidRDefault="00286DAA" w:rsidP="0026569A">
      <w:pPr>
        <w:pStyle w:val="Titre3"/>
      </w:pPr>
      <w:r w:rsidRPr="0026569A">
        <w:t>Le cahier des charges des véhicules</w:t>
      </w:r>
    </w:p>
    <w:p w14:paraId="17DA8A7F" w14:textId="77777777" w:rsidR="00286DAA" w:rsidRPr="001B3106" w:rsidRDefault="00286DAA" w:rsidP="00286DAA">
      <w:pPr>
        <w:jc w:val="both"/>
        <w:rPr>
          <w:sz w:val="22"/>
        </w:rPr>
      </w:pPr>
      <w:proofErr w:type="spellStart"/>
      <w:r w:rsidRPr="001B3106">
        <w:rPr>
          <w:sz w:val="22"/>
        </w:rPr>
        <w:t>L’eXtrême</w:t>
      </w:r>
      <w:proofErr w:type="spellEnd"/>
      <w:r w:rsidRPr="001B3106">
        <w:rPr>
          <w:sz w:val="22"/>
        </w:rPr>
        <w:t xml:space="preserve"> Défi vise à développer des véhicules sobres, durables, légers, simples et peu coûteux, remplaçant la voiture pour les déplacements du quotidien dans des territoires urbains, péri-urbains et ruraux : trajets domicile-travail, courses et loisirs du quotidien et logistique. Ces véhicules seront par design évolutifs, </w:t>
      </w:r>
      <w:proofErr w:type="spellStart"/>
      <w:r w:rsidRPr="001B3106">
        <w:rPr>
          <w:sz w:val="22"/>
        </w:rPr>
        <w:t>reconditionnables</w:t>
      </w:r>
      <w:proofErr w:type="spellEnd"/>
      <w:r w:rsidRPr="001B3106">
        <w:rPr>
          <w:sz w:val="22"/>
        </w:rPr>
        <w:t xml:space="preserve">, à durée de vie très longues, très efficaces et assemblés, maintenus localement. </w:t>
      </w:r>
      <w:r w:rsidRPr="001B3106">
        <w:rPr>
          <w:b/>
          <w:bCs/>
          <w:sz w:val="22"/>
        </w:rPr>
        <w:t>Le cahier des charges à viser pour répondre à cet AAP est le suivant. Il donne une direction à la fois précise sur les cibles à atteindre avec des marges. Les projets chercheront à atteindre ces objectifs sur tous les critères</w:t>
      </w:r>
      <w:r w:rsidRPr="001B3106">
        <w:rPr>
          <w:rFonts w:ascii="Calibri" w:hAnsi="Calibri" w:cs="Calibri"/>
          <w:b/>
          <w:bCs/>
          <w:sz w:val="22"/>
        </w:rPr>
        <w:t> </w:t>
      </w:r>
      <w:r w:rsidRPr="001B3106">
        <w:rPr>
          <w:b/>
          <w:bCs/>
          <w:sz w:val="22"/>
        </w:rPr>
        <w:t>:</w:t>
      </w:r>
    </w:p>
    <w:p w14:paraId="35FFDE10" w14:textId="77777777" w:rsidR="00286DAA" w:rsidRPr="001B3106" w:rsidRDefault="00286DAA" w:rsidP="006A3B10">
      <w:pPr>
        <w:pStyle w:val="Paragraphedeliste"/>
        <w:numPr>
          <w:ilvl w:val="0"/>
          <w:numId w:val="5"/>
        </w:numPr>
        <w:spacing w:after="160" w:line="259" w:lineRule="auto"/>
        <w:contextualSpacing/>
        <w:rPr>
          <w:sz w:val="22"/>
          <w:szCs w:val="22"/>
        </w:rPr>
      </w:pPr>
      <w:r w:rsidRPr="001B3106">
        <w:rPr>
          <w:sz w:val="22"/>
          <w:szCs w:val="22"/>
        </w:rPr>
        <w:t>10 fois moins couteux par rapport à une automobile (0,6 à 0,8 €/km pour 10000 km/an d’après A.C.F.) en intégrant l’ensemble des dépenses grâce à un embarquement de batterie minimaliste, l’utilisation de composant standardisé, mutualisé entre différents véhicules et une conception permettant de garantir une longue durée de vie, donc une faible perte de valeur dans le temps,</w:t>
      </w:r>
    </w:p>
    <w:p w14:paraId="33F6E0EF" w14:textId="77777777" w:rsidR="00286DAA" w:rsidRPr="001B3106" w:rsidRDefault="00286DAA" w:rsidP="006A3B10">
      <w:pPr>
        <w:pStyle w:val="Paragraphedeliste"/>
        <w:numPr>
          <w:ilvl w:val="0"/>
          <w:numId w:val="5"/>
        </w:numPr>
        <w:spacing w:after="160" w:line="259" w:lineRule="auto"/>
        <w:contextualSpacing/>
        <w:rPr>
          <w:sz w:val="22"/>
          <w:szCs w:val="22"/>
        </w:rPr>
      </w:pPr>
      <w:r w:rsidRPr="001B3106">
        <w:rPr>
          <w:sz w:val="22"/>
          <w:szCs w:val="22"/>
        </w:rPr>
        <w:t>10 fois plus durable en visant une très haute recyclabilité, capacité à être réparé, reconditionné pour avoir plusieurs vies, plusieurs usages. La durée de vie moyenne d’une voiture est de 13 ans et l’âge moyen du parc automobile est de 11 ans.</w:t>
      </w:r>
    </w:p>
    <w:p w14:paraId="211FF17D" w14:textId="77777777" w:rsidR="00286DAA" w:rsidRPr="001B3106" w:rsidRDefault="00286DAA" w:rsidP="006A3B10">
      <w:pPr>
        <w:pStyle w:val="Paragraphedeliste"/>
        <w:numPr>
          <w:ilvl w:val="0"/>
          <w:numId w:val="5"/>
        </w:numPr>
        <w:spacing w:after="160" w:line="259" w:lineRule="auto"/>
        <w:contextualSpacing/>
        <w:rPr>
          <w:sz w:val="22"/>
          <w:szCs w:val="22"/>
        </w:rPr>
      </w:pPr>
      <w:r w:rsidRPr="001B3106">
        <w:rPr>
          <w:sz w:val="22"/>
          <w:szCs w:val="22"/>
        </w:rPr>
        <w:t xml:space="preserve">10 fois plus efficient avec des puissances embarquées de l’ordre de quelques centaines de watt à plusieurs kilowatts en comparaison à des puissances installées de plus de 100 kilowatts sur des voitures. </w:t>
      </w:r>
    </w:p>
    <w:p w14:paraId="618018E2" w14:textId="77777777" w:rsidR="00286DAA" w:rsidRPr="001B3106" w:rsidRDefault="00286DAA" w:rsidP="006A3B10">
      <w:pPr>
        <w:pStyle w:val="Paragraphedeliste"/>
        <w:numPr>
          <w:ilvl w:val="0"/>
          <w:numId w:val="5"/>
        </w:numPr>
        <w:spacing w:after="160" w:line="259" w:lineRule="auto"/>
        <w:contextualSpacing/>
        <w:rPr>
          <w:sz w:val="22"/>
          <w:szCs w:val="22"/>
        </w:rPr>
      </w:pPr>
      <w:r w:rsidRPr="001B3106">
        <w:rPr>
          <w:sz w:val="22"/>
          <w:szCs w:val="22"/>
        </w:rPr>
        <w:lastRenderedPageBreak/>
        <w:t>10 fois plus léger pour réduire fortement le besoin de batterie, la consommation d’énergie donc les coûts. La masse moyenne des voitures neuves vendues en 2019 est 1240 kg. Ce critère est essentiel pour atteindre la neutralité carbone.</w:t>
      </w:r>
    </w:p>
    <w:p w14:paraId="0A477317" w14:textId="77777777" w:rsidR="00286DAA" w:rsidRPr="001B3106" w:rsidRDefault="00286DAA" w:rsidP="006A3B10">
      <w:pPr>
        <w:pStyle w:val="Paragraphedeliste"/>
        <w:numPr>
          <w:ilvl w:val="0"/>
          <w:numId w:val="5"/>
        </w:numPr>
        <w:spacing w:after="160" w:line="259" w:lineRule="auto"/>
        <w:contextualSpacing/>
        <w:rPr>
          <w:sz w:val="22"/>
          <w:szCs w:val="22"/>
        </w:rPr>
      </w:pPr>
      <w:r w:rsidRPr="001B3106">
        <w:rPr>
          <w:sz w:val="22"/>
          <w:szCs w:val="22"/>
        </w:rPr>
        <w:t>10 fois plus simple en travaillant l’écoconception pour réduire le nombre de composant, avoir des assemblages démontables, utiliser au maximum des standards et travailler collectivement sur l’interopérabilité.</w:t>
      </w:r>
    </w:p>
    <w:p w14:paraId="7216FCCA" w14:textId="77777777" w:rsidR="00286DAA" w:rsidRPr="001B3106" w:rsidRDefault="00286DAA" w:rsidP="006A3B10">
      <w:pPr>
        <w:pStyle w:val="Paragraphedeliste"/>
        <w:numPr>
          <w:ilvl w:val="0"/>
          <w:numId w:val="5"/>
        </w:numPr>
        <w:spacing w:after="160" w:line="259" w:lineRule="auto"/>
        <w:contextualSpacing/>
        <w:rPr>
          <w:sz w:val="22"/>
          <w:szCs w:val="22"/>
        </w:rPr>
      </w:pPr>
      <w:r w:rsidRPr="001B3106">
        <w:rPr>
          <w:sz w:val="22"/>
          <w:szCs w:val="22"/>
        </w:rPr>
        <w:t>Avec des vitesses maximales d’assistance électrique adaptées aux besoins et aux territoires entre 25 et 80 ou 90 km/h selon la catégorie.</w:t>
      </w:r>
    </w:p>
    <w:p w14:paraId="76ECBD80" w14:textId="77777777" w:rsidR="00286DAA" w:rsidRPr="001B3106" w:rsidRDefault="00286DAA" w:rsidP="00286DAA">
      <w:pPr>
        <w:jc w:val="both"/>
        <w:rPr>
          <w:sz w:val="22"/>
        </w:rPr>
      </w:pPr>
      <w:r w:rsidRPr="001B3106">
        <w:rPr>
          <w:sz w:val="22"/>
        </w:rPr>
        <w:t>Ces objectifs de performance sont interdépendants les uns des autres, ils nécessitent de concevoir des familles de véhicules et non des véhicules uniques, mais également de mutualiser des composants et sous-ensembles entre plusieurs véhicules ou familles de véhicules. Il s’agit de repenser :</w:t>
      </w:r>
    </w:p>
    <w:p w14:paraId="732EDBE5"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le</w:t>
      </w:r>
      <w:proofErr w:type="gramEnd"/>
      <w:r w:rsidRPr="001B3106">
        <w:rPr>
          <w:sz w:val="22"/>
          <w:szCs w:val="22"/>
        </w:rPr>
        <w:t xml:space="preserve"> design des véhicules, de leurs composants et des accessoires, </w:t>
      </w:r>
    </w:p>
    <w:p w14:paraId="67B6DEE5"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les</w:t>
      </w:r>
      <w:proofErr w:type="gramEnd"/>
      <w:r w:rsidRPr="001B3106">
        <w:rPr>
          <w:sz w:val="22"/>
          <w:szCs w:val="22"/>
        </w:rPr>
        <w:t xml:space="preserve"> phases de production, distribution et assemblage,</w:t>
      </w:r>
    </w:p>
    <w:p w14:paraId="6D91D706"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les</w:t>
      </w:r>
      <w:proofErr w:type="gramEnd"/>
      <w:r w:rsidRPr="001B3106">
        <w:rPr>
          <w:sz w:val="22"/>
          <w:szCs w:val="22"/>
        </w:rPr>
        <w:t xml:space="preserve"> phases de maintenance du véhicule</w:t>
      </w:r>
    </w:p>
    <w:p w14:paraId="0EF2E73C" w14:textId="77777777" w:rsidR="00286DAA" w:rsidRPr="001B3106" w:rsidRDefault="00286DAA" w:rsidP="006A3B10">
      <w:pPr>
        <w:pStyle w:val="Paragraphedeliste"/>
        <w:numPr>
          <w:ilvl w:val="0"/>
          <w:numId w:val="5"/>
        </w:numPr>
        <w:spacing w:after="160" w:line="259" w:lineRule="auto"/>
        <w:contextualSpacing/>
        <w:rPr>
          <w:sz w:val="22"/>
          <w:szCs w:val="22"/>
        </w:rPr>
      </w:pPr>
      <w:proofErr w:type="gramStart"/>
      <w:r w:rsidRPr="001B3106">
        <w:rPr>
          <w:sz w:val="22"/>
          <w:szCs w:val="22"/>
        </w:rPr>
        <w:t>les</w:t>
      </w:r>
      <w:proofErr w:type="gramEnd"/>
      <w:r w:rsidRPr="001B3106">
        <w:rPr>
          <w:sz w:val="22"/>
          <w:szCs w:val="22"/>
        </w:rPr>
        <w:t xml:space="preserve"> phases de reconditionnement ou surcyclage permettant de produire un nouveau véhicule</w:t>
      </w:r>
    </w:p>
    <w:p w14:paraId="179DAB90" w14:textId="77777777" w:rsidR="00286DAA" w:rsidRPr="001B3106" w:rsidRDefault="00286DAA" w:rsidP="00286DAA">
      <w:pPr>
        <w:jc w:val="both"/>
        <w:rPr>
          <w:sz w:val="22"/>
        </w:rPr>
      </w:pPr>
      <w:r w:rsidRPr="001B3106">
        <w:rPr>
          <w:sz w:val="22"/>
        </w:rPr>
        <w:t>En complément, d</w:t>
      </w:r>
      <w:r w:rsidRPr="001B3106">
        <w:rPr>
          <w:color w:val="000000"/>
          <w:sz w:val="22"/>
        </w:rPr>
        <w:t xml:space="preserve">ans le cadre de </w:t>
      </w:r>
      <w:proofErr w:type="spellStart"/>
      <w:r w:rsidRPr="001B3106">
        <w:rPr>
          <w:color w:val="000000"/>
          <w:sz w:val="22"/>
        </w:rPr>
        <w:t>l’eXtrême</w:t>
      </w:r>
      <w:proofErr w:type="spellEnd"/>
      <w:r w:rsidRPr="001B3106">
        <w:rPr>
          <w:color w:val="000000"/>
          <w:sz w:val="22"/>
        </w:rPr>
        <w:t xml:space="preserve"> Défi et du Projet de Loi Industrie Verte, l’ADEME souhaite construire en lien avec les ministères concernés et les acteurs de la filière «</w:t>
      </w:r>
      <w:r w:rsidRPr="001B3106">
        <w:rPr>
          <w:rFonts w:ascii="Calibri" w:hAnsi="Calibri" w:cs="Calibri"/>
          <w:color w:val="000000"/>
          <w:sz w:val="22"/>
        </w:rPr>
        <w:t> </w:t>
      </w:r>
      <w:r w:rsidRPr="001B3106">
        <w:rPr>
          <w:color w:val="000000"/>
          <w:sz w:val="22"/>
        </w:rPr>
        <w:t>v</w:t>
      </w:r>
      <w:r w:rsidRPr="001B3106">
        <w:rPr>
          <w:rFonts w:cs="Marianne"/>
          <w:color w:val="000000"/>
          <w:sz w:val="22"/>
        </w:rPr>
        <w:t>é</w:t>
      </w:r>
      <w:r w:rsidRPr="001B3106">
        <w:rPr>
          <w:color w:val="000000"/>
          <w:sz w:val="22"/>
        </w:rPr>
        <w:t>hicules interm</w:t>
      </w:r>
      <w:r w:rsidRPr="001B3106">
        <w:rPr>
          <w:rFonts w:cs="Marianne"/>
          <w:color w:val="000000"/>
          <w:sz w:val="22"/>
        </w:rPr>
        <w:t>é</w:t>
      </w:r>
      <w:r w:rsidRPr="001B3106">
        <w:rPr>
          <w:color w:val="000000"/>
          <w:sz w:val="22"/>
        </w:rPr>
        <w:t>diaires</w:t>
      </w:r>
      <w:r w:rsidRPr="001B3106">
        <w:rPr>
          <w:rFonts w:ascii="Calibri" w:hAnsi="Calibri" w:cs="Calibri"/>
          <w:color w:val="000000"/>
          <w:sz w:val="22"/>
        </w:rPr>
        <w:t> </w:t>
      </w:r>
      <w:r w:rsidRPr="001B3106">
        <w:rPr>
          <w:color w:val="000000"/>
          <w:sz w:val="22"/>
        </w:rPr>
        <w:t>»</w:t>
      </w:r>
      <w:r w:rsidRPr="001B3106">
        <w:rPr>
          <w:rFonts w:ascii="Calibri" w:hAnsi="Calibri" w:cs="Calibri"/>
          <w:color w:val="000000"/>
          <w:sz w:val="22"/>
        </w:rPr>
        <w:t> </w:t>
      </w:r>
      <w:r w:rsidRPr="001B3106">
        <w:rPr>
          <w:color w:val="000000"/>
          <w:sz w:val="22"/>
        </w:rPr>
        <w:t>comme l</w:t>
      </w:r>
      <w:r w:rsidRPr="001B3106">
        <w:rPr>
          <w:rFonts w:cs="Marianne"/>
          <w:color w:val="000000"/>
          <w:sz w:val="22"/>
        </w:rPr>
        <w:t>’</w:t>
      </w:r>
      <w:r w:rsidRPr="001B3106">
        <w:rPr>
          <w:color w:val="000000"/>
          <w:sz w:val="22"/>
        </w:rPr>
        <w:t xml:space="preserve">association AVELI un dispositif permettant la mise en avant des produits à moindres impacts environnementaux sous la forme d’un </w:t>
      </w:r>
      <w:r w:rsidRPr="001B3106">
        <w:rPr>
          <w:b/>
          <w:bCs/>
          <w:color w:val="000000"/>
          <w:sz w:val="22"/>
        </w:rPr>
        <w:t>label de performance (ou autre forme à définir)</w:t>
      </w:r>
      <w:r w:rsidRPr="001B3106">
        <w:rPr>
          <w:color w:val="000000"/>
          <w:sz w:val="22"/>
        </w:rPr>
        <w:t xml:space="preserve"> qui reprendra les principaux critères listés ci-dessus</w:t>
      </w:r>
      <w:r w:rsidRPr="001B3106">
        <w:rPr>
          <w:rFonts w:ascii="Calibri" w:hAnsi="Calibri" w:cs="Calibri"/>
          <w:color w:val="000000"/>
          <w:sz w:val="22"/>
        </w:rPr>
        <w:t> </w:t>
      </w:r>
      <w:r w:rsidRPr="001B3106">
        <w:rPr>
          <w:color w:val="000000"/>
          <w:sz w:val="22"/>
        </w:rPr>
        <w:t xml:space="preserve">: </w:t>
      </w:r>
      <w:r w:rsidRPr="001B3106">
        <w:rPr>
          <w:rFonts w:cs="Marianne"/>
          <w:color w:val="000000"/>
          <w:sz w:val="22"/>
        </w:rPr>
        <w:t>é</w:t>
      </w:r>
      <w:r w:rsidRPr="001B3106">
        <w:rPr>
          <w:color w:val="000000"/>
          <w:sz w:val="22"/>
        </w:rPr>
        <w:t xml:space="preserve">coconception, efficience </w:t>
      </w:r>
      <w:r w:rsidRPr="001B3106">
        <w:rPr>
          <w:rFonts w:cs="Marianne"/>
          <w:color w:val="000000"/>
          <w:sz w:val="22"/>
        </w:rPr>
        <w:t>é</w:t>
      </w:r>
      <w:r w:rsidRPr="001B3106">
        <w:rPr>
          <w:color w:val="000000"/>
          <w:sz w:val="22"/>
        </w:rPr>
        <w:t>nerg</w:t>
      </w:r>
      <w:r w:rsidRPr="001B3106">
        <w:rPr>
          <w:rFonts w:cs="Marianne"/>
          <w:color w:val="000000"/>
          <w:sz w:val="22"/>
        </w:rPr>
        <w:t>é</w:t>
      </w:r>
      <w:r w:rsidRPr="001B3106">
        <w:rPr>
          <w:color w:val="000000"/>
          <w:sz w:val="22"/>
        </w:rPr>
        <w:t xml:space="preserve">tique </w:t>
      </w:r>
      <w:r w:rsidRPr="001B3106">
        <w:rPr>
          <w:rFonts w:cs="Marianne"/>
          <w:color w:val="000000"/>
          <w:sz w:val="22"/>
        </w:rPr>
        <w:t>à</w:t>
      </w:r>
      <w:r w:rsidRPr="001B3106">
        <w:rPr>
          <w:color w:val="000000"/>
          <w:sz w:val="22"/>
        </w:rPr>
        <w:t xml:space="preserve"> l</w:t>
      </w:r>
      <w:r w:rsidRPr="001B3106">
        <w:rPr>
          <w:rFonts w:cs="Marianne"/>
          <w:color w:val="000000"/>
          <w:sz w:val="22"/>
        </w:rPr>
        <w:t>’</w:t>
      </w:r>
      <w:r w:rsidRPr="001B3106">
        <w:rPr>
          <w:color w:val="000000"/>
          <w:sz w:val="22"/>
        </w:rPr>
        <w:t xml:space="preserve">usage et </w:t>
      </w:r>
      <w:r w:rsidRPr="001B3106">
        <w:rPr>
          <w:rFonts w:cs="Marianne"/>
          <w:color w:val="000000"/>
          <w:sz w:val="22"/>
        </w:rPr>
        <w:t>à</w:t>
      </w:r>
      <w:r w:rsidRPr="001B3106">
        <w:rPr>
          <w:color w:val="000000"/>
          <w:sz w:val="22"/>
        </w:rPr>
        <w:t xml:space="preserve"> la production, r</w:t>
      </w:r>
      <w:r w:rsidRPr="001B3106">
        <w:rPr>
          <w:rFonts w:cs="Marianne"/>
          <w:color w:val="000000"/>
          <w:sz w:val="22"/>
        </w:rPr>
        <w:t>é</w:t>
      </w:r>
      <w:r w:rsidRPr="001B3106">
        <w:rPr>
          <w:color w:val="000000"/>
          <w:sz w:val="22"/>
        </w:rPr>
        <w:t>parabilit</w:t>
      </w:r>
      <w:r w:rsidRPr="001B3106">
        <w:rPr>
          <w:rFonts w:cs="Marianne"/>
          <w:color w:val="000000"/>
          <w:sz w:val="22"/>
        </w:rPr>
        <w:t>é</w:t>
      </w:r>
      <w:r w:rsidRPr="001B3106">
        <w:rPr>
          <w:color w:val="000000"/>
          <w:sz w:val="22"/>
        </w:rPr>
        <w:t>.</w:t>
      </w:r>
    </w:p>
    <w:p w14:paraId="16CB60B9" w14:textId="77777777" w:rsidR="00286DAA" w:rsidRPr="0026569A" w:rsidRDefault="00286DAA" w:rsidP="0026569A">
      <w:pPr>
        <w:pStyle w:val="Titre3"/>
      </w:pPr>
      <w:r w:rsidRPr="0026569A">
        <w:t>L’importance de la mutualisation</w:t>
      </w:r>
    </w:p>
    <w:p w14:paraId="134A4F88" w14:textId="77777777" w:rsidR="00286DAA" w:rsidRPr="001B3106" w:rsidRDefault="00286DAA" w:rsidP="00286DAA">
      <w:pPr>
        <w:jc w:val="both"/>
        <w:rPr>
          <w:sz w:val="22"/>
        </w:rPr>
      </w:pPr>
      <w:r w:rsidRPr="001B3106">
        <w:rPr>
          <w:sz w:val="22"/>
        </w:rPr>
        <w:t>Cet AAP Industrialisation vise un équilibre entre la collaboration et la compétition, la standardisation et la différenciation. Pour avoir des produits économiques face aux véhicules thermiques d’occasion et aux produits concurrents,</w:t>
      </w:r>
      <w:r w:rsidRPr="001B3106">
        <w:rPr>
          <w:rFonts w:ascii="Calibri" w:hAnsi="Calibri" w:cs="Calibri"/>
          <w:sz w:val="22"/>
        </w:rPr>
        <w:t> </w:t>
      </w:r>
      <w:r w:rsidRPr="001B3106">
        <w:rPr>
          <w:sz w:val="22"/>
        </w:rPr>
        <w:t>il est n</w:t>
      </w:r>
      <w:r w:rsidRPr="001B3106">
        <w:rPr>
          <w:rFonts w:cs="Marianne"/>
          <w:sz w:val="22"/>
        </w:rPr>
        <w:t>é</w:t>
      </w:r>
      <w:r w:rsidRPr="001B3106">
        <w:rPr>
          <w:sz w:val="22"/>
        </w:rPr>
        <w:t>cessaire de :</w:t>
      </w:r>
    </w:p>
    <w:p w14:paraId="24D9E255" w14:textId="77777777" w:rsidR="00286DAA" w:rsidRPr="001B3106" w:rsidRDefault="00286DAA" w:rsidP="006A3B10">
      <w:pPr>
        <w:widowControl/>
        <w:numPr>
          <w:ilvl w:val="0"/>
          <w:numId w:val="6"/>
        </w:numPr>
        <w:spacing w:after="0" w:line="259" w:lineRule="auto"/>
        <w:jc w:val="both"/>
        <w:rPr>
          <w:sz w:val="22"/>
        </w:rPr>
      </w:pPr>
      <w:proofErr w:type="gramStart"/>
      <w:r w:rsidRPr="001B3106">
        <w:rPr>
          <w:sz w:val="22"/>
        </w:rPr>
        <w:t>mutualiser</w:t>
      </w:r>
      <w:proofErr w:type="gramEnd"/>
      <w:r w:rsidRPr="001B3106">
        <w:rPr>
          <w:sz w:val="22"/>
        </w:rPr>
        <w:t xml:space="preserve"> des composants et sous-ensembles existants ou à créer pour générer des volumes et réduire les coûts. Ce point est détaillé dans le chapitre Critères d’éligibilité</w:t>
      </w:r>
      <w:r w:rsidRPr="001B3106">
        <w:rPr>
          <w:rFonts w:ascii="Calibri" w:hAnsi="Calibri" w:cs="Calibri"/>
          <w:sz w:val="22"/>
        </w:rPr>
        <w:t> </w:t>
      </w:r>
      <w:r w:rsidRPr="001B3106">
        <w:rPr>
          <w:sz w:val="22"/>
        </w:rPr>
        <w:t>;</w:t>
      </w:r>
    </w:p>
    <w:p w14:paraId="55CCAD1F" w14:textId="77777777" w:rsidR="00286DAA" w:rsidRPr="001B3106" w:rsidRDefault="00286DAA" w:rsidP="006A3B10">
      <w:pPr>
        <w:widowControl/>
        <w:numPr>
          <w:ilvl w:val="0"/>
          <w:numId w:val="6"/>
        </w:numPr>
        <w:spacing w:after="0" w:line="259" w:lineRule="auto"/>
        <w:jc w:val="both"/>
        <w:rPr>
          <w:sz w:val="22"/>
        </w:rPr>
      </w:pPr>
      <w:r w:rsidRPr="001B3106">
        <w:rPr>
          <w:sz w:val="22"/>
        </w:rPr>
        <w:t xml:space="preserve">Créer des standards géométriques sur une majorité d’interfaces, par exemple la géométrie extérieure de la batterie et sa connectique, les sièges et le </w:t>
      </w:r>
      <w:proofErr w:type="spellStart"/>
      <w:r w:rsidRPr="001B3106">
        <w:rPr>
          <w:sz w:val="22"/>
        </w:rPr>
        <w:t>chassis</w:t>
      </w:r>
      <w:proofErr w:type="spellEnd"/>
      <w:r w:rsidRPr="001B3106">
        <w:rPr>
          <w:rFonts w:ascii="Calibri" w:hAnsi="Calibri" w:cs="Calibri"/>
          <w:sz w:val="22"/>
        </w:rPr>
        <w:t> </w:t>
      </w:r>
      <w:r w:rsidRPr="001B3106">
        <w:rPr>
          <w:sz w:val="22"/>
        </w:rPr>
        <w:t>;</w:t>
      </w:r>
    </w:p>
    <w:p w14:paraId="16174A98" w14:textId="38B5E1BC" w:rsidR="00286DAA" w:rsidRPr="00BE11C4" w:rsidRDefault="00286DAA" w:rsidP="00BE11C4">
      <w:pPr>
        <w:widowControl/>
        <w:numPr>
          <w:ilvl w:val="0"/>
          <w:numId w:val="6"/>
        </w:numPr>
        <w:spacing w:after="0" w:line="259" w:lineRule="auto"/>
        <w:jc w:val="both"/>
        <w:rPr>
          <w:sz w:val="22"/>
        </w:rPr>
      </w:pPr>
      <w:proofErr w:type="gramStart"/>
      <w:r w:rsidRPr="001B3106">
        <w:rPr>
          <w:sz w:val="22"/>
        </w:rPr>
        <w:t>développer</w:t>
      </w:r>
      <w:proofErr w:type="gramEnd"/>
      <w:r w:rsidRPr="001B3106">
        <w:rPr>
          <w:sz w:val="22"/>
        </w:rPr>
        <w:t xml:space="preserve"> l’interopérabilité entre les véhicules. </w:t>
      </w:r>
      <w:hyperlink r:id="rId38" w:history="1">
        <w:r w:rsidRPr="001B3106">
          <w:rPr>
            <w:rStyle w:val="Lienhypertexte"/>
          </w:rPr>
          <w:t>Cet article de blog</w:t>
        </w:r>
      </w:hyperlink>
      <w:r w:rsidRPr="001B3106">
        <w:rPr>
          <w:sz w:val="22"/>
        </w:rPr>
        <w:t xml:space="preserve"> en présente les principes.</w:t>
      </w:r>
    </w:p>
    <w:p w14:paraId="16956577" w14:textId="77777777" w:rsidR="00286DAA" w:rsidRPr="001B3106" w:rsidRDefault="00286DAA" w:rsidP="006A3B10">
      <w:pPr>
        <w:widowControl/>
        <w:numPr>
          <w:ilvl w:val="0"/>
          <w:numId w:val="6"/>
        </w:numPr>
        <w:spacing w:after="0" w:line="259" w:lineRule="auto"/>
        <w:jc w:val="both"/>
        <w:rPr>
          <w:sz w:val="22"/>
        </w:rPr>
      </w:pPr>
      <w:proofErr w:type="gramStart"/>
      <w:r w:rsidRPr="001B3106">
        <w:rPr>
          <w:sz w:val="22"/>
        </w:rPr>
        <w:t>travailler</w:t>
      </w:r>
      <w:proofErr w:type="gramEnd"/>
      <w:r w:rsidRPr="001B3106">
        <w:rPr>
          <w:sz w:val="22"/>
        </w:rPr>
        <w:t xml:space="preserve"> les principes de la différenciation retardée pour mutualiser un maximum de composants en nombre et en valeur. </w:t>
      </w:r>
      <w:hyperlink r:id="rId39" w:history="1">
        <w:r w:rsidRPr="001B3106">
          <w:rPr>
            <w:rStyle w:val="Lienhypertexte"/>
          </w:rPr>
          <w:t>Cet article de blog</w:t>
        </w:r>
      </w:hyperlink>
      <w:r w:rsidRPr="001B3106">
        <w:rPr>
          <w:sz w:val="22"/>
        </w:rPr>
        <w:t xml:space="preserve"> en présente les principes</w:t>
      </w:r>
      <w:r w:rsidRPr="001B3106">
        <w:rPr>
          <w:rFonts w:ascii="Calibri" w:hAnsi="Calibri" w:cs="Calibri"/>
          <w:sz w:val="22"/>
        </w:rPr>
        <w:t> </w:t>
      </w:r>
      <w:r w:rsidRPr="001B3106">
        <w:rPr>
          <w:sz w:val="22"/>
        </w:rPr>
        <w:t>;</w:t>
      </w:r>
    </w:p>
    <w:p w14:paraId="7C623B34" w14:textId="77777777" w:rsidR="00286DAA" w:rsidRPr="001B3106" w:rsidRDefault="00286DAA" w:rsidP="006A3B10">
      <w:pPr>
        <w:widowControl/>
        <w:numPr>
          <w:ilvl w:val="0"/>
          <w:numId w:val="6"/>
        </w:numPr>
        <w:spacing w:after="0" w:line="259" w:lineRule="auto"/>
        <w:jc w:val="both"/>
        <w:rPr>
          <w:sz w:val="22"/>
        </w:rPr>
      </w:pPr>
      <w:r w:rsidRPr="001B3106">
        <w:rPr>
          <w:sz w:val="22"/>
        </w:rPr>
        <w:t xml:space="preserve">Considérer les différentes phases de vie du véhicule, la maintenance, le reconditionnement comme jouant un rôle essentiel dans le design du véhicule. </w:t>
      </w:r>
      <w:hyperlink r:id="rId40" w:history="1">
        <w:r w:rsidRPr="001B3106">
          <w:rPr>
            <w:rStyle w:val="Lienhypertexte"/>
          </w:rPr>
          <w:t>Cet article de blog</w:t>
        </w:r>
      </w:hyperlink>
      <w:r w:rsidRPr="001B3106">
        <w:rPr>
          <w:sz w:val="22"/>
        </w:rPr>
        <w:t xml:space="preserve"> en présente également les principes.</w:t>
      </w:r>
    </w:p>
    <w:p w14:paraId="5F8623D6" w14:textId="77777777" w:rsidR="00286DAA" w:rsidRPr="001B3106" w:rsidRDefault="00286DAA" w:rsidP="00286DAA">
      <w:pPr>
        <w:jc w:val="both"/>
        <w:rPr>
          <w:sz w:val="22"/>
        </w:rPr>
      </w:pPr>
    </w:p>
    <w:p w14:paraId="3819C2F3" w14:textId="77777777" w:rsidR="00286DAA" w:rsidRPr="001B3106" w:rsidRDefault="00286DAA" w:rsidP="00286DAA">
      <w:pPr>
        <w:jc w:val="both"/>
        <w:rPr>
          <w:sz w:val="22"/>
        </w:rPr>
      </w:pPr>
      <w:r w:rsidRPr="001B3106">
        <w:rPr>
          <w:sz w:val="22"/>
        </w:rPr>
        <w:t xml:space="preserve">En conséquence, il est demandé aux porteurs de projet d’avoir une </w:t>
      </w:r>
      <w:r w:rsidRPr="001B3106">
        <w:rPr>
          <w:b/>
          <w:bCs/>
          <w:sz w:val="22"/>
        </w:rPr>
        <w:t>approche globale</w:t>
      </w:r>
      <w:r w:rsidRPr="001B3106">
        <w:rPr>
          <w:sz w:val="22"/>
        </w:rPr>
        <w:t xml:space="preserve"> visant des familles de véhicules, </w:t>
      </w:r>
      <w:r w:rsidRPr="001B3106">
        <w:rPr>
          <w:b/>
          <w:bCs/>
          <w:sz w:val="22"/>
        </w:rPr>
        <w:t>coordonnée</w:t>
      </w:r>
      <w:r w:rsidRPr="001B3106">
        <w:rPr>
          <w:sz w:val="22"/>
        </w:rPr>
        <w:t xml:space="preserve"> avec un maximum de parties prenantes, pensée sur </w:t>
      </w:r>
      <w:r w:rsidRPr="001B3106">
        <w:rPr>
          <w:b/>
          <w:bCs/>
          <w:sz w:val="22"/>
        </w:rPr>
        <w:t>toutes les vies</w:t>
      </w:r>
      <w:r w:rsidRPr="001B3106">
        <w:rPr>
          <w:sz w:val="22"/>
        </w:rPr>
        <w:t xml:space="preserve"> des véhicules et leurs composants.</w:t>
      </w:r>
    </w:p>
    <w:p w14:paraId="4F58C7EE" w14:textId="77777777" w:rsidR="00286DAA" w:rsidRDefault="00286DAA" w:rsidP="00286DAA">
      <w:pPr>
        <w:jc w:val="both"/>
        <w:rPr>
          <w:sz w:val="22"/>
        </w:rPr>
      </w:pPr>
      <w:r w:rsidRPr="001B3106">
        <w:rPr>
          <w:sz w:val="22"/>
        </w:rPr>
        <w:t xml:space="preserve">Pour information, le réseau de </w:t>
      </w:r>
      <w:proofErr w:type="spellStart"/>
      <w:r w:rsidRPr="001B3106">
        <w:rPr>
          <w:sz w:val="22"/>
        </w:rPr>
        <w:t>l’eXtrême</w:t>
      </w:r>
      <w:proofErr w:type="spellEnd"/>
      <w:r w:rsidRPr="001B3106">
        <w:rPr>
          <w:sz w:val="22"/>
        </w:rPr>
        <w:t xml:space="preserve"> Défi et l’association AVELI.org, récemment créée, peuvent être des cadres de collaboration, de coopération opérationnelle pour aider les porteurs à créer un consortium pour répondre à l’AAP.</w:t>
      </w:r>
    </w:p>
    <w:p w14:paraId="5EE3FB6A" w14:textId="3CC2276F" w:rsidR="0034394C" w:rsidRPr="0026569A" w:rsidRDefault="00FB3C16" w:rsidP="006A581B">
      <w:pPr>
        <w:jc w:val="both"/>
        <w:rPr>
          <w:b/>
          <w:bCs/>
          <w:sz w:val="22"/>
          <w:szCs w:val="24"/>
        </w:rPr>
      </w:pPr>
      <w:r w:rsidRPr="0026569A">
        <w:rPr>
          <w:b/>
          <w:bCs/>
          <w:sz w:val="22"/>
          <w:szCs w:val="24"/>
        </w:rPr>
        <w:lastRenderedPageBreak/>
        <w:t>Tous les projets déposés devront démontrer la prise de risque associée et leur caractère innovant (procédés, pièces, innovation notable pour la filière) et durable. Les projets financés feront la preuve de leur impact transformant et de la création de valeur économique environnementale et sociale (levée de verrous technologiques, recherche de taille critique, structuration d’un écosystème, recherche d’un effet levier, etc.).</w:t>
      </w:r>
    </w:p>
    <w:p w14:paraId="5EE3FB6B" w14:textId="77777777" w:rsidR="0034394C" w:rsidRPr="0026569A" w:rsidRDefault="00533B08" w:rsidP="0026569A">
      <w:pPr>
        <w:pStyle w:val="Titre1"/>
      </w:pPr>
      <w:bookmarkStart w:id="6" w:name="_Toc153355512"/>
      <w:r w:rsidRPr="0026569A">
        <w:t>Projets attendus</w:t>
      </w:r>
      <w:bookmarkEnd w:id="6"/>
    </w:p>
    <w:p w14:paraId="5EE3FB6D" w14:textId="77777777" w:rsidR="0034394C" w:rsidRPr="00F87305" w:rsidRDefault="00533B08" w:rsidP="00F87305">
      <w:pPr>
        <w:pStyle w:val="Titre2"/>
        <w:rPr>
          <w:rStyle w:val="Titre2Car"/>
          <w:b/>
        </w:rPr>
      </w:pPr>
      <w:bookmarkStart w:id="7" w:name="_Toc153355513"/>
      <w:r w:rsidRPr="00F87305">
        <w:rPr>
          <w:rStyle w:val="Titre2Car"/>
          <w:b/>
        </w:rPr>
        <w:t>Nature des projets et typologie des porteurs</w:t>
      </w:r>
      <w:bookmarkEnd w:id="7"/>
      <w:r w:rsidRPr="00F87305">
        <w:rPr>
          <w:rStyle w:val="Titre2Car"/>
          <w:b/>
        </w:rPr>
        <w:t xml:space="preserve"> </w:t>
      </w:r>
    </w:p>
    <w:p w14:paraId="5EE3FB8B" w14:textId="2E5E1382" w:rsidR="0034394C" w:rsidRDefault="00C3667A" w:rsidP="006A581B">
      <w:pPr>
        <w:jc w:val="both"/>
        <w:rPr>
          <w:sz w:val="22"/>
        </w:rPr>
      </w:pPr>
      <w:r>
        <w:rPr>
          <w:sz w:val="22"/>
        </w:rPr>
        <w:t>Les véhicules concernés sont appelés «</w:t>
      </w:r>
      <w:r>
        <w:rPr>
          <w:rFonts w:ascii="Calibri" w:hAnsi="Calibri" w:cs="Calibri"/>
          <w:sz w:val="22"/>
        </w:rPr>
        <w:t> </w:t>
      </w:r>
      <w:r>
        <w:rPr>
          <w:sz w:val="22"/>
        </w:rPr>
        <w:t>Véhicules Intermédiaires</w:t>
      </w:r>
      <w:r>
        <w:rPr>
          <w:rFonts w:ascii="Calibri" w:hAnsi="Calibri" w:cs="Calibri"/>
          <w:sz w:val="22"/>
        </w:rPr>
        <w:t> </w:t>
      </w:r>
      <w:r>
        <w:rPr>
          <w:rFonts w:cs="Marianne"/>
          <w:sz w:val="22"/>
        </w:rPr>
        <w:t>»</w:t>
      </w:r>
      <w:r>
        <w:rPr>
          <w:sz w:val="22"/>
        </w:rPr>
        <w:t xml:space="preserve">. Ce sont tous les véhicules dans les </w:t>
      </w:r>
      <w:hyperlink r:id="rId41" w:history="1">
        <w:r w:rsidRPr="00FD7C72">
          <w:rPr>
            <w:rStyle w:val="Lienhypertexte"/>
            <w:b/>
            <w:bCs/>
          </w:rPr>
          <w:t>catégories L</w:t>
        </w:r>
      </w:hyperlink>
      <w:r w:rsidR="008924ED">
        <w:rPr>
          <w:sz w:val="22"/>
        </w:rPr>
        <w:t xml:space="preserve"> en ajoutant la catégorie des cycles à pédalage assisté (250W et 25 km/h). </w:t>
      </w:r>
      <w:r w:rsidR="00BA015B">
        <w:rPr>
          <w:sz w:val="22"/>
        </w:rPr>
        <w:t>Ils peuvent être de tout type, pour le transport de personne ou de marchandise</w:t>
      </w:r>
      <w:r w:rsidR="00B325B0">
        <w:rPr>
          <w:sz w:val="22"/>
        </w:rPr>
        <w:t>. Il est envisageable d’avoir des véhicules intermédiaires dont les caractéristiques ne correspondent pas totalement à une catégorie pour répondre à des besoins qui devront être pleinement justifiés.</w:t>
      </w:r>
    </w:p>
    <w:p w14:paraId="2924818D" w14:textId="77777777" w:rsidR="002A12AA" w:rsidRDefault="002A12AA" w:rsidP="006A581B">
      <w:pPr>
        <w:jc w:val="both"/>
        <w:rPr>
          <w:sz w:val="22"/>
        </w:rPr>
      </w:pPr>
      <w:r>
        <w:rPr>
          <w:sz w:val="22"/>
        </w:rPr>
        <w:t>Le présent AAP est ouvert aux entreprises de toute taille présentant un projet susceptible d’appartenir à l’un des 4 volets</w:t>
      </w:r>
      <w:r>
        <w:rPr>
          <w:rFonts w:ascii="Calibri" w:hAnsi="Calibri" w:cs="Calibri"/>
          <w:sz w:val="22"/>
        </w:rPr>
        <w:t> </w:t>
      </w:r>
      <w:r>
        <w:rPr>
          <w:sz w:val="22"/>
        </w:rPr>
        <w:t>suivants</w:t>
      </w:r>
      <w:r>
        <w:rPr>
          <w:rFonts w:ascii="Calibri" w:hAnsi="Calibri" w:cs="Calibri"/>
          <w:sz w:val="22"/>
        </w:rPr>
        <w:t xml:space="preserve"> </w:t>
      </w:r>
      <w:r>
        <w:rPr>
          <w:sz w:val="22"/>
        </w:rPr>
        <w:t>:</w:t>
      </w:r>
    </w:p>
    <w:p w14:paraId="788ACE18" w14:textId="35008AF4" w:rsidR="002A12AA" w:rsidRPr="00F87305" w:rsidRDefault="002A12AA" w:rsidP="00F87305">
      <w:pPr>
        <w:pStyle w:val="Titre3"/>
      </w:pPr>
      <w:r w:rsidRPr="00F87305">
        <w:t>Volet 1 : Projets de développement et d’assemblage de véhicules intermédiaires.</w:t>
      </w:r>
      <w:r w:rsidRPr="00F87305">
        <w:rPr>
          <w:rFonts w:ascii="Calibri" w:hAnsi="Calibri" w:cs="Calibri"/>
        </w:rPr>
        <w:t> </w:t>
      </w:r>
      <w:r w:rsidRPr="00F87305">
        <w:t xml:space="preserve"> </w:t>
      </w:r>
    </w:p>
    <w:p w14:paraId="001160B0" w14:textId="5ACE3C38" w:rsidR="002A12AA" w:rsidRDefault="002A12AA" w:rsidP="002A12AA">
      <w:pPr>
        <w:jc w:val="both"/>
        <w:rPr>
          <w:sz w:val="22"/>
        </w:rPr>
      </w:pPr>
      <w:r>
        <w:rPr>
          <w:sz w:val="22"/>
        </w:rPr>
        <w:t xml:space="preserve">Ce volet vise à soutenir les projets de développement des capacités industrielles ainsi que l’installation de nouvelles usines ou lignes de production pour assembler des véhicules intermédiaires et gagner en compétitivité sur le marché de l’assemblage de </w:t>
      </w:r>
      <w:r w:rsidRPr="0015732F">
        <w:rPr>
          <w:sz w:val="22"/>
        </w:rPr>
        <w:t xml:space="preserve">ces véhicules. </w:t>
      </w:r>
      <w:r w:rsidR="00BF0A09" w:rsidRPr="0015732F">
        <w:rPr>
          <w:sz w:val="22"/>
        </w:rPr>
        <w:t xml:space="preserve">Les porteurs </w:t>
      </w:r>
      <w:r w:rsidR="00681689" w:rsidRPr="0015732F">
        <w:rPr>
          <w:sz w:val="22"/>
        </w:rPr>
        <w:t>chercheront à industrialiser d</w:t>
      </w:r>
      <w:r w:rsidR="00BF0A09" w:rsidRPr="0015732F">
        <w:rPr>
          <w:sz w:val="22"/>
        </w:rPr>
        <w:t xml:space="preserve">es familles de véhicule intermédiaires </w:t>
      </w:r>
      <w:r w:rsidR="00681689" w:rsidRPr="0015732F">
        <w:rPr>
          <w:sz w:val="22"/>
        </w:rPr>
        <w:t xml:space="preserve">conçu à partir d’une base roulante commune </w:t>
      </w:r>
      <w:r w:rsidR="00BF0A09" w:rsidRPr="0015732F">
        <w:rPr>
          <w:sz w:val="22"/>
        </w:rPr>
        <w:t xml:space="preserve">pour des applications de </w:t>
      </w:r>
      <w:r w:rsidR="00BF0A09" w:rsidRPr="0015732F">
        <w:rPr>
          <w:rFonts w:cstheme="minorHAnsi"/>
          <w:sz w:val="22"/>
        </w:rPr>
        <w:t>transport de personne et de marchandises</w:t>
      </w:r>
      <w:r w:rsidR="0013493C" w:rsidRPr="0015732F">
        <w:rPr>
          <w:rFonts w:cstheme="minorHAnsi"/>
          <w:sz w:val="22"/>
        </w:rPr>
        <w:t xml:space="preserve">. </w:t>
      </w:r>
      <w:r w:rsidR="006F1344" w:rsidRPr="0015732F">
        <w:rPr>
          <w:rFonts w:cstheme="minorHAnsi"/>
          <w:sz w:val="22"/>
        </w:rPr>
        <w:t>Les projets pourront viser l</w:t>
      </w:r>
      <w:r w:rsidR="002B3C4C">
        <w:rPr>
          <w:rFonts w:cstheme="minorHAnsi"/>
          <w:sz w:val="22"/>
        </w:rPr>
        <w:t>a mise en œuvre de capacité d’</w:t>
      </w:r>
      <w:r w:rsidR="002B3C4C" w:rsidRPr="0015732F">
        <w:rPr>
          <w:rFonts w:cstheme="minorHAnsi"/>
          <w:sz w:val="22"/>
        </w:rPr>
        <w:t>ingénierie</w:t>
      </w:r>
      <w:r w:rsidR="006F1344" w:rsidRPr="0015732F">
        <w:rPr>
          <w:rFonts w:cstheme="minorHAnsi"/>
          <w:sz w:val="22"/>
        </w:rPr>
        <w:t xml:space="preserve"> et l’assemblage</w:t>
      </w:r>
      <w:r w:rsidR="00D9489B">
        <w:rPr>
          <w:rFonts w:cstheme="minorHAnsi"/>
          <w:sz w:val="22"/>
        </w:rPr>
        <w:t xml:space="preserve"> </w:t>
      </w:r>
      <w:r w:rsidR="0015732F" w:rsidRPr="0015732F">
        <w:rPr>
          <w:rFonts w:cstheme="minorHAnsi"/>
          <w:sz w:val="22"/>
        </w:rPr>
        <w:t>pour plusieurs constructeurs</w:t>
      </w:r>
      <w:r w:rsidR="00D9489B">
        <w:rPr>
          <w:rFonts w:cstheme="minorHAnsi"/>
          <w:sz w:val="22"/>
        </w:rPr>
        <w:t xml:space="preserve"> sur demande et sur des petites séries</w:t>
      </w:r>
      <w:r w:rsidR="00BF0A09" w:rsidRPr="0015732F">
        <w:rPr>
          <w:rFonts w:cstheme="minorHAnsi"/>
          <w:sz w:val="22"/>
        </w:rPr>
        <w:t>.</w:t>
      </w:r>
      <w:r w:rsidR="00681689">
        <w:rPr>
          <w:sz w:val="22"/>
        </w:rPr>
        <w:t xml:space="preserve"> </w:t>
      </w:r>
      <w:r>
        <w:rPr>
          <w:sz w:val="22"/>
        </w:rPr>
        <w:t xml:space="preserve">Les projets pourront notamment comporter : </w:t>
      </w:r>
    </w:p>
    <w:p w14:paraId="6BC6A876" w14:textId="77777777" w:rsidR="00A90C76" w:rsidRPr="00F87305" w:rsidRDefault="002A12AA" w:rsidP="006A3B10">
      <w:pPr>
        <w:pStyle w:val="Paragraphedeliste"/>
        <w:numPr>
          <w:ilvl w:val="0"/>
          <w:numId w:val="19"/>
        </w:numPr>
        <w:rPr>
          <w:sz w:val="22"/>
        </w:rPr>
      </w:pPr>
      <w:proofErr w:type="gramStart"/>
      <w:r w:rsidRPr="00F87305">
        <w:rPr>
          <w:sz w:val="22"/>
        </w:rPr>
        <w:t>des</w:t>
      </w:r>
      <w:proofErr w:type="gramEnd"/>
      <w:r w:rsidRPr="00F87305">
        <w:rPr>
          <w:sz w:val="22"/>
        </w:rPr>
        <w:t xml:space="preserve"> dépenses relatives à </w:t>
      </w:r>
      <w:r w:rsidR="00A90C76" w:rsidRPr="00F87305">
        <w:rPr>
          <w:sz w:val="22"/>
        </w:rPr>
        <w:t xml:space="preserve">la conception des véhicules, </w:t>
      </w:r>
    </w:p>
    <w:p w14:paraId="35B6FE0E" w14:textId="797E0F49" w:rsidR="002A12AA" w:rsidRPr="00F87305" w:rsidRDefault="00A90C76" w:rsidP="006A3B10">
      <w:pPr>
        <w:pStyle w:val="Paragraphedeliste"/>
        <w:numPr>
          <w:ilvl w:val="0"/>
          <w:numId w:val="19"/>
        </w:numPr>
        <w:rPr>
          <w:sz w:val="22"/>
        </w:rPr>
      </w:pPr>
      <w:proofErr w:type="gramStart"/>
      <w:r w:rsidRPr="00F87305">
        <w:rPr>
          <w:sz w:val="22"/>
        </w:rPr>
        <w:t>des</w:t>
      </w:r>
      <w:proofErr w:type="gramEnd"/>
      <w:r w:rsidRPr="00F87305">
        <w:rPr>
          <w:sz w:val="22"/>
        </w:rPr>
        <w:t xml:space="preserve"> dépenses relatives à </w:t>
      </w:r>
      <w:r w:rsidR="002A12AA" w:rsidRPr="00F87305">
        <w:rPr>
          <w:sz w:val="22"/>
        </w:rPr>
        <w:t>l’installation de nouveaux sites industriels</w:t>
      </w:r>
      <w:r w:rsidR="002A12AA" w:rsidRPr="00F87305">
        <w:rPr>
          <w:rFonts w:ascii="Calibri" w:hAnsi="Calibri" w:cs="Calibri"/>
          <w:sz w:val="22"/>
        </w:rPr>
        <w:t> </w:t>
      </w:r>
      <w:r w:rsidR="002A12AA" w:rsidRPr="00F87305">
        <w:rPr>
          <w:sz w:val="22"/>
        </w:rPr>
        <w:t>;</w:t>
      </w:r>
    </w:p>
    <w:p w14:paraId="483D28D1" w14:textId="45AB8995" w:rsidR="002A12AA" w:rsidRPr="00F87305" w:rsidRDefault="002A12AA" w:rsidP="006A3B10">
      <w:pPr>
        <w:pStyle w:val="Paragraphedeliste"/>
        <w:numPr>
          <w:ilvl w:val="0"/>
          <w:numId w:val="19"/>
        </w:numPr>
        <w:rPr>
          <w:sz w:val="22"/>
        </w:rPr>
      </w:pPr>
      <w:proofErr w:type="gramStart"/>
      <w:r w:rsidRPr="00F87305">
        <w:rPr>
          <w:sz w:val="22"/>
        </w:rPr>
        <w:t>des</w:t>
      </w:r>
      <w:proofErr w:type="gramEnd"/>
      <w:r w:rsidRPr="00F87305">
        <w:rPr>
          <w:sz w:val="22"/>
        </w:rPr>
        <w:t xml:space="preserve"> dépenses de développement relatives à une mutation industrielle vers l’assemblage de véhicules intermédiaires</w:t>
      </w:r>
      <w:r w:rsidRPr="00F87305">
        <w:rPr>
          <w:rFonts w:ascii="Calibri" w:hAnsi="Calibri" w:cs="Calibri"/>
          <w:sz w:val="22"/>
        </w:rPr>
        <w:t> </w:t>
      </w:r>
      <w:r w:rsidRPr="00F87305">
        <w:rPr>
          <w:sz w:val="22"/>
        </w:rPr>
        <w:t>;</w:t>
      </w:r>
    </w:p>
    <w:p w14:paraId="6D53B736" w14:textId="77777777" w:rsidR="002A12AA" w:rsidRPr="00F87305" w:rsidRDefault="002A12AA" w:rsidP="006A3B10">
      <w:pPr>
        <w:pStyle w:val="Paragraphedeliste"/>
        <w:numPr>
          <w:ilvl w:val="0"/>
          <w:numId w:val="19"/>
        </w:numPr>
        <w:rPr>
          <w:sz w:val="22"/>
        </w:rPr>
      </w:pPr>
      <w:proofErr w:type="gramStart"/>
      <w:r w:rsidRPr="00F87305">
        <w:rPr>
          <w:sz w:val="22"/>
        </w:rPr>
        <w:t>des</w:t>
      </w:r>
      <w:proofErr w:type="gramEnd"/>
      <w:r w:rsidRPr="00F87305">
        <w:rPr>
          <w:sz w:val="22"/>
        </w:rPr>
        <w:t xml:space="preserve"> investissements capacitaires relatifs à la création de nouvelles unités de production, la transformation de l’outil industriel existant (usines 4.0), l’adaptation de l’outil industriel existant en vue de la phase d’industrialisation et de la production en série et la création de nouvelles lignes d’assemblages liées à la production de nouveaux produits innovants</w:t>
      </w:r>
      <w:r w:rsidRPr="00F87305">
        <w:rPr>
          <w:rFonts w:ascii="Calibri" w:hAnsi="Calibri" w:cs="Calibri"/>
          <w:sz w:val="22"/>
        </w:rPr>
        <w:t> </w:t>
      </w:r>
      <w:r w:rsidRPr="00F87305">
        <w:rPr>
          <w:sz w:val="22"/>
        </w:rPr>
        <w:t xml:space="preserve">; </w:t>
      </w:r>
    </w:p>
    <w:p w14:paraId="39CBAA34" w14:textId="6B562F98" w:rsidR="00E54E71" w:rsidRPr="00F87305" w:rsidRDefault="00D429BB" w:rsidP="006A3B10">
      <w:pPr>
        <w:pStyle w:val="Paragraphedeliste"/>
        <w:numPr>
          <w:ilvl w:val="0"/>
          <w:numId w:val="19"/>
        </w:numPr>
        <w:rPr>
          <w:sz w:val="22"/>
        </w:rPr>
      </w:pPr>
      <w:proofErr w:type="gramStart"/>
      <w:r w:rsidRPr="00F87305">
        <w:rPr>
          <w:sz w:val="22"/>
        </w:rPr>
        <w:t>le</w:t>
      </w:r>
      <w:proofErr w:type="gramEnd"/>
      <w:r w:rsidRPr="00F87305">
        <w:rPr>
          <w:sz w:val="22"/>
        </w:rPr>
        <w:t xml:space="preserve"> développement d’un système productif distribué (usine distribuée)</w:t>
      </w:r>
      <w:r w:rsidR="00995A4D" w:rsidRPr="00F87305">
        <w:rPr>
          <w:sz w:val="22"/>
        </w:rPr>
        <w:t xml:space="preserve"> s’appuyant sur des professionnels outillés pour assembler les véhicules intermédiaires (réseau de garage par exemple)</w:t>
      </w:r>
      <w:r w:rsidR="009E51CA" w:rsidRPr="00F87305">
        <w:rPr>
          <w:rFonts w:ascii="Calibri" w:hAnsi="Calibri" w:cs="Calibri"/>
          <w:sz w:val="22"/>
        </w:rPr>
        <w:t> </w:t>
      </w:r>
      <w:r w:rsidR="009E51CA" w:rsidRPr="00F87305">
        <w:rPr>
          <w:sz w:val="22"/>
        </w:rPr>
        <w:t>;</w:t>
      </w:r>
    </w:p>
    <w:p w14:paraId="3FA871ED" w14:textId="77777777" w:rsidR="002A12AA" w:rsidRPr="00F87305" w:rsidRDefault="002A12AA" w:rsidP="006A3B10">
      <w:pPr>
        <w:pStyle w:val="Paragraphedeliste"/>
        <w:numPr>
          <w:ilvl w:val="0"/>
          <w:numId w:val="19"/>
        </w:numPr>
        <w:rPr>
          <w:sz w:val="22"/>
        </w:rPr>
      </w:pPr>
      <w:proofErr w:type="gramStart"/>
      <w:r w:rsidRPr="00F87305">
        <w:rPr>
          <w:sz w:val="22"/>
        </w:rPr>
        <w:t>des</w:t>
      </w:r>
      <w:proofErr w:type="gramEnd"/>
      <w:r w:rsidRPr="00F87305">
        <w:rPr>
          <w:sz w:val="22"/>
        </w:rPr>
        <w:t xml:space="preserve"> dépenses de recherche et de développement relatives à de nouveaux modèles de production innovants ou à la conception et fabrication de solutions et machines de montages innovantes.</w:t>
      </w:r>
    </w:p>
    <w:p w14:paraId="3C276CBC" w14:textId="77777777" w:rsidR="002A12AA" w:rsidRDefault="002A12AA" w:rsidP="002A12AA">
      <w:pPr>
        <w:pStyle w:val="Paragraphedeliste"/>
        <w:ind w:left="360"/>
        <w:rPr>
          <w:sz w:val="22"/>
        </w:rPr>
      </w:pPr>
    </w:p>
    <w:p w14:paraId="4F8347C1" w14:textId="77777777" w:rsidR="002A12AA" w:rsidRDefault="002A12AA" w:rsidP="002A12AA">
      <w:pPr>
        <w:jc w:val="both"/>
        <w:rPr>
          <w:sz w:val="22"/>
        </w:rPr>
      </w:pPr>
      <w:r>
        <w:rPr>
          <w:sz w:val="22"/>
        </w:rPr>
        <w:t>Ce volet est éligible à tous types d’acteurs économiques quelles que soient leur taille.</w:t>
      </w:r>
    </w:p>
    <w:p w14:paraId="7A64A0AF" w14:textId="404F4024" w:rsidR="002A12AA" w:rsidRDefault="002A12AA" w:rsidP="002A12AA">
      <w:pPr>
        <w:tabs>
          <w:tab w:val="left" w:pos="1584"/>
        </w:tabs>
        <w:jc w:val="both"/>
        <w:rPr>
          <w:sz w:val="22"/>
        </w:rPr>
      </w:pPr>
      <w:r>
        <w:rPr>
          <w:sz w:val="22"/>
        </w:rPr>
        <w:t xml:space="preserve">Les projets attendus ont vocation à prouver leur capacité à produire des véhicules intermédiaires compétitifs par rapport à la concurrence. Une attention particulière sera portée sur le niveau d’exigence environnemental des procédés mis en place, des </w:t>
      </w:r>
      <w:r>
        <w:rPr>
          <w:sz w:val="22"/>
        </w:rPr>
        <w:lastRenderedPageBreak/>
        <w:t>fournisseurs et sous-traitants mobilisés, ainsi que sur l’impact environnemental de la logistique associée.</w:t>
      </w:r>
    </w:p>
    <w:p w14:paraId="01755728" w14:textId="4E285C60" w:rsidR="002A12AA" w:rsidRPr="00F87305" w:rsidRDefault="002A12AA" w:rsidP="00F87305">
      <w:pPr>
        <w:pStyle w:val="Titre3"/>
      </w:pPr>
      <w:r w:rsidRPr="00F87305">
        <w:t xml:space="preserve">Volet 2 : Projets de production des principaux composants </w:t>
      </w:r>
      <w:r w:rsidR="002777C3" w:rsidRPr="00F87305">
        <w:t>«</w:t>
      </w:r>
      <w:r w:rsidR="002777C3" w:rsidRPr="00F87305">
        <w:rPr>
          <w:rFonts w:ascii="Calibri" w:hAnsi="Calibri" w:cs="Calibri"/>
        </w:rPr>
        <w:t> </w:t>
      </w:r>
      <w:r w:rsidR="002777C3" w:rsidRPr="00F87305">
        <w:t>stratégiques</w:t>
      </w:r>
      <w:r w:rsidR="002777C3" w:rsidRPr="00F87305">
        <w:rPr>
          <w:rFonts w:ascii="Calibri" w:hAnsi="Calibri" w:cs="Calibri"/>
        </w:rPr>
        <w:t> </w:t>
      </w:r>
      <w:r w:rsidR="002777C3" w:rsidRPr="00F87305">
        <w:t xml:space="preserve">» </w:t>
      </w:r>
      <w:r w:rsidRPr="00F87305">
        <w:t xml:space="preserve">et équipements pour véhicules intermédiaires. </w:t>
      </w:r>
    </w:p>
    <w:p w14:paraId="0D9D5D7F" w14:textId="74D1CFCA" w:rsidR="002A12AA" w:rsidRDefault="002A12AA" w:rsidP="002A12AA">
      <w:pPr>
        <w:jc w:val="both"/>
        <w:rPr>
          <w:sz w:val="22"/>
        </w:rPr>
      </w:pPr>
      <w:r>
        <w:rPr>
          <w:sz w:val="22"/>
        </w:rPr>
        <w:t xml:space="preserve">Ce volet vise à soutenir les investissements industriels permettant de développer et accroitre les capacités de production des pièces détachées (composants) ou équipements des véhicules intermédiaires pour lesquels il existe un potentiel de relocalisation et de compétitivité du marché </w:t>
      </w:r>
      <w:r w:rsidR="001B3EC6">
        <w:rPr>
          <w:sz w:val="22"/>
        </w:rPr>
        <w:t xml:space="preserve">européen </w:t>
      </w:r>
      <w:r>
        <w:rPr>
          <w:sz w:val="22"/>
        </w:rPr>
        <w:t xml:space="preserve">(exemples non exhaustifs : roues, cadre, fourche, plateaux, pédaliers, freins, moteurs, moyeux, remorques, batteries, etc.). Ces pièces et équipements devront chercher à être le plus standard et interopérable possible, en s’inscrivant notamment dans une démarche de coopétition avec la filière. </w:t>
      </w:r>
      <w:r w:rsidR="00E54E71">
        <w:rPr>
          <w:sz w:val="22"/>
        </w:rPr>
        <w:t>Il sera visé en priorité les composants «</w:t>
      </w:r>
      <w:r w:rsidR="00E54E71">
        <w:rPr>
          <w:rFonts w:ascii="Calibri" w:hAnsi="Calibri" w:cs="Calibri"/>
          <w:sz w:val="22"/>
        </w:rPr>
        <w:t> </w:t>
      </w:r>
      <w:r w:rsidR="00E54E71">
        <w:rPr>
          <w:sz w:val="22"/>
        </w:rPr>
        <w:t>stratégiques</w:t>
      </w:r>
      <w:r w:rsidR="00E54E71">
        <w:rPr>
          <w:rFonts w:ascii="Calibri" w:hAnsi="Calibri" w:cs="Calibri"/>
          <w:sz w:val="22"/>
        </w:rPr>
        <w:t> </w:t>
      </w:r>
      <w:r w:rsidR="00E54E71">
        <w:rPr>
          <w:rFonts w:cs="Marianne"/>
          <w:sz w:val="22"/>
        </w:rPr>
        <w:t>»</w:t>
      </w:r>
      <w:r w:rsidR="00E54E71">
        <w:rPr>
          <w:sz w:val="22"/>
        </w:rPr>
        <w:t xml:space="preserve"> tels qu’explicité dans les chapitres suivants. </w:t>
      </w:r>
      <w:r>
        <w:rPr>
          <w:sz w:val="22"/>
        </w:rPr>
        <w:t xml:space="preserve">Les projets pourront notamment comporter : </w:t>
      </w:r>
    </w:p>
    <w:p w14:paraId="69187AF2" w14:textId="7D34200A" w:rsidR="002A12AA" w:rsidRPr="00F87305" w:rsidRDefault="002A12AA" w:rsidP="006A3B10">
      <w:pPr>
        <w:pStyle w:val="Paragraphedeliste"/>
        <w:numPr>
          <w:ilvl w:val="0"/>
          <w:numId w:val="20"/>
        </w:numPr>
        <w:rPr>
          <w:sz w:val="22"/>
        </w:rPr>
      </w:pPr>
      <w:proofErr w:type="gramStart"/>
      <w:r w:rsidRPr="00F87305">
        <w:rPr>
          <w:sz w:val="22"/>
        </w:rPr>
        <w:t>des</w:t>
      </w:r>
      <w:proofErr w:type="gramEnd"/>
      <w:r w:rsidRPr="00F87305">
        <w:rPr>
          <w:sz w:val="22"/>
        </w:rPr>
        <w:t xml:space="preserve"> dépenses relatives à l’installation de nouvelles usines (usines ou usines distribuées) ou unités de production</w:t>
      </w:r>
      <w:r w:rsidRPr="00F87305">
        <w:rPr>
          <w:rFonts w:ascii="Calibri" w:hAnsi="Calibri" w:cs="Calibri"/>
          <w:sz w:val="22"/>
        </w:rPr>
        <w:t> </w:t>
      </w:r>
      <w:r w:rsidRPr="00F87305">
        <w:rPr>
          <w:sz w:val="22"/>
        </w:rPr>
        <w:t xml:space="preserve">; </w:t>
      </w:r>
    </w:p>
    <w:p w14:paraId="6B3188E4" w14:textId="77777777" w:rsidR="002A12AA" w:rsidRPr="00F87305" w:rsidRDefault="002A12AA" w:rsidP="006A3B10">
      <w:pPr>
        <w:pStyle w:val="Paragraphedeliste"/>
        <w:numPr>
          <w:ilvl w:val="0"/>
          <w:numId w:val="20"/>
        </w:numPr>
        <w:rPr>
          <w:sz w:val="22"/>
        </w:rPr>
      </w:pPr>
      <w:proofErr w:type="gramStart"/>
      <w:r w:rsidRPr="00F87305">
        <w:rPr>
          <w:sz w:val="22"/>
        </w:rPr>
        <w:t>des</w:t>
      </w:r>
      <w:proofErr w:type="gramEnd"/>
      <w:r w:rsidRPr="00F87305">
        <w:rPr>
          <w:sz w:val="22"/>
        </w:rPr>
        <w:t xml:space="preserve"> dépenses permettant d’améliorer significativement la compétitivité des sites existants (automatisation, procédés innovants, usines 4.0) et d’augmenter les capacités de production existantes (élargissement des usines ou installation de nouvelles lignes de production)</w:t>
      </w:r>
      <w:r w:rsidRPr="00F87305">
        <w:rPr>
          <w:rFonts w:ascii="Calibri" w:hAnsi="Calibri" w:cs="Calibri"/>
          <w:sz w:val="22"/>
        </w:rPr>
        <w:t> </w:t>
      </w:r>
      <w:r w:rsidRPr="00F87305">
        <w:rPr>
          <w:sz w:val="22"/>
        </w:rPr>
        <w:t xml:space="preserve">; </w:t>
      </w:r>
    </w:p>
    <w:p w14:paraId="665D756F" w14:textId="77777777" w:rsidR="002A12AA" w:rsidRPr="00F87305" w:rsidRDefault="002A12AA" w:rsidP="006A3B10">
      <w:pPr>
        <w:pStyle w:val="Paragraphedeliste"/>
        <w:numPr>
          <w:ilvl w:val="0"/>
          <w:numId w:val="20"/>
        </w:numPr>
        <w:rPr>
          <w:sz w:val="22"/>
        </w:rPr>
      </w:pPr>
      <w:proofErr w:type="gramStart"/>
      <w:r w:rsidRPr="00F87305">
        <w:rPr>
          <w:sz w:val="22"/>
        </w:rPr>
        <w:t>des</w:t>
      </w:r>
      <w:proofErr w:type="gramEnd"/>
      <w:r w:rsidRPr="00F87305">
        <w:rPr>
          <w:sz w:val="22"/>
        </w:rPr>
        <w:t xml:space="preserve"> dépenses de recherche et de développement pour développer de nouveaux composants et équipements innovants répondant à de nouveaux besoins et potentiels de marché ainsi que des savoirs faire d’ingénierie et de fabrication.</w:t>
      </w:r>
    </w:p>
    <w:p w14:paraId="2A6EFEAA" w14:textId="77777777" w:rsidR="002A12AA" w:rsidRDefault="002A12AA" w:rsidP="002A12AA">
      <w:pPr>
        <w:pStyle w:val="Paragraphedeliste"/>
        <w:ind w:left="360"/>
        <w:rPr>
          <w:sz w:val="22"/>
        </w:rPr>
      </w:pPr>
    </w:p>
    <w:p w14:paraId="7F2C8357" w14:textId="77777777" w:rsidR="002A12AA" w:rsidRDefault="002A12AA" w:rsidP="002A12AA">
      <w:pPr>
        <w:rPr>
          <w:sz w:val="22"/>
        </w:rPr>
      </w:pPr>
      <w:r>
        <w:rPr>
          <w:sz w:val="22"/>
        </w:rPr>
        <w:t>Ce volet est également éligible à tous les types d’acteurs économiques.</w:t>
      </w:r>
    </w:p>
    <w:p w14:paraId="69B79AA9" w14:textId="77777777" w:rsidR="002A12AA" w:rsidRDefault="002A12AA" w:rsidP="006A581B">
      <w:pPr>
        <w:jc w:val="both"/>
        <w:rPr>
          <w:sz w:val="22"/>
        </w:rPr>
      </w:pPr>
      <w:r>
        <w:rPr>
          <w:sz w:val="22"/>
        </w:rPr>
        <w:t>Une attention particulière sera portée sur le niveau d’exigence environnemental des procédés mis en place, des fournisseurs et sous-traitants mobilisés, ainsi que sur l’impact environnemental de la logistique associée.</w:t>
      </w:r>
    </w:p>
    <w:p w14:paraId="3623BEB6" w14:textId="77777777" w:rsidR="00F87305" w:rsidRPr="00F87305" w:rsidRDefault="002A12AA" w:rsidP="00F87305">
      <w:pPr>
        <w:pStyle w:val="Titre3"/>
      </w:pPr>
      <w:r w:rsidRPr="00F87305">
        <w:t>Volet 3</w:t>
      </w:r>
      <w:r w:rsidRPr="00F87305">
        <w:rPr>
          <w:rFonts w:ascii="Calibri" w:hAnsi="Calibri" w:cs="Calibri"/>
        </w:rPr>
        <w:t> </w:t>
      </w:r>
      <w:r w:rsidRPr="00F87305">
        <w:t>: Projets d’éco-conception et de d’amélioration de l’impact environnemental du cycle de vie des véhicules intermédiaires et équipements associés</w:t>
      </w:r>
    </w:p>
    <w:p w14:paraId="43B5418D" w14:textId="2D2C4572" w:rsidR="002A12AA" w:rsidRPr="001E329C" w:rsidRDefault="00F87305" w:rsidP="002A12AA">
      <w:pPr>
        <w:jc w:val="both"/>
        <w:rPr>
          <w:sz w:val="22"/>
        </w:rPr>
      </w:pPr>
      <w:r>
        <w:rPr>
          <w:sz w:val="22"/>
        </w:rPr>
        <w:t>C</w:t>
      </w:r>
      <w:r w:rsidR="002A12AA">
        <w:rPr>
          <w:sz w:val="22"/>
        </w:rPr>
        <w:t xml:space="preserve">e volet vise à soutenir des projets d’investissement permettant aux entreprises de renforcer leurs capacités à produire des véhicules intermédiaires éco-conçus, </w:t>
      </w:r>
      <w:r>
        <w:rPr>
          <w:sz w:val="22"/>
        </w:rPr>
        <w:t xml:space="preserve">réparables, </w:t>
      </w:r>
      <w:proofErr w:type="gramStart"/>
      <w:r>
        <w:rPr>
          <w:sz w:val="22"/>
        </w:rPr>
        <w:t>recyclables</w:t>
      </w:r>
      <w:r w:rsidR="002A12AA">
        <w:rPr>
          <w:sz w:val="22"/>
        </w:rPr>
        <w:t xml:space="preserve">  et</w:t>
      </w:r>
      <w:proofErr w:type="gramEnd"/>
      <w:r w:rsidR="002A12AA">
        <w:rPr>
          <w:sz w:val="22"/>
        </w:rPr>
        <w:t xml:space="preserve"> </w:t>
      </w:r>
      <w:proofErr w:type="spellStart"/>
      <w:r w:rsidR="002A12AA">
        <w:rPr>
          <w:sz w:val="22"/>
        </w:rPr>
        <w:t>reconditionnables</w:t>
      </w:r>
      <w:proofErr w:type="spellEnd"/>
      <w:r w:rsidR="002A12AA">
        <w:rPr>
          <w:sz w:val="22"/>
        </w:rPr>
        <w:t xml:space="preserve"> (</w:t>
      </w:r>
      <w:proofErr w:type="spellStart"/>
      <w:r w:rsidR="002A12AA">
        <w:rPr>
          <w:sz w:val="22"/>
        </w:rPr>
        <w:t>surcyclables</w:t>
      </w:r>
      <w:proofErr w:type="spellEnd"/>
      <w:r w:rsidR="002A12AA">
        <w:rPr>
          <w:sz w:val="22"/>
        </w:rPr>
        <w:t>) afin  d'accompagner la transition de la filière vers l’économie circulaire et d’encourager des investissements en faveur du recyclage, du réemploi des déchets et d’une baisse de la pression sur les ressources. Les projets auront pour but d’alléger l’empreinte environnementale des pièces et composants de vé</w:t>
      </w:r>
      <w:r w:rsidR="00E5725F">
        <w:rPr>
          <w:sz w:val="22"/>
        </w:rPr>
        <w:t>hicules intermédiaires</w:t>
      </w:r>
      <w:r w:rsidR="002A12AA">
        <w:rPr>
          <w:sz w:val="22"/>
        </w:rPr>
        <w:t xml:space="preserve"> et des processus de fabrication associés. Les projets attendus concernent notamment les investissements suivants :</w:t>
      </w:r>
    </w:p>
    <w:p w14:paraId="1BA0973D" w14:textId="275AC444" w:rsidR="002A12AA" w:rsidRPr="00F87305" w:rsidRDefault="002A12AA" w:rsidP="006A3B10">
      <w:pPr>
        <w:pStyle w:val="Paragraphedeliste"/>
        <w:numPr>
          <w:ilvl w:val="0"/>
          <w:numId w:val="21"/>
        </w:numPr>
        <w:rPr>
          <w:sz w:val="22"/>
        </w:rPr>
      </w:pPr>
      <w:r w:rsidRPr="00F87305">
        <w:rPr>
          <w:sz w:val="22"/>
        </w:rPr>
        <w:t xml:space="preserve">Projets contribuant à réduire l’impact environnemental des véhicules intermédiaires fabriqués (ex. éco-conception du produit, recyclabilité du produit, réparabilité du produit, usage plus efficace des ressources et des matériaux, utilisation de matières recyclés dans la fabrication, matériaux biosourcés, </w:t>
      </w:r>
      <w:r w:rsidRPr="00F87305">
        <w:rPr>
          <w:i/>
          <w:sz w:val="22"/>
        </w:rPr>
        <w:t>etc</w:t>
      </w:r>
      <w:r w:rsidRPr="00F87305">
        <w:rPr>
          <w:sz w:val="22"/>
        </w:rPr>
        <w:t>.).</w:t>
      </w:r>
      <w:r w:rsidR="008A14A4" w:rsidRPr="00F87305">
        <w:rPr>
          <w:sz w:val="22"/>
        </w:rPr>
        <w:t xml:space="preserve"> </w:t>
      </w:r>
    </w:p>
    <w:p w14:paraId="7AD6D0E7" w14:textId="77777777" w:rsidR="002A12AA" w:rsidRPr="00F87305" w:rsidRDefault="002A12AA" w:rsidP="006A3B10">
      <w:pPr>
        <w:pStyle w:val="Paragraphedeliste"/>
        <w:numPr>
          <w:ilvl w:val="0"/>
          <w:numId w:val="21"/>
        </w:numPr>
        <w:rPr>
          <w:sz w:val="22"/>
        </w:rPr>
      </w:pPr>
      <w:r w:rsidRPr="00F87305">
        <w:rPr>
          <w:sz w:val="22"/>
        </w:rPr>
        <w:t xml:space="preserve">Projets contribuant à améliorer la performance environnementale des pièces ou composants produits (ex. allégement des pièces, intégration des matériaux biosourcés ou recyclés, mesure et traçabilité carbone, recyclabilité, réparabilité, </w:t>
      </w:r>
      <w:r w:rsidRPr="00F87305">
        <w:rPr>
          <w:i/>
          <w:sz w:val="22"/>
        </w:rPr>
        <w:t>etc</w:t>
      </w:r>
      <w:r w:rsidRPr="00F87305">
        <w:rPr>
          <w:sz w:val="22"/>
        </w:rPr>
        <w:t>.)</w:t>
      </w:r>
    </w:p>
    <w:p w14:paraId="1E1934A4" w14:textId="77777777" w:rsidR="002A12AA" w:rsidRDefault="002A12AA" w:rsidP="002A12AA">
      <w:pPr>
        <w:pStyle w:val="Paragraphedeliste"/>
        <w:rPr>
          <w:sz w:val="22"/>
        </w:rPr>
      </w:pPr>
    </w:p>
    <w:p w14:paraId="480541D5" w14:textId="77777777" w:rsidR="002A12AA" w:rsidRDefault="002A12AA" w:rsidP="002A12AA">
      <w:pPr>
        <w:rPr>
          <w:sz w:val="22"/>
        </w:rPr>
      </w:pPr>
      <w:r>
        <w:rPr>
          <w:sz w:val="22"/>
        </w:rPr>
        <w:lastRenderedPageBreak/>
        <w:t>Ce volet est également éligible à tous les types d’acteurs économiques.</w:t>
      </w:r>
    </w:p>
    <w:p w14:paraId="0CBB6272" w14:textId="77777777" w:rsidR="002A12AA" w:rsidRDefault="002A12AA" w:rsidP="002A12AA">
      <w:pPr>
        <w:jc w:val="both"/>
        <w:rPr>
          <w:b/>
          <w:sz w:val="22"/>
        </w:rPr>
      </w:pPr>
    </w:p>
    <w:p w14:paraId="5C40D5E7" w14:textId="77777777" w:rsidR="00F87305" w:rsidRPr="00F87305" w:rsidRDefault="002A12AA" w:rsidP="00F87305">
      <w:pPr>
        <w:pStyle w:val="Titre3"/>
      </w:pPr>
      <w:r w:rsidRPr="00F87305">
        <w:t>Volet 4</w:t>
      </w:r>
      <w:r w:rsidRPr="00F87305">
        <w:rPr>
          <w:rFonts w:ascii="Calibri" w:hAnsi="Calibri" w:cs="Calibri"/>
        </w:rPr>
        <w:t> </w:t>
      </w:r>
      <w:r w:rsidRPr="00F87305">
        <w:t xml:space="preserve">: Briques technologies et démonstrateurs de solutions innovantes directement adossées aux </w:t>
      </w:r>
      <w:r w:rsidR="004A5C6D" w:rsidRPr="00F87305">
        <w:t>véhicules intermédiaires</w:t>
      </w:r>
    </w:p>
    <w:p w14:paraId="0BBC6FA2" w14:textId="4093211F" w:rsidR="002A12AA" w:rsidRDefault="00F87305" w:rsidP="002A12AA">
      <w:pPr>
        <w:jc w:val="both"/>
        <w:rPr>
          <w:sz w:val="22"/>
        </w:rPr>
      </w:pPr>
      <w:r>
        <w:rPr>
          <w:sz w:val="22"/>
        </w:rPr>
        <w:t>C</w:t>
      </w:r>
      <w:r w:rsidR="002A12AA">
        <w:rPr>
          <w:sz w:val="22"/>
        </w:rPr>
        <w:t xml:space="preserve">e volet vise à soutenir des projets de recherche et de développement ou de premiers démonstrateurs de solutions innovantes portés par des start-ups ou des industriels. Les projets devront être en lien direct avec l’industrialisation du </w:t>
      </w:r>
      <w:r w:rsidR="001542F5">
        <w:rPr>
          <w:sz w:val="22"/>
        </w:rPr>
        <w:t>véhicules intermédiaires</w:t>
      </w:r>
      <w:r w:rsidR="002A12AA">
        <w:rPr>
          <w:sz w:val="22"/>
        </w:rPr>
        <w:t xml:space="preserve"> ou de ses composants, ou avec les éléments physiques et des équipements. Les projets peuvent contribuer à favoriser l’innovation dans les procédés industriels, les matériaux, les utilisations et les solutions digitales pour renforcer la compétitivité, la durabilité du secteur et développer une ingénierie du cycle basée sur des compétences et un savoir-faire spécifique. Les projets ayant une composante collaborative forte, associant notamment des start-ups, des PME, des ETI ou des partenaires de recherche et des universités, et, si besoin, des collectivités territoriales, feront l’objet d’une attention spécifique, tout comme les projets qui privilégieront un partage des objectifs et des résultats au sein de la filière industrielle naissante (notion de « bien commun »</w:t>
      </w:r>
      <w:r w:rsidR="001542F5">
        <w:rPr>
          <w:sz w:val="22"/>
        </w:rPr>
        <w:t xml:space="preserve"> décrite dans les critères de sélection</w:t>
      </w:r>
      <w:r w:rsidR="002A12AA">
        <w:rPr>
          <w:sz w:val="22"/>
        </w:rPr>
        <w:t xml:space="preserve">). </w:t>
      </w:r>
    </w:p>
    <w:p w14:paraId="4E0D5663" w14:textId="550FCAD5" w:rsidR="002A12AA" w:rsidRDefault="002A12AA">
      <w:pPr>
        <w:rPr>
          <w:sz w:val="22"/>
        </w:rPr>
      </w:pPr>
      <w:r>
        <w:rPr>
          <w:sz w:val="22"/>
        </w:rPr>
        <w:t xml:space="preserve">Les projets de ce volet pourront, le cas échéant, être réorientés vers les dispositifs les plus adaptés de France 2030 comme </w:t>
      </w:r>
      <w:proofErr w:type="spellStart"/>
      <w:r>
        <w:rPr>
          <w:sz w:val="22"/>
        </w:rPr>
        <w:t>i-Nov</w:t>
      </w:r>
      <w:proofErr w:type="spellEnd"/>
      <w:r>
        <w:rPr>
          <w:sz w:val="22"/>
        </w:rPr>
        <w:t xml:space="preserve"> ou i-Démo.</w:t>
      </w:r>
    </w:p>
    <w:p w14:paraId="13453D79" w14:textId="77777777" w:rsidR="00F22A44" w:rsidRDefault="00F22A44" w:rsidP="00184D2D">
      <w:pPr>
        <w:pStyle w:val="Titre2"/>
      </w:pPr>
      <w:bookmarkStart w:id="8" w:name="_Toc153355514"/>
      <w:r>
        <w:t>Cible de l’AAP</w:t>
      </w:r>
      <w:bookmarkEnd w:id="8"/>
    </w:p>
    <w:p w14:paraId="6253F537" w14:textId="77777777" w:rsidR="00F22A44" w:rsidRPr="001542F5" w:rsidRDefault="00F22A44" w:rsidP="00F22A44">
      <w:pPr>
        <w:jc w:val="both"/>
        <w:rPr>
          <w:sz w:val="22"/>
        </w:rPr>
      </w:pPr>
      <w:r w:rsidRPr="001542F5">
        <w:rPr>
          <w:sz w:val="22"/>
        </w:rPr>
        <w:t xml:space="preserve">Sont attendus des projets incluant les phases de conception de composants et de familles de véhicules avec des TRL 8 ou 9, de réalisation de prototypes fonctionnels pour validation et endurance avec des TRL 6 ou 7, et la création de nouvelles unités d’assemblage et de production potentiellement distribuée. </w:t>
      </w:r>
    </w:p>
    <w:p w14:paraId="49F329E7" w14:textId="77777777" w:rsidR="00F22A44" w:rsidRPr="001542F5" w:rsidRDefault="00F22A44" w:rsidP="00F22A44">
      <w:pPr>
        <w:jc w:val="both"/>
        <w:rPr>
          <w:sz w:val="22"/>
        </w:rPr>
      </w:pPr>
      <w:r w:rsidRPr="001542F5">
        <w:rPr>
          <w:sz w:val="22"/>
        </w:rPr>
        <w:t>En complément, un AAP prototype vise la réalisation de 1 à 3 véhicules pour comprendre les usages et les besoins avec des TRL 5. L’AAP prototype est à destination des constructeurs qui souhaitent expérimenter des véhicules après la phase d’idéation pour valider les usages et les besoins.</w:t>
      </w:r>
    </w:p>
    <w:p w14:paraId="109B647A" w14:textId="77777777" w:rsidR="00F22A44" w:rsidRPr="001542F5" w:rsidRDefault="00F22A44" w:rsidP="00F22A44">
      <w:pPr>
        <w:jc w:val="both"/>
        <w:rPr>
          <w:sz w:val="22"/>
        </w:rPr>
      </w:pPr>
      <w:r w:rsidRPr="001542F5">
        <w:rPr>
          <w:sz w:val="22"/>
        </w:rPr>
        <w:t xml:space="preserve">Ces familles de véhicules viseront le cahier des charges de </w:t>
      </w:r>
      <w:proofErr w:type="spellStart"/>
      <w:r w:rsidRPr="001542F5">
        <w:rPr>
          <w:sz w:val="22"/>
        </w:rPr>
        <w:t>l’eXtrême</w:t>
      </w:r>
      <w:proofErr w:type="spellEnd"/>
      <w:r w:rsidRPr="001542F5">
        <w:rPr>
          <w:sz w:val="22"/>
        </w:rPr>
        <w:t xml:space="preserve"> Défi décrit précédemment. Les porteurs devront détailler dans la nomenclature des composants ceux qui sont mutualisables et stratégiques selon les éléments présentés par la suite. </w:t>
      </w:r>
    </w:p>
    <w:p w14:paraId="09424D8B" w14:textId="7C6DB912" w:rsidR="00F87305" w:rsidRPr="00F87305" w:rsidRDefault="00F22A44" w:rsidP="00F87305">
      <w:pPr>
        <w:rPr>
          <w:rStyle w:val="Titre2Car"/>
          <w:b w:val="0"/>
          <w:color w:val="auto"/>
          <w:position w:val="0"/>
          <w:sz w:val="22"/>
        </w:rPr>
      </w:pPr>
      <w:r w:rsidRPr="001542F5">
        <w:rPr>
          <w:sz w:val="22"/>
        </w:rPr>
        <w:t>Les porteurs</w:t>
      </w:r>
      <w:r w:rsidRPr="001542F5">
        <w:rPr>
          <w:rFonts w:ascii="Calibri" w:hAnsi="Calibri" w:cs="Calibri"/>
          <w:sz w:val="22"/>
        </w:rPr>
        <w:t> </w:t>
      </w:r>
      <w:r w:rsidRPr="001542F5">
        <w:rPr>
          <w:sz w:val="22"/>
        </w:rPr>
        <w:t>potentiels sont des PME, grands groupes, seuls ou, de pr</w:t>
      </w:r>
      <w:r w:rsidRPr="001542F5">
        <w:rPr>
          <w:rFonts w:cs="Marianne"/>
          <w:sz w:val="22"/>
        </w:rPr>
        <w:t>é</w:t>
      </w:r>
      <w:r w:rsidRPr="001542F5">
        <w:rPr>
          <w:sz w:val="22"/>
        </w:rPr>
        <w:t>f</w:t>
      </w:r>
      <w:r w:rsidRPr="001542F5">
        <w:rPr>
          <w:rFonts w:cs="Marianne"/>
          <w:sz w:val="22"/>
        </w:rPr>
        <w:t>é</w:t>
      </w:r>
      <w:r w:rsidRPr="001542F5">
        <w:rPr>
          <w:sz w:val="22"/>
        </w:rPr>
        <w:t>rence, en consortium.</w:t>
      </w:r>
      <w:r w:rsidR="00C14734">
        <w:rPr>
          <w:sz w:val="22"/>
        </w:rPr>
        <w:t xml:space="preserve"> </w:t>
      </w:r>
    </w:p>
    <w:p w14:paraId="5EE3FB8D" w14:textId="0D89C3A5" w:rsidR="0034394C" w:rsidRPr="00F87305" w:rsidRDefault="00533B08" w:rsidP="00F87305">
      <w:pPr>
        <w:pStyle w:val="Titre2"/>
        <w:rPr>
          <w:rStyle w:val="Titre2Car"/>
          <w:b/>
        </w:rPr>
      </w:pPr>
      <w:bookmarkStart w:id="9" w:name="_Toc153355515"/>
      <w:r w:rsidRPr="00F87305">
        <w:rPr>
          <w:rStyle w:val="Titre2Car"/>
          <w:b/>
        </w:rPr>
        <w:t>Nature des projets et porteurs de projets</w:t>
      </w:r>
      <w:bookmarkEnd w:id="9"/>
    </w:p>
    <w:p w14:paraId="5EE3FB8E" w14:textId="34F63D7E" w:rsidR="0034394C" w:rsidRDefault="00533B08">
      <w:pPr>
        <w:spacing w:after="120"/>
        <w:jc w:val="both"/>
        <w:rPr>
          <w:sz w:val="22"/>
        </w:rPr>
      </w:pPr>
      <w:r>
        <w:rPr>
          <w:sz w:val="22"/>
        </w:rPr>
        <w:t xml:space="preserve">Le présent AAP vise à soutenir des projets d’investissements industriels et productifs, de recherche et développement ou de premiers démonstrateurs de solutions innovantes. Les porteurs de projets peuvent être des petites, moyennes ou grandes entreprises, seules ou associées au sein d'un consortium, qui accélèrent la </w:t>
      </w:r>
      <w:r>
        <w:rPr>
          <w:b/>
          <w:sz w:val="22"/>
        </w:rPr>
        <w:t>mise sur le marché de produits, technologies, services et/ou solutions ambitieuses, innovantes et durables</w:t>
      </w:r>
      <w:r>
        <w:rPr>
          <w:sz w:val="22"/>
        </w:rPr>
        <w:t>, depuis les phases de R&amp;D industrielle jusqu'à la démonstration échelle 1 plus aval de l'intérêt d'un système dans son environnement opérationnel et visent à</w:t>
      </w:r>
      <w:r>
        <w:t xml:space="preserve"> </w:t>
      </w:r>
      <w:r>
        <w:rPr>
          <w:sz w:val="22"/>
        </w:rPr>
        <w:t xml:space="preserve">soutenir les investissements industriels de développement des capacités de production correspondantes. Les projets permettent de contribuer à la réindustrialisation de la France, de la résilience des modèles économiques et de la préservation et l’amélioration de l’environnement. </w:t>
      </w:r>
    </w:p>
    <w:p w14:paraId="5EE3FB91" w14:textId="04E032F8" w:rsidR="0034394C" w:rsidRDefault="00533B08">
      <w:pPr>
        <w:spacing w:after="120"/>
        <w:jc w:val="both"/>
        <w:rPr>
          <w:sz w:val="22"/>
        </w:rPr>
      </w:pPr>
      <w:r>
        <w:rPr>
          <w:sz w:val="22"/>
        </w:rPr>
        <w:lastRenderedPageBreak/>
        <w:t xml:space="preserve">Les projets retenus devront s’illustrer par leur volonté de développer des innovations incrémentales, de rupture ou structurantes pour la filière et, autant que faire se peut, s’appuyer sur une approche multi-filières, afin de permettre des économies d’échelle et </w:t>
      </w:r>
      <w:r>
        <w:rPr>
          <w:i/>
          <w:sz w:val="22"/>
        </w:rPr>
        <w:t>in fine</w:t>
      </w:r>
      <w:r>
        <w:rPr>
          <w:sz w:val="22"/>
        </w:rPr>
        <w:t xml:space="preserve"> une réduction des coûts du secteur. A ce titre, les projets </w:t>
      </w:r>
      <w:r>
        <w:rPr>
          <w:b/>
          <w:sz w:val="22"/>
        </w:rPr>
        <w:t>ayant une composante collaborative forte</w:t>
      </w:r>
      <w:r>
        <w:rPr>
          <w:sz w:val="22"/>
        </w:rPr>
        <w:t>, impliquant notamment des start-ups, des PME, des ETI ou des partenaires de recherche, et, si besoin, les territoires, les autorités organisatrices des transports et mobilités en lien avec les industriels et exploitants du secteur du vé</w:t>
      </w:r>
      <w:r w:rsidR="00E5725F">
        <w:rPr>
          <w:sz w:val="22"/>
        </w:rPr>
        <w:t>hicule intermédiaire</w:t>
      </w:r>
      <w:r>
        <w:rPr>
          <w:sz w:val="22"/>
        </w:rPr>
        <w:t>, seront particulièrement étudiés</w:t>
      </w:r>
      <w:r>
        <w:rPr>
          <w:rStyle w:val="Appelnotedebasdep"/>
          <w:rFonts w:ascii="Marianne" w:hAnsi="Marianne"/>
          <w:sz w:val="22"/>
        </w:rPr>
        <w:footnoteReference w:id="5"/>
      </w:r>
      <w:r>
        <w:rPr>
          <w:sz w:val="22"/>
        </w:rPr>
        <w:t xml:space="preserve"> tout comme les projets qui privilégieront un </w:t>
      </w:r>
      <w:r>
        <w:rPr>
          <w:b/>
          <w:sz w:val="22"/>
        </w:rPr>
        <w:t>partage des objectifs et des résultats au sein de la filière</w:t>
      </w:r>
      <w:r>
        <w:rPr>
          <w:sz w:val="22"/>
        </w:rPr>
        <w:t xml:space="preserve"> (notion de « bien commun »). L’objectif est de conforter ou de constituer un tissu de relations collaboratives durables et pérennes, dans une logique d’écosystème, y compris à des échelles territoriales pertinentes pour la compétitivité et l’emploi.</w:t>
      </w:r>
    </w:p>
    <w:p w14:paraId="5EE3FB92" w14:textId="22A3F959" w:rsidR="0034394C" w:rsidRPr="00580B37" w:rsidRDefault="00533B08">
      <w:pPr>
        <w:spacing w:after="120"/>
        <w:jc w:val="both"/>
        <w:rPr>
          <w:b/>
          <w:sz w:val="22"/>
        </w:rPr>
      </w:pPr>
      <w:r w:rsidRPr="00580B37">
        <w:rPr>
          <w:sz w:val="22"/>
        </w:rPr>
        <w:t xml:space="preserve">Dans le cas général, le </w:t>
      </w:r>
      <w:r w:rsidRPr="00580B37">
        <w:rPr>
          <w:b/>
          <w:sz w:val="22"/>
        </w:rPr>
        <w:t>coût total du projet</w:t>
      </w:r>
      <w:r w:rsidRPr="00580B37">
        <w:rPr>
          <w:sz w:val="22"/>
        </w:rPr>
        <w:t xml:space="preserve"> </w:t>
      </w:r>
      <w:r w:rsidRPr="00580B37">
        <w:rPr>
          <w:b/>
          <w:sz w:val="22"/>
        </w:rPr>
        <w:t xml:space="preserve">doit être de </w:t>
      </w:r>
      <w:r w:rsidR="000A2D38">
        <w:rPr>
          <w:b/>
          <w:sz w:val="22"/>
        </w:rPr>
        <w:t>500</w:t>
      </w:r>
      <w:r w:rsidR="000A2D38">
        <w:rPr>
          <w:rFonts w:ascii="Calibri" w:hAnsi="Calibri" w:cs="Calibri"/>
          <w:b/>
          <w:sz w:val="22"/>
        </w:rPr>
        <w:t> </w:t>
      </w:r>
      <w:r w:rsidR="000A2D38">
        <w:rPr>
          <w:b/>
          <w:sz w:val="22"/>
        </w:rPr>
        <w:t>000 € minimum</w:t>
      </w:r>
      <w:r w:rsidRPr="000459DC">
        <w:rPr>
          <w:b/>
          <w:sz w:val="22"/>
        </w:rPr>
        <w:t xml:space="preserve"> </w:t>
      </w:r>
      <w:r w:rsidRPr="00580B37">
        <w:rPr>
          <w:b/>
          <w:sz w:val="22"/>
        </w:rPr>
        <w:t xml:space="preserve">pour les projets individuels et de </w:t>
      </w:r>
      <w:r w:rsidR="00CF415E" w:rsidRPr="000459DC">
        <w:rPr>
          <w:b/>
          <w:sz w:val="22"/>
        </w:rPr>
        <w:t>2</w:t>
      </w:r>
      <w:r w:rsidRPr="000459DC">
        <w:rPr>
          <w:b/>
          <w:sz w:val="22"/>
        </w:rPr>
        <w:t xml:space="preserve"> millions d’euros </w:t>
      </w:r>
      <w:r w:rsidRPr="00580B37">
        <w:rPr>
          <w:b/>
          <w:sz w:val="22"/>
        </w:rPr>
        <w:t>minimum pour les projets collaboratifs</w:t>
      </w:r>
      <w:r w:rsidR="00CF415E" w:rsidRPr="00580B37">
        <w:rPr>
          <w:b/>
          <w:sz w:val="22"/>
        </w:rPr>
        <w:t>.</w:t>
      </w:r>
    </w:p>
    <w:p w14:paraId="29EB3897" w14:textId="30349EF3" w:rsidR="002D0E6E" w:rsidRPr="000459DC" w:rsidRDefault="002D0E6E">
      <w:pPr>
        <w:spacing w:after="120"/>
        <w:jc w:val="both"/>
        <w:rPr>
          <w:b/>
          <w:bCs/>
          <w:sz w:val="22"/>
        </w:rPr>
      </w:pPr>
      <w:r w:rsidRPr="000459DC">
        <w:rPr>
          <w:b/>
          <w:bCs/>
          <w:sz w:val="22"/>
        </w:rPr>
        <w:t xml:space="preserve">Aucune aide de moins de </w:t>
      </w:r>
      <w:r w:rsidR="009C5A9E">
        <w:rPr>
          <w:b/>
          <w:bCs/>
          <w:sz w:val="22"/>
        </w:rPr>
        <w:t>2</w:t>
      </w:r>
      <w:r w:rsidRPr="000459DC">
        <w:rPr>
          <w:b/>
          <w:bCs/>
          <w:sz w:val="22"/>
        </w:rPr>
        <w:t>00 000 € ne sera attribuée à une entreprise relevant de la catégorie « Grande entreprise ».</w:t>
      </w:r>
    </w:p>
    <w:p w14:paraId="5EE3FB93" w14:textId="0F9F5D63" w:rsidR="0034394C" w:rsidRDefault="00533B08">
      <w:pPr>
        <w:spacing w:after="120"/>
        <w:jc w:val="both"/>
        <w:rPr>
          <w:sz w:val="22"/>
        </w:rPr>
      </w:pPr>
      <w:r>
        <w:rPr>
          <w:sz w:val="22"/>
        </w:rPr>
        <w:t xml:space="preserve">La durée indicative des projets est entre </w:t>
      </w:r>
      <w:r w:rsidR="002B29FB">
        <w:rPr>
          <w:sz w:val="22"/>
        </w:rPr>
        <w:t>1</w:t>
      </w:r>
      <w:r>
        <w:rPr>
          <w:sz w:val="22"/>
        </w:rPr>
        <w:t xml:space="preserve"> et </w:t>
      </w:r>
      <w:r w:rsidR="002B29FB">
        <w:rPr>
          <w:sz w:val="22"/>
        </w:rPr>
        <w:t>3</w:t>
      </w:r>
      <w:r>
        <w:rPr>
          <w:sz w:val="22"/>
        </w:rPr>
        <w:t xml:space="preserve"> ans. Le nombre total de partenaires d’un projet collaboratif (chef de file compris) ne doit pas dépasser 6.</w:t>
      </w:r>
    </w:p>
    <w:p w14:paraId="5EE3FB94" w14:textId="499A5BC4" w:rsidR="0034394C" w:rsidRDefault="00533B08">
      <w:pPr>
        <w:spacing w:after="120"/>
        <w:jc w:val="both"/>
        <w:rPr>
          <w:sz w:val="22"/>
        </w:rPr>
      </w:pPr>
      <w:r>
        <w:rPr>
          <w:b/>
          <w:sz w:val="22"/>
        </w:rPr>
        <w:t>Les projets causant un préjudice important du point de vue de l’environnement seront exclus</w:t>
      </w:r>
      <w:r>
        <w:rPr>
          <w:sz w:val="22"/>
        </w:rPr>
        <w:t xml:space="preserve"> (application du principe DNSH – </w:t>
      </w:r>
      <w:r>
        <w:rPr>
          <w:i/>
          <w:sz w:val="22"/>
        </w:rPr>
        <w:t xml:space="preserve">Do No </w:t>
      </w:r>
      <w:proofErr w:type="spellStart"/>
      <w:r>
        <w:rPr>
          <w:i/>
          <w:sz w:val="22"/>
        </w:rPr>
        <w:t>Significant</w:t>
      </w:r>
      <w:proofErr w:type="spellEnd"/>
      <w:r>
        <w:rPr>
          <w:i/>
          <w:sz w:val="22"/>
        </w:rPr>
        <w:t xml:space="preserve"> </w:t>
      </w:r>
      <w:proofErr w:type="spellStart"/>
      <w:r>
        <w:rPr>
          <w:i/>
          <w:sz w:val="22"/>
        </w:rPr>
        <w:t>Harm</w:t>
      </w:r>
      <w:proofErr w:type="spellEnd"/>
      <w:r>
        <w:rPr>
          <w:sz w:val="22"/>
        </w:rPr>
        <w:t xml:space="preserve"> ou « absence de préjudice important » ; </w:t>
      </w:r>
      <w:r>
        <w:rPr>
          <w:b/>
          <w:sz w:val="22"/>
          <w:u w:val="single"/>
        </w:rPr>
        <w:t>cf. Annexe n°1 du présent cahier des charges</w:t>
      </w:r>
      <w:r>
        <w:rPr>
          <w:sz w:val="22"/>
        </w:rPr>
        <w:t>). Les projets devront</w:t>
      </w:r>
      <w:r w:rsidR="00A56F5F">
        <w:rPr>
          <w:rFonts w:ascii="Calibri" w:hAnsi="Calibri" w:cs="Calibri"/>
          <w:sz w:val="22"/>
        </w:rPr>
        <w:t>,</w:t>
      </w:r>
      <w:r>
        <w:rPr>
          <w:sz w:val="22"/>
        </w:rPr>
        <w:t xml:space="preserve"> le cas échéant, justifier la neutralité pour l’environnement des applications de la solution proposée et/ou s’inscrire dans une démarche d’amélioration vis-à-vis d’une solution de référence (produits/procédés/services existants).</w:t>
      </w:r>
    </w:p>
    <w:p w14:paraId="5EE3FB95" w14:textId="72004B3A" w:rsidR="0034394C" w:rsidRPr="00F87305" w:rsidRDefault="00F87305" w:rsidP="00F87305">
      <w:pPr>
        <w:pStyle w:val="Titre2"/>
        <w:rPr>
          <w:rStyle w:val="Titre2Car"/>
          <w:b/>
        </w:rPr>
      </w:pPr>
      <w:bookmarkStart w:id="10" w:name="_Toc153355516"/>
      <w:r w:rsidRPr="00F87305">
        <w:rPr>
          <w:rStyle w:val="Titre2Car"/>
          <w:b/>
        </w:rPr>
        <w:t>T</w:t>
      </w:r>
      <w:r w:rsidR="00533B08" w:rsidRPr="00F87305">
        <w:rPr>
          <w:rStyle w:val="Titre2Car"/>
          <w:b/>
        </w:rPr>
        <w:t>ravaux et dépenses éligibles</w:t>
      </w:r>
      <w:bookmarkEnd w:id="10"/>
    </w:p>
    <w:p w14:paraId="5EE3FB96" w14:textId="4E2A7EC9" w:rsidR="0034394C" w:rsidRDefault="00533B08">
      <w:pPr>
        <w:spacing w:after="120"/>
        <w:jc w:val="both"/>
        <w:rPr>
          <w:sz w:val="22"/>
        </w:rPr>
      </w:pPr>
      <w:r>
        <w:rPr>
          <w:sz w:val="22"/>
        </w:rPr>
        <w:t xml:space="preserve">Les dépenses éligibles sont directement affectées au projet (hormis les frais </w:t>
      </w:r>
      <w:r w:rsidR="001A6DF0">
        <w:rPr>
          <w:sz w:val="22"/>
        </w:rPr>
        <w:t>connexes</w:t>
      </w:r>
      <w:r w:rsidR="001B3EC6">
        <w:rPr>
          <w:sz w:val="22"/>
        </w:rPr>
        <w:t xml:space="preserve"> </w:t>
      </w:r>
      <w:r>
        <w:rPr>
          <w:sz w:val="22"/>
        </w:rPr>
        <w:t xml:space="preserve">qui sont calculés par un forfait). Seuls sont éligibles les investissements </w:t>
      </w:r>
      <w:r w:rsidR="00053215">
        <w:rPr>
          <w:sz w:val="22"/>
        </w:rPr>
        <w:t>non</w:t>
      </w:r>
      <w:r>
        <w:rPr>
          <w:sz w:val="22"/>
        </w:rPr>
        <w:t>-engagés avant le dépôt complet de la demande d’aide.</w:t>
      </w:r>
    </w:p>
    <w:p w14:paraId="25596218" w14:textId="77777777" w:rsidR="00B9774B" w:rsidRDefault="00B9774B" w:rsidP="00B9774B">
      <w:pPr>
        <w:spacing w:before="240" w:after="120"/>
        <w:rPr>
          <w:sz w:val="22"/>
        </w:rPr>
      </w:pPr>
      <w:r>
        <w:rPr>
          <w:sz w:val="22"/>
        </w:rPr>
        <w:t xml:space="preserve">Les dépenses éligibles doivent principalement consister en des investissements dans des actifs corporels et incorporels se rapportant à du développement industriel. </w:t>
      </w:r>
    </w:p>
    <w:p w14:paraId="5EE3FB98" w14:textId="77777777" w:rsidR="0034394C" w:rsidRPr="000913F5" w:rsidRDefault="00533B08" w:rsidP="000913F5">
      <w:pPr>
        <w:spacing w:before="240" w:after="120"/>
        <w:rPr>
          <w:b/>
          <w:sz w:val="22"/>
        </w:rPr>
      </w:pPr>
      <w:r w:rsidRPr="000913F5">
        <w:rPr>
          <w:b/>
          <w:sz w:val="22"/>
        </w:rPr>
        <w:t>Dépenses de R&amp;D et innovation</w:t>
      </w:r>
      <w:r w:rsidRPr="000913F5">
        <w:rPr>
          <w:rFonts w:cs="Calibri"/>
          <w:b/>
          <w:sz w:val="22"/>
        </w:rPr>
        <w:t> </w:t>
      </w:r>
      <w:r w:rsidRPr="000913F5">
        <w:rPr>
          <w:b/>
          <w:sz w:val="22"/>
        </w:rPr>
        <w:t>:</w:t>
      </w:r>
    </w:p>
    <w:p w14:paraId="5EE3FB99" w14:textId="77777777" w:rsidR="0034394C" w:rsidRDefault="00533B08">
      <w:pPr>
        <w:spacing w:after="120"/>
        <w:jc w:val="both"/>
        <w:rPr>
          <w:sz w:val="22"/>
        </w:rPr>
      </w:pPr>
      <w:r>
        <w:rPr>
          <w:sz w:val="22"/>
        </w:rPr>
        <w:t>Dans le cadre du régime RDI (recherche, développement, innovation), la nature des dépenses éligibles est précisée ci-dessous</w:t>
      </w:r>
      <w:r>
        <w:rPr>
          <w:rFonts w:cs="Calibri"/>
          <w:sz w:val="22"/>
        </w:rPr>
        <w:t> </w:t>
      </w:r>
      <w:r>
        <w:rPr>
          <w:sz w:val="22"/>
        </w:rPr>
        <w:t>:</w:t>
      </w:r>
    </w:p>
    <w:tbl>
      <w:tblPr>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28" w:type="dxa"/>
          <w:left w:w="28" w:type="dxa"/>
          <w:bottom w:w="28" w:type="dxa"/>
          <w:right w:w="28" w:type="dxa"/>
        </w:tblCellMar>
        <w:tblLook w:val="04A0" w:firstRow="1" w:lastRow="0" w:firstColumn="1" w:lastColumn="0" w:noHBand="0" w:noVBand="1"/>
      </w:tblPr>
      <w:tblGrid>
        <w:gridCol w:w="2263"/>
        <w:gridCol w:w="7087"/>
      </w:tblGrid>
      <w:tr w:rsidR="0034394C" w14:paraId="5EE3FB9C" w14:textId="77777777">
        <w:trPr>
          <w:trHeight w:val="22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5EE3FB9A" w14:textId="77777777" w:rsidR="0034394C" w:rsidRDefault="00533B08">
            <w:pPr>
              <w:spacing w:after="120"/>
              <w:jc w:val="center"/>
              <w:rPr>
                <w:b/>
                <w:bCs/>
                <w:szCs w:val="20"/>
              </w:rPr>
            </w:pPr>
            <w:r>
              <w:rPr>
                <w:b/>
                <w:bCs/>
                <w:szCs w:val="20"/>
              </w:rPr>
              <w:t>Type de dépenses</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14:paraId="5EE3FB9B" w14:textId="77777777" w:rsidR="0034394C" w:rsidRDefault="00533B08">
            <w:pPr>
              <w:spacing w:after="120"/>
              <w:jc w:val="center"/>
              <w:rPr>
                <w:b/>
                <w:bCs/>
                <w:szCs w:val="20"/>
              </w:rPr>
            </w:pPr>
            <w:r>
              <w:rPr>
                <w:b/>
                <w:bCs/>
                <w:szCs w:val="20"/>
              </w:rPr>
              <w:t>Principes</w:t>
            </w:r>
          </w:p>
        </w:tc>
      </w:tr>
      <w:tr w:rsidR="0034394C" w14:paraId="5EE3FB9F" w14:textId="77777777">
        <w:trPr>
          <w:trHeight w:val="42"/>
        </w:trPr>
        <w:tc>
          <w:tcPr>
            <w:tcW w:w="2263" w:type="dxa"/>
            <w:tcBorders>
              <w:top w:val="single" w:sz="4" w:space="0" w:color="auto"/>
              <w:left w:val="single" w:sz="4" w:space="0" w:color="auto"/>
              <w:bottom w:val="single" w:sz="4" w:space="0" w:color="000000"/>
            </w:tcBorders>
            <w:shd w:val="clear" w:color="auto" w:fill="F2F2F2" w:themeFill="background1" w:themeFillShade="F2"/>
            <w:vAlign w:val="center"/>
          </w:tcPr>
          <w:p w14:paraId="5EE3FB9D" w14:textId="77777777" w:rsidR="0034394C" w:rsidRDefault="00533B08">
            <w:pPr>
              <w:rPr>
                <w:szCs w:val="20"/>
              </w:rPr>
            </w:pPr>
            <w:r>
              <w:rPr>
                <w:szCs w:val="20"/>
              </w:rPr>
              <w:t>Salaires et charges</w:t>
            </w:r>
          </w:p>
        </w:tc>
        <w:tc>
          <w:tcPr>
            <w:tcW w:w="7087" w:type="dxa"/>
            <w:tcBorders>
              <w:top w:val="single" w:sz="4" w:space="0" w:color="auto"/>
              <w:bottom w:val="single" w:sz="4" w:space="0" w:color="000000"/>
              <w:right w:val="single" w:sz="4" w:space="0" w:color="auto"/>
            </w:tcBorders>
            <w:shd w:val="clear" w:color="auto" w:fill="auto"/>
            <w:vAlign w:val="center"/>
          </w:tcPr>
          <w:p w14:paraId="5EE3FB9E" w14:textId="77777777" w:rsidR="0034394C" w:rsidRDefault="00533B08">
            <w:pPr>
              <w:pBdr>
                <w:top w:val="none" w:sz="4" w:space="0" w:color="000000"/>
                <w:left w:val="none" w:sz="4" w:space="0" w:color="000000"/>
                <w:bottom w:val="none" w:sz="4" w:space="0" w:color="000000"/>
                <w:right w:val="none" w:sz="4" w:space="0" w:color="000000"/>
                <w:between w:val="none" w:sz="4" w:space="0" w:color="000000"/>
              </w:pBdr>
              <w:rPr>
                <w:szCs w:val="20"/>
              </w:rPr>
            </w:pPr>
            <w:r>
              <w:rPr>
                <w:szCs w:val="20"/>
              </w:rPr>
              <w:t>Salaires chargés du personnel du projet (non environnés) appartenant aux catégories suivantes : chercheurs (post-doc inclus), ingénieurs, techniciens.</w:t>
            </w:r>
          </w:p>
        </w:tc>
      </w:tr>
      <w:tr w:rsidR="0034394C" w14:paraId="5EE3FBA2" w14:textId="77777777">
        <w:trPr>
          <w:trHeight w:val="587"/>
        </w:trPr>
        <w:tc>
          <w:tcPr>
            <w:tcW w:w="2263" w:type="dxa"/>
            <w:tcBorders>
              <w:top w:val="single" w:sz="4" w:space="0" w:color="000000"/>
              <w:left w:val="single" w:sz="4" w:space="0" w:color="auto"/>
              <w:bottom w:val="single" w:sz="4" w:space="0" w:color="000000"/>
            </w:tcBorders>
            <w:shd w:val="clear" w:color="auto" w:fill="F2F2F2" w:themeFill="background1" w:themeFillShade="F2"/>
            <w:vAlign w:val="center"/>
          </w:tcPr>
          <w:p w14:paraId="5EE3FBA0" w14:textId="77777777" w:rsidR="0034394C" w:rsidRDefault="00533B08">
            <w:pPr>
              <w:rPr>
                <w:szCs w:val="20"/>
              </w:rPr>
            </w:pPr>
            <w:r>
              <w:rPr>
                <w:szCs w:val="20"/>
              </w:rPr>
              <w:t>Frais connexes</w:t>
            </w:r>
          </w:p>
        </w:tc>
        <w:tc>
          <w:tcPr>
            <w:tcW w:w="7087" w:type="dxa"/>
            <w:tcBorders>
              <w:top w:val="single" w:sz="4" w:space="0" w:color="000000"/>
              <w:bottom w:val="single" w:sz="4" w:space="0" w:color="000000"/>
              <w:right w:val="single" w:sz="4" w:space="0" w:color="auto"/>
            </w:tcBorders>
            <w:shd w:val="clear" w:color="auto" w:fill="auto"/>
            <w:vAlign w:val="center"/>
          </w:tcPr>
          <w:p w14:paraId="5EE3FBA1" w14:textId="77777777" w:rsidR="0034394C" w:rsidRDefault="00533B08">
            <w:pPr>
              <w:pBdr>
                <w:top w:val="none" w:sz="4" w:space="0" w:color="000000"/>
                <w:left w:val="none" w:sz="4" w:space="0" w:color="000000"/>
                <w:bottom w:val="none" w:sz="4" w:space="0" w:color="000000"/>
                <w:right w:val="none" w:sz="4" w:space="0" w:color="000000"/>
                <w:between w:val="none" w:sz="4" w:space="0" w:color="000000"/>
              </w:pBdr>
              <w:rPr>
                <w:szCs w:val="20"/>
              </w:rPr>
            </w:pPr>
            <w:r>
              <w:rPr>
                <w:szCs w:val="20"/>
              </w:rPr>
              <w:t xml:space="preserve">Montant forfaitaire des dépenses de personnel (salaires chargés non environnés) et/ou d’équipements (amortissements), selon les cas. </w:t>
            </w:r>
          </w:p>
        </w:tc>
      </w:tr>
      <w:tr w:rsidR="0034394C" w14:paraId="5EE3FBA5" w14:textId="77777777">
        <w:trPr>
          <w:trHeight w:val="507"/>
        </w:trPr>
        <w:tc>
          <w:tcPr>
            <w:tcW w:w="2263" w:type="dxa"/>
            <w:tcBorders>
              <w:top w:val="single" w:sz="4" w:space="0" w:color="000000"/>
              <w:left w:val="single" w:sz="4" w:space="0" w:color="auto"/>
              <w:bottom w:val="single" w:sz="4" w:space="0" w:color="000000"/>
            </w:tcBorders>
            <w:shd w:val="clear" w:color="auto" w:fill="F2F2F2" w:themeFill="background1" w:themeFillShade="F2"/>
            <w:vAlign w:val="center"/>
          </w:tcPr>
          <w:p w14:paraId="5EE3FBA3" w14:textId="77777777" w:rsidR="0034394C" w:rsidRDefault="00533B08">
            <w:pPr>
              <w:rPr>
                <w:szCs w:val="20"/>
              </w:rPr>
            </w:pPr>
            <w:r>
              <w:rPr>
                <w:szCs w:val="20"/>
              </w:rPr>
              <w:lastRenderedPageBreak/>
              <w:t>Coûts de sous-traitance</w:t>
            </w:r>
          </w:p>
        </w:tc>
        <w:tc>
          <w:tcPr>
            <w:tcW w:w="7087" w:type="dxa"/>
            <w:tcBorders>
              <w:top w:val="single" w:sz="4" w:space="0" w:color="000000"/>
              <w:bottom w:val="single" w:sz="4" w:space="0" w:color="000000"/>
              <w:right w:val="single" w:sz="4" w:space="0" w:color="auto"/>
            </w:tcBorders>
            <w:shd w:val="clear" w:color="auto" w:fill="auto"/>
            <w:vAlign w:val="center"/>
          </w:tcPr>
          <w:p w14:paraId="5EE3FBA4" w14:textId="77777777" w:rsidR="0034394C" w:rsidRDefault="00533B08">
            <w:pPr>
              <w:pBdr>
                <w:top w:val="none" w:sz="4" w:space="0" w:color="000000"/>
                <w:left w:val="none" w:sz="4" w:space="0" w:color="000000"/>
                <w:bottom w:val="none" w:sz="4" w:space="0" w:color="000000"/>
                <w:right w:val="none" w:sz="4" w:space="0" w:color="000000"/>
                <w:between w:val="none" w:sz="4" w:space="0" w:color="000000"/>
              </w:pBdr>
              <w:rPr>
                <w:szCs w:val="20"/>
              </w:rPr>
            </w:pPr>
            <w:r>
              <w:rPr>
                <w:szCs w:val="20"/>
              </w:rPr>
              <w:t>Coûts de prestations utilisées exclusivement pour l'activité du projet, y compris évaluation. (</w:t>
            </w:r>
            <w:proofErr w:type="gramStart"/>
            <w:r>
              <w:rPr>
                <w:szCs w:val="20"/>
              </w:rPr>
              <w:t>cible</w:t>
            </w:r>
            <w:proofErr w:type="gramEnd"/>
            <w:r>
              <w:rPr>
                <w:rFonts w:cs="Calibri"/>
                <w:szCs w:val="20"/>
              </w:rPr>
              <w:t> </w:t>
            </w:r>
            <w:r>
              <w:rPr>
                <w:szCs w:val="20"/>
              </w:rPr>
              <w:t>: 30% max des co</w:t>
            </w:r>
            <w:r>
              <w:rPr>
                <w:rFonts w:cs="Marianne"/>
                <w:szCs w:val="20"/>
              </w:rPr>
              <w:t>û</w:t>
            </w:r>
            <w:r>
              <w:rPr>
                <w:szCs w:val="20"/>
              </w:rPr>
              <w:t>ts projet dans le cas général)</w:t>
            </w:r>
          </w:p>
        </w:tc>
      </w:tr>
      <w:tr w:rsidR="0034394C" w14:paraId="5EE3FBA9" w14:textId="77777777">
        <w:trPr>
          <w:trHeight w:val="926"/>
        </w:trPr>
        <w:tc>
          <w:tcPr>
            <w:tcW w:w="2263" w:type="dxa"/>
            <w:tcBorders>
              <w:top w:val="single" w:sz="4" w:space="0" w:color="000000"/>
              <w:left w:val="single" w:sz="4" w:space="0" w:color="auto"/>
              <w:bottom w:val="single" w:sz="4" w:space="0" w:color="000000"/>
            </w:tcBorders>
            <w:shd w:val="clear" w:color="auto" w:fill="F2F2F2" w:themeFill="background1" w:themeFillShade="F2"/>
            <w:vAlign w:val="center"/>
          </w:tcPr>
          <w:p w14:paraId="5EE3FBA6" w14:textId="77777777" w:rsidR="0034394C" w:rsidRDefault="00533B08">
            <w:pPr>
              <w:rPr>
                <w:szCs w:val="20"/>
              </w:rPr>
            </w:pPr>
            <w:r>
              <w:rPr>
                <w:szCs w:val="20"/>
              </w:rPr>
              <w:t>Contribution aux amortissements</w:t>
            </w:r>
          </w:p>
        </w:tc>
        <w:tc>
          <w:tcPr>
            <w:tcW w:w="7087" w:type="dxa"/>
            <w:tcBorders>
              <w:top w:val="single" w:sz="4" w:space="0" w:color="000000"/>
              <w:bottom w:val="single" w:sz="4" w:space="0" w:color="000000"/>
              <w:right w:val="single" w:sz="4" w:space="0" w:color="auto"/>
            </w:tcBorders>
            <w:shd w:val="clear" w:color="auto" w:fill="auto"/>
            <w:vAlign w:val="center"/>
          </w:tcPr>
          <w:p w14:paraId="5EE3FBA7" w14:textId="77777777" w:rsidR="0034394C" w:rsidRDefault="00533B08">
            <w:pPr>
              <w:pBdr>
                <w:top w:val="none" w:sz="4" w:space="0" w:color="000000"/>
                <w:left w:val="none" w:sz="4" w:space="0" w:color="000000"/>
                <w:bottom w:val="none" w:sz="4" w:space="0" w:color="000000"/>
                <w:right w:val="none" w:sz="4" w:space="0" w:color="000000"/>
                <w:between w:val="none" w:sz="4" w:space="0" w:color="000000"/>
              </w:pBdr>
              <w:rPr>
                <w:szCs w:val="20"/>
              </w:rPr>
            </w:pPr>
            <w:r>
              <w:rPr>
                <w:szCs w:val="20"/>
              </w:rPr>
              <w:t>Coûts d'amortissements comptables des instruments et du matériel de R&amp;D au prorata de leur utilisation dans le projet.</w:t>
            </w:r>
          </w:p>
          <w:p w14:paraId="5EE3FBA8" w14:textId="77777777" w:rsidR="0034394C" w:rsidRDefault="00533B08">
            <w:pPr>
              <w:rPr>
                <w:szCs w:val="20"/>
              </w:rPr>
            </w:pPr>
            <w:r>
              <w:rPr>
                <w:i/>
                <w:szCs w:val="20"/>
              </w:rPr>
              <w:t>Exemple</w:t>
            </w:r>
            <w:r>
              <w:rPr>
                <w:rFonts w:cs="Calibri"/>
                <w:i/>
                <w:szCs w:val="20"/>
              </w:rPr>
              <w:t> </w:t>
            </w:r>
            <w:r>
              <w:rPr>
                <w:i/>
                <w:szCs w:val="20"/>
              </w:rPr>
              <w:t xml:space="preserve">: pour un </w:t>
            </w:r>
            <w:r>
              <w:rPr>
                <w:rFonts w:cs="Marianne"/>
                <w:i/>
                <w:szCs w:val="20"/>
              </w:rPr>
              <w:t>é</w:t>
            </w:r>
            <w:r>
              <w:rPr>
                <w:i/>
                <w:szCs w:val="20"/>
              </w:rPr>
              <w:t>quipement amorti de fa</w:t>
            </w:r>
            <w:r>
              <w:rPr>
                <w:rFonts w:cs="Marianne"/>
                <w:i/>
                <w:szCs w:val="20"/>
              </w:rPr>
              <w:t>ç</w:t>
            </w:r>
            <w:r>
              <w:rPr>
                <w:i/>
                <w:szCs w:val="20"/>
              </w:rPr>
              <w:t>on lin</w:t>
            </w:r>
            <w:r>
              <w:rPr>
                <w:rFonts w:cs="Marianne"/>
                <w:i/>
                <w:szCs w:val="20"/>
              </w:rPr>
              <w:t>é</w:t>
            </w:r>
            <w:r>
              <w:rPr>
                <w:i/>
                <w:szCs w:val="20"/>
              </w:rPr>
              <w:t>aire sur une dur</w:t>
            </w:r>
            <w:r>
              <w:rPr>
                <w:rFonts w:cs="Marianne"/>
                <w:i/>
                <w:szCs w:val="20"/>
              </w:rPr>
              <w:t>é</w:t>
            </w:r>
            <w:r>
              <w:rPr>
                <w:i/>
                <w:szCs w:val="20"/>
              </w:rPr>
              <w:t>e de 10 ans, et utilis</w:t>
            </w:r>
            <w:r>
              <w:rPr>
                <w:rFonts w:cs="Marianne"/>
                <w:i/>
                <w:szCs w:val="20"/>
              </w:rPr>
              <w:t>é</w:t>
            </w:r>
            <w:r>
              <w:rPr>
                <w:i/>
                <w:szCs w:val="20"/>
              </w:rPr>
              <w:t xml:space="preserve"> durant 2 ans pour le projet, le montant éligible à une aide sera égal à 2/10 du montant total de l’investissement dans cet équipement.</w:t>
            </w:r>
          </w:p>
        </w:tc>
      </w:tr>
      <w:tr w:rsidR="0034394C" w14:paraId="5EE3FBAC" w14:textId="77777777">
        <w:trPr>
          <w:trHeight w:val="643"/>
        </w:trPr>
        <w:tc>
          <w:tcPr>
            <w:tcW w:w="2263" w:type="dxa"/>
            <w:tcBorders>
              <w:top w:val="single" w:sz="4" w:space="0" w:color="000000"/>
              <w:left w:val="single" w:sz="4" w:space="0" w:color="auto"/>
              <w:bottom w:val="single" w:sz="4" w:space="0" w:color="000000"/>
            </w:tcBorders>
            <w:shd w:val="clear" w:color="auto" w:fill="F2F2F2" w:themeFill="background1" w:themeFillShade="F2"/>
            <w:vAlign w:val="center"/>
          </w:tcPr>
          <w:p w14:paraId="5EE3FBAA" w14:textId="77777777" w:rsidR="0034394C" w:rsidRDefault="00533B08">
            <w:pPr>
              <w:rPr>
                <w:szCs w:val="20"/>
              </w:rPr>
            </w:pPr>
            <w:r>
              <w:rPr>
                <w:szCs w:val="20"/>
              </w:rPr>
              <w:t>Coûts de refacturation interne</w:t>
            </w:r>
          </w:p>
        </w:tc>
        <w:tc>
          <w:tcPr>
            <w:tcW w:w="7087" w:type="dxa"/>
            <w:tcBorders>
              <w:top w:val="single" w:sz="4" w:space="0" w:color="000000"/>
              <w:bottom w:val="single" w:sz="4" w:space="0" w:color="000000"/>
              <w:right w:val="single" w:sz="4" w:space="0" w:color="auto"/>
            </w:tcBorders>
            <w:shd w:val="clear" w:color="auto" w:fill="auto"/>
            <w:vAlign w:val="center"/>
          </w:tcPr>
          <w:p w14:paraId="5EE3FBAB" w14:textId="77777777" w:rsidR="0034394C" w:rsidRDefault="00533B08">
            <w:pPr>
              <w:pBdr>
                <w:top w:val="none" w:sz="4" w:space="0" w:color="000000"/>
                <w:left w:val="none" w:sz="4" w:space="0" w:color="000000"/>
                <w:bottom w:val="none" w:sz="4" w:space="0" w:color="000000"/>
                <w:right w:val="none" w:sz="4" w:space="0" w:color="000000"/>
                <w:between w:val="none" w:sz="4" w:space="0" w:color="000000"/>
              </w:pBdr>
              <w:rPr>
                <w:szCs w:val="20"/>
              </w:rPr>
            </w:pPr>
            <w:r>
              <w:rPr>
                <w:szCs w:val="20"/>
              </w:rPr>
              <w:t>Sur la base de modalités de calcul détaillées et de la certification par un commissaire aux comptes ou expert-comptable. Pour des entreprises avec le même SIREN.</w:t>
            </w:r>
          </w:p>
        </w:tc>
      </w:tr>
      <w:tr w:rsidR="0034394C" w14:paraId="5EE3FBAF" w14:textId="77777777">
        <w:trPr>
          <w:trHeight w:val="497"/>
        </w:trPr>
        <w:tc>
          <w:tcPr>
            <w:tcW w:w="2263" w:type="dxa"/>
            <w:tcBorders>
              <w:top w:val="single" w:sz="4" w:space="0" w:color="000000"/>
              <w:left w:val="single" w:sz="4" w:space="0" w:color="auto"/>
              <w:bottom w:val="single" w:sz="4" w:space="0" w:color="000000"/>
            </w:tcBorders>
            <w:shd w:val="clear" w:color="auto" w:fill="F2F2F2" w:themeFill="background1" w:themeFillShade="F2"/>
            <w:vAlign w:val="center"/>
          </w:tcPr>
          <w:p w14:paraId="5EE3FBAD" w14:textId="77777777" w:rsidR="0034394C" w:rsidRDefault="00533B08">
            <w:pPr>
              <w:rPr>
                <w:szCs w:val="20"/>
              </w:rPr>
            </w:pPr>
            <w:r>
              <w:rPr>
                <w:szCs w:val="20"/>
              </w:rPr>
              <w:t>Frais de mission</w:t>
            </w:r>
          </w:p>
        </w:tc>
        <w:tc>
          <w:tcPr>
            <w:tcW w:w="7087" w:type="dxa"/>
            <w:tcBorders>
              <w:top w:val="single" w:sz="4" w:space="0" w:color="000000"/>
              <w:bottom w:val="single" w:sz="4" w:space="0" w:color="000000"/>
              <w:right w:val="single" w:sz="4" w:space="0" w:color="auto"/>
            </w:tcBorders>
            <w:shd w:val="clear" w:color="auto" w:fill="auto"/>
            <w:vAlign w:val="center"/>
          </w:tcPr>
          <w:p w14:paraId="5EE3FBAE" w14:textId="77777777" w:rsidR="0034394C" w:rsidRDefault="00533B08">
            <w:pPr>
              <w:pBdr>
                <w:top w:val="none" w:sz="4" w:space="0" w:color="000000"/>
                <w:left w:val="none" w:sz="4" w:space="0" w:color="000000"/>
                <w:bottom w:val="none" w:sz="4" w:space="0" w:color="000000"/>
                <w:right w:val="none" w:sz="4" w:space="0" w:color="000000"/>
                <w:between w:val="none" w:sz="4" w:space="0" w:color="000000"/>
              </w:pBdr>
              <w:rPr>
                <w:szCs w:val="20"/>
              </w:rPr>
            </w:pPr>
            <w:r>
              <w:rPr>
                <w:szCs w:val="20"/>
              </w:rPr>
              <w:t>Frais réels des déplacements liés à la réalisation du projet.</w:t>
            </w:r>
          </w:p>
        </w:tc>
      </w:tr>
      <w:tr w:rsidR="0034394C" w14:paraId="5EE3FBB2" w14:textId="77777777">
        <w:trPr>
          <w:trHeight w:val="79"/>
        </w:trPr>
        <w:tc>
          <w:tcPr>
            <w:tcW w:w="2263" w:type="dxa"/>
            <w:tcBorders>
              <w:top w:val="single" w:sz="4" w:space="0" w:color="000000"/>
              <w:left w:val="single" w:sz="4" w:space="0" w:color="auto"/>
              <w:bottom w:val="single" w:sz="4" w:space="0" w:color="auto"/>
            </w:tcBorders>
            <w:shd w:val="clear" w:color="auto" w:fill="F2F2F2" w:themeFill="background1" w:themeFillShade="F2"/>
            <w:vAlign w:val="center"/>
          </w:tcPr>
          <w:p w14:paraId="5EE3FBB0" w14:textId="77777777" w:rsidR="0034394C" w:rsidRDefault="00533B08">
            <w:pPr>
              <w:rPr>
                <w:szCs w:val="20"/>
              </w:rPr>
            </w:pPr>
            <w:r>
              <w:rPr>
                <w:szCs w:val="20"/>
              </w:rPr>
              <w:t>Autres coûts</w:t>
            </w:r>
          </w:p>
        </w:tc>
        <w:tc>
          <w:tcPr>
            <w:tcW w:w="7087" w:type="dxa"/>
            <w:tcBorders>
              <w:top w:val="single" w:sz="4" w:space="0" w:color="000000"/>
              <w:bottom w:val="single" w:sz="4" w:space="0" w:color="auto"/>
              <w:right w:val="single" w:sz="4" w:space="0" w:color="auto"/>
            </w:tcBorders>
            <w:shd w:val="clear" w:color="auto" w:fill="auto"/>
            <w:vAlign w:val="center"/>
          </w:tcPr>
          <w:p w14:paraId="5EE3FBB1" w14:textId="77777777" w:rsidR="0034394C" w:rsidRDefault="00533B08">
            <w:pPr>
              <w:pBdr>
                <w:top w:val="none" w:sz="4" w:space="0" w:color="000000"/>
                <w:left w:val="none" w:sz="4" w:space="0" w:color="000000"/>
                <w:bottom w:val="none" w:sz="4" w:space="0" w:color="000000"/>
                <w:right w:val="none" w:sz="4" w:space="0" w:color="000000"/>
                <w:between w:val="none" w:sz="4" w:space="0" w:color="000000"/>
              </w:pBdr>
              <w:rPr>
                <w:szCs w:val="20"/>
              </w:rPr>
            </w:pPr>
            <w:r>
              <w:rPr>
                <w:szCs w:val="20"/>
              </w:rPr>
              <w:t>Autres frais d'exploitation directement liés à l'activité du projet. (</w:t>
            </w:r>
            <w:proofErr w:type="gramStart"/>
            <w:r>
              <w:rPr>
                <w:szCs w:val="20"/>
              </w:rPr>
              <w:t>consommables</w:t>
            </w:r>
            <w:proofErr w:type="gramEnd"/>
            <w:r>
              <w:rPr>
                <w:szCs w:val="20"/>
              </w:rPr>
              <w:t xml:space="preserve"> non amortis dans les comptes)</w:t>
            </w:r>
          </w:p>
        </w:tc>
      </w:tr>
    </w:tbl>
    <w:p w14:paraId="5EE3FBB3" w14:textId="77777777" w:rsidR="0034394C" w:rsidRDefault="00533B08">
      <w:pPr>
        <w:pStyle w:val="Puces2"/>
        <w:spacing w:before="120" w:after="120"/>
        <w:rPr>
          <w:rFonts w:ascii="Marianne" w:hAnsi="Marianne" w:cstheme="minorHAnsi"/>
          <w:sz w:val="22"/>
          <w:szCs w:val="22"/>
        </w:rPr>
      </w:pPr>
      <w:r>
        <w:rPr>
          <w:rFonts w:ascii="Marianne" w:hAnsi="Marianne" w:cstheme="minorHAnsi"/>
          <w:sz w:val="22"/>
          <w:szCs w:val="22"/>
        </w:rPr>
        <w:t xml:space="preserve">Les travaux de R&amp;D représentant moins de 5 % de l’assiette de dépenses du projet ou ayant une contribution faible au projet ont vocation à être pris en charge soit directement par les entreprises, soit en sous-traitance. </w:t>
      </w:r>
    </w:p>
    <w:p w14:paraId="5EE3FBB4" w14:textId="77777777" w:rsidR="0034394C" w:rsidRDefault="00533B08" w:rsidP="00B9774B">
      <w:pPr>
        <w:widowControl/>
        <w:spacing w:after="0"/>
        <w:rPr>
          <w:rFonts w:eastAsiaTheme="minorHAnsi" w:cs="Calibri"/>
          <w:b/>
          <w:color w:val="000000"/>
          <w:sz w:val="22"/>
          <w:szCs w:val="24"/>
        </w:rPr>
      </w:pPr>
      <w:r>
        <w:rPr>
          <w:rFonts w:eastAsiaTheme="minorHAnsi" w:cs="Calibri"/>
          <w:b/>
          <w:color w:val="000000"/>
          <w:sz w:val="22"/>
          <w:szCs w:val="24"/>
        </w:rPr>
        <w:t>Dépenses d’investissements en faveur de mesures d’amélioration de la performance environnementale</w:t>
      </w:r>
      <w:r>
        <w:rPr>
          <w:rStyle w:val="Marquedecommentaire"/>
        </w:rPr>
        <w:t xml:space="preserve"> </w:t>
      </w:r>
      <w:r w:rsidRPr="000459DC">
        <w:rPr>
          <w:rFonts w:eastAsiaTheme="minorHAnsi" w:cs="Calibri"/>
          <w:b/>
          <w:color w:val="000000"/>
          <w:sz w:val="22"/>
        </w:rPr>
        <w:t>des produits</w:t>
      </w:r>
    </w:p>
    <w:p w14:paraId="5EE3FBB5" w14:textId="77777777" w:rsidR="0034394C" w:rsidRDefault="00533B08">
      <w:pPr>
        <w:widowControl/>
        <w:spacing w:after="0"/>
        <w:ind w:left="360"/>
        <w:rPr>
          <w:rFonts w:eastAsiaTheme="minorHAnsi" w:cs="Calibri"/>
          <w:b/>
          <w:color w:val="000000"/>
          <w:sz w:val="22"/>
          <w:szCs w:val="24"/>
        </w:rPr>
      </w:pPr>
      <w:r>
        <w:rPr>
          <w:rFonts w:eastAsiaTheme="minorHAnsi" w:cs="Calibri"/>
          <w:b/>
          <w:color w:val="000000"/>
          <w:sz w:val="22"/>
          <w:szCs w:val="24"/>
        </w:rPr>
        <w:t xml:space="preserve"> </w:t>
      </w:r>
    </w:p>
    <w:p w14:paraId="4BB7902B" w14:textId="77777777" w:rsidR="0075296B" w:rsidRPr="0075296B" w:rsidRDefault="0075296B" w:rsidP="00351957">
      <w:pPr>
        <w:widowControl/>
        <w:spacing w:after="0"/>
        <w:jc w:val="both"/>
        <w:rPr>
          <w:rFonts w:eastAsiaTheme="minorHAnsi" w:cs="Calibri"/>
          <w:color w:val="000000"/>
          <w:sz w:val="22"/>
        </w:rPr>
      </w:pPr>
      <w:r w:rsidRPr="0075296B">
        <w:rPr>
          <w:rFonts w:eastAsiaTheme="minorHAnsi" w:cs="Calibri"/>
          <w:color w:val="000000"/>
          <w:sz w:val="22"/>
        </w:rPr>
        <w:t>Sont éligibles les coûts d’investissement supplémentaires (surcoût) :</w:t>
      </w:r>
    </w:p>
    <w:p w14:paraId="5C229205" w14:textId="77777777" w:rsidR="0075296B" w:rsidRPr="0075296B" w:rsidRDefault="0075296B" w:rsidP="00351957">
      <w:pPr>
        <w:widowControl/>
        <w:numPr>
          <w:ilvl w:val="0"/>
          <w:numId w:val="11"/>
        </w:numPr>
        <w:spacing w:after="0"/>
        <w:jc w:val="both"/>
        <w:rPr>
          <w:rFonts w:eastAsiaTheme="minorHAnsi" w:cs="Calibri"/>
          <w:color w:val="000000"/>
          <w:sz w:val="22"/>
        </w:rPr>
      </w:pPr>
      <w:proofErr w:type="gramStart"/>
      <w:r w:rsidRPr="0075296B">
        <w:rPr>
          <w:rFonts w:eastAsiaTheme="minorHAnsi" w:cs="Calibri"/>
          <w:color w:val="000000"/>
          <w:sz w:val="22"/>
        </w:rPr>
        <w:t>permettant</w:t>
      </w:r>
      <w:proofErr w:type="gramEnd"/>
      <w:r w:rsidRPr="0075296B">
        <w:rPr>
          <w:rFonts w:eastAsiaTheme="minorHAnsi" w:cs="Calibri"/>
          <w:color w:val="000000"/>
          <w:sz w:val="22"/>
        </w:rPr>
        <w:t xml:space="preserve"> aux entreprises d’aller au-delà des normes de protection environnementale de l’UE ou d’augmenter le niveau de protection de l’environnement en l’absence de normes de l’UE, incluant la décarbonation</w:t>
      </w:r>
    </w:p>
    <w:p w14:paraId="35489FD6" w14:textId="77777777" w:rsidR="0075296B" w:rsidRPr="0075296B" w:rsidRDefault="0075296B" w:rsidP="00351957">
      <w:pPr>
        <w:widowControl/>
        <w:numPr>
          <w:ilvl w:val="0"/>
          <w:numId w:val="11"/>
        </w:numPr>
        <w:spacing w:after="0"/>
        <w:jc w:val="both"/>
        <w:rPr>
          <w:rFonts w:eastAsiaTheme="minorHAnsi" w:cs="Calibri"/>
          <w:color w:val="000000"/>
          <w:sz w:val="22"/>
        </w:rPr>
      </w:pPr>
      <w:proofErr w:type="gramStart"/>
      <w:r w:rsidRPr="0075296B">
        <w:rPr>
          <w:rFonts w:eastAsiaTheme="minorHAnsi" w:cs="Calibri"/>
          <w:color w:val="000000"/>
          <w:sz w:val="22"/>
        </w:rPr>
        <w:t>en</w:t>
      </w:r>
      <w:proofErr w:type="gramEnd"/>
      <w:r w:rsidRPr="0075296B">
        <w:rPr>
          <w:rFonts w:eastAsiaTheme="minorHAnsi" w:cs="Calibri"/>
          <w:color w:val="000000"/>
          <w:sz w:val="22"/>
        </w:rPr>
        <w:t xml:space="preserve"> faveur de l’efficacité énergétique (hors bâtiment)</w:t>
      </w:r>
      <w:r w:rsidRPr="0075296B">
        <w:rPr>
          <w:rFonts w:ascii="Calibri" w:eastAsiaTheme="minorHAnsi" w:hAnsi="Calibri" w:cs="Calibri"/>
          <w:color w:val="000000"/>
          <w:sz w:val="22"/>
        </w:rPr>
        <w:t> </w:t>
      </w:r>
      <w:r w:rsidRPr="0075296B">
        <w:rPr>
          <w:rFonts w:eastAsiaTheme="minorHAnsi" w:cs="Calibri"/>
          <w:color w:val="000000"/>
          <w:sz w:val="22"/>
        </w:rPr>
        <w:t>;</w:t>
      </w:r>
    </w:p>
    <w:p w14:paraId="3E289C4D" w14:textId="77777777" w:rsidR="0075296B" w:rsidRPr="0075296B" w:rsidRDefault="0075296B" w:rsidP="00351957">
      <w:pPr>
        <w:widowControl/>
        <w:numPr>
          <w:ilvl w:val="0"/>
          <w:numId w:val="11"/>
        </w:numPr>
        <w:spacing w:after="0"/>
        <w:jc w:val="both"/>
        <w:rPr>
          <w:rFonts w:eastAsiaTheme="minorHAnsi" w:cs="Calibri"/>
          <w:color w:val="000000"/>
          <w:sz w:val="22"/>
        </w:rPr>
      </w:pPr>
      <w:proofErr w:type="gramStart"/>
      <w:r w:rsidRPr="0075296B">
        <w:rPr>
          <w:rFonts w:eastAsiaTheme="minorHAnsi" w:cs="Calibri"/>
          <w:color w:val="000000"/>
          <w:sz w:val="22"/>
        </w:rPr>
        <w:t>en</w:t>
      </w:r>
      <w:proofErr w:type="gramEnd"/>
      <w:r w:rsidRPr="0075296B">
        <w:rPr>
          <w:rFonts w:eastAsiaTheme="minorHAnsi" w:cs="Calibri"/>
          <w:color w:val="000000"/>
          <w:sz w:val="22"/>
        </w:rPr>
        <w:t xml:space="preserve"> faveur de l’efficacité énergétique des bâtiments</w:t>
      </w:r>
      <w:r w:rsidRPr="0075296B">
        <w:rPr>
          <w:rFonts w:ascii="Calibri" w:eastAsiaTheme="minorHAnsi" w:hAnsi="Calibri" w:cs="Calibri"/>
          <w:color w:val="000000"/>
          <w:sz w:val="22"/>
        </w:rPr>
        <w:t> </w:t>
      </w:r>
      <w:r w:rsidRPr="0075296B">
        <w:rPr>
          <w:rFonts w:eastAsiaTheme="minorHAnsi" w:cs="Calibri"/>
          <w:color w:val="000000"/>
          <w:sz w:val="22"/>
        </w:rPr>
        <w:t>;</w:t>
      </w:r>
    </w:p>
    <w:p w14:paraId="3700FB5B" w14:textId="77777777" w:rsidR="0075296B" w:rsidRDefault="0075296B" w:rsidP="00351957">
      <w:pPr>
        <w:widowControl/>
        <w:numPr>
          <w:ilvl w:val="0"/>
          <w:numId w:val="11"/>
        </w:numPr>
        <w:spacing w:after="0"/>
        <w:jc w:val="both"/>
        <w:rPr>
          <w:rFonts w:eastAsiaTheme="minorHAnsi" w:cs="Calibri"/>
          <w:color w:val="000000"/>
          <w:sz w:val="22"/>
        </w:rPr>
      </w:pPr>
      <w:proofErr w:type="gramStart"/>
      <w:r w:rsidRPr="0075296B">
        <w:rPr>
          <w:rFonts w:eastAsiaTheme="minorHAnsi" w:cs="Calibri"/>
          <w:color w:val="000000"/>
          <w:sz w:val="22"/>
        </w:rPr>
        <w:t>en</w:t>
      </w:r>
      <w:proofErr w:type="gramEnd"/>
      <w:r w:rsidRPr="0075296B">
        <w:rPr>
          <w:rFonts w:eastAsiaTheme="minorHAnsi" w:cs="Calibri"/>
          <w:color w:val="000000"/>
          <w:sz w:val="22"/>
        </w:rPr>
        <w:t xml:space="preserve"> faveur de l’économie circulaire, de l’usage plus efficace des ressources, de l’utilisation de matières recyclés dans la fabrication, de la réduction de déchets et de la réduction des consommations d’eau</w:t>
      </w:r>
    </w:p>
    <w:p w14:paraId="383B84B9" w14:textId="77777777" w:rsidR="007011B1" w:rsidRPr="0075296B" w:rsidRDefault="007011B1" w:rsidP="007011B1">
      <w:pPr>
        <w:widowControl/>
        <w:spacing w:after="0"/>
        <w:ind w:left="720"/>
        <w:jc w:val="both"/>
        <w:rPr>
          <w:rFonts w:eastAsiaTheme="minorHAnsi" w:cs="Calibri"/>
          <w:color w:val="000000"/>
          <w:sz w:val="22"/>
        </w:rPr>
      </w:pPr>
    </w:p>
    <w:p w14:paraId="3BB7B38A" w14:textId="77777777" w:rsidR="0075296B" w:rsidRPr="0075296B" w:rsidRDefault="0075296B" w:rsidP="00351957">
      <w:pPr>
        <w:widowControl/>
        <w:spacing w:after="0"/>
        <w:jc w:val="both"/>
        <w:rPr>
          <w:rFonts w:eastAsiaTheme="minorHAnsi" w:cs="Calibri"/>
          <w:color w:val="000000"/>
          <w:sz w:val="22"/>
        </w:rPr>
      </w:pPr>
      <w:r w:rsidRPr="0075296B">
        <w:rPr>
          <w:rFonts w:eastAsiaTheme="minorHAnsi" w:cs="Calibri"/>
          <w:color w:val="000000"/>
          <w:sz w:val="22"/>
        </w:rPr>
        <w:t>Ils sont déterminés comme suit</w:t>
      </w:r>
      <w:r w:rsidRPr="0075296B">
        <w:rPr>
          <w:rFonts w:ascii="Calibri" w:eastAsiaTheme="minorHAnsi" w:hAnsi="Calibri" w:cs="Calibri"/>
          <w:color w:val="000000"/>
          <w:sz w:val="22"/>
        </w:rPr>
        <w:t> </w:t>
      </w:r>
      <w:r w:rsidRPr="0075296B">
        <w:rPr>
          <w:rFonts w:eastAsiaTheme="minorHAnsi" w:cs="Calibri"/>
          <w:color w:val="000000"/>
          <w:sz w:val="22"/>
        </w:rPr>
        <w:t xml:space="preserve">: </w:t>
      </w:r>
    </w:p>
    <w:p w14:paraId="116F9B0A" w14:textId="77777777" w:rsidR="0075296B" w:rsidRPr="0075296B" w:rsidRDefault="0075296B" w:rsidP="00351957">
      <w:pPr>
        <w:widowControl/>
        <w:numPr>
          <w:ilvl w:val="0"/>
          <w:numId w:val="12"/>
        </w:numPr>
        <w:spacing w:after="0"/>
        <w:jc w:val="both"/>
        <w:rPr>
          <w:rFonts w:eastAsiaTheme="minorHAnsi" w:cs="Calibri"/>
          <w:color w:val="000000"/>
          <w:sz w:val="22"/>
        </w:rPr>
      </w:pPr>
      <w:proofErr w:type="gramStart"/>
      <w:r w:rsidRPr="0075296B">
        <w:rPr>
          <w:rFonts w:eastAsiaTheme="minorHAnsi" w:cs="Calibri"/>
          <w:color w:val="000000"/>
          <w:sz w:val="22"/>
        </w:rPr>
        <w:t>si</w:t>
      </w:r>
      <w:proofErr w:type="gramEnd"/>
      <w:r w:rsidRPr="0075296B">
        <w:rPr>
          <w:rFonts w:eastAsiaTheme="minorHAnsi" w:cs="Calibri"/>
          <w:color w:val="000000"/>
          <w:sz w:val="22"/>
        </w:rPr>
        <w:t xml:space="preserve"> les coûts de l'investissement supplémentaire peuvent être identifiés comme investissement distinct dans les coûts d'investissement totaux, ces coûts constituent les coûts admissibles</w:t>
      </w:r>
      <w:r w:rsidRPr="0075296B">
        <w:rPr>
          <w:rFonts w:ascii="Calibri" w:eastAsiaTheme="minorHAnsi" w:hAnsi="Calibri" w:cs="Calibri"/>
          <w:color w:val="000000"/>
          <w:sz w:val="22"/>
        </w:rPr>
        <w:t> </w:t>
      </w:r>
      <w:r w:rsidRPr="0075296B">
        <w:rPr>
          <w:rFonts w:eastAsiaTheme="minorHAnsi" w:cs="Calibri"/>
          <w:color w:val="000000"/>
          <w:sz w:val="22"/>
        </w:rPr>
        <w:t>;</w:t>
      </w:r>
    </w:p>
    <w:p w14:paraId="019B8350" w14:textId="77777777" w:rsidR="0075296B" w:rsidRDefault="0075296B" w:rsidP="00351957">
      <w:pPr>
        <w:widowControl/>
        <w:numPr>
          <w:ilvl w:val="0"/>
          <w:numId w:val="12"/>
        </w:numPr>
        <w:spacing w:after="0"/>
        <w:jc w:val="both"/>
        <w:rPr>
          <w:rFonts w:eastAsiaTheme="minorHAnsi" w:cs="Calibri"/>
          <w:color w:val="000000"/>
          <w:sz w:val="22"/>
        </w:rPr>
      </w:pPr>
      <w:proofErr w:type="gramStart"/>
      <w:r w:rsidRPr="0075296B">
        <w:rPr>
          <w:rFonts w:eastAsiaTheme="minorHAnsi" w:cs="Calibri"/>
          <w:color w:val="000000"/>
          <w:sz w:val="22"/>
        </w:rPr>
        <w:t>dans</w:t>
      </w:r>
      <w:proofErr w:type="gramEnd"/>
      <w:r w:rsidRPr="0075296B">
        <w:rPr>
          <w:rFonts w:eastAsiaTheme="minorHAnsi" w:cs="Calibri"/>
          <w:color w:val="000000"/>
          <w:sz w:val="22"/>
        </w:rPr>
        <w:t xml:space="preserve"> tous les autres cas, les coûts de l'investissement supplémentaire sont déterminés par référence à un investissement similaire (solution de référence), moins performante environnementalement, qui aurait été plausible en l'absence d'aide. La différence entre les coûts des deux investissements représente les coûts liés à l’amélioration de la performance environnementale et constitue les coûts admissibles.</w:t>
      </w:r>
    </w:p>
    <w:p w14:paraId="0DC1D798" w14:textId="77777777" w:rsidR="007011B1" w:rsidRPr="0075296B" w:rsidRDefault="007011B1" w:rsidP="007011B1">
      <w:pPr>
        <w:widowControl/>
        <w:spacing w:after="0"/>
        <w:ind w:left="720"/>
        <w:jc w:val="both"/>
        <w:rPr>
          <w:rFonts w:eastAsiaTheme="minorHAnsi" w:cs="Calibri"/>
          <w:color w:val="000000"/>
          <w:sz w:val="22"/>
        </w:rPr>
      </w:pPr>
    </w:p>
    <w:p w14:paraId="46093BC6" w14:textId="77777777" w:rsidR="0075296B" w:rsidRDefault="0075296B" w:rsidP="00351957">
      <w:pPr>
        <w:widowControl/>
        <w:spacing w:after="0"/>
        <w:jc w:val="both"/>
        <w:rPr>
          <w:rFonts w:eastAsiaTheme="minorHAnsi" w:cs="Calibri"/>
          <w:color w:val="000000"/>
          <w:sz w:val="22"/>
        </w:rPr>
      </w:pPr>
      <w:r w:rsidRPr="0075296B">
        <w:rPr>
          <w:rFonts w:eastAsiaTheme="minorHAnsi" w:cs="Calibri"/>
          <w:color w:val="000000"/>
          <w:sz w:val="22"/>
        </w:rPr>
        <w:t xml:space="preserve">Les coûts non directement liés à une augmentation de la performance environnementale ne sont pas admissibles. Les études de faisabilité du projet sont éligibles. </w:t>
      </w:r>
    </w:p>
    <w:p w14:paraId="1BFE1035" w14:textId="77777777" w:rsidR="001D24B7" w:rsidRPr="0075296B" w:rsidRDefault="001D24B7" w:rsidP="00351957">
      <w:pPr>
        <w:widowControl/>
        <w:spacing w:after="0"/>
        <w:jc w:val="both"/>
        <w:rPr>
          <w:rFonts w:eastAsiaTheme="minorHAnsi" w:cs="Calibri"/>
          <w:color w:val="000000"/>
          <w:sz w:val="22"/>
        </w:rPr>
      </w:pPr>
    </w:p>
    <w:p w14:paraId="6B46FF1C" w14:textId="77777777" w:rsidR="0075296B" w:rsidRPr="0075296B" w:rsidRDefault="0075296B" w:rsidP="00351957">
      <w:pPr>
        <w:widowControl/>
        <w:spacing w:after="0"/>
        <w:jc w:val="both"/>
        <w:rPr>
          <w:rFonts w:eastAsiaTheme="minorHAnsi" w:cs="Calibri"/>
          <w:color w:val="000000"/>
          <w:sz w:val="22"/>
        </w:rPr>
      </w:pPr>
      <w:r w:rsidRPr="0075296B">
        <w:rPr>
          <w:rFonts w:eastAsiaTheme="minorHAnsi" w:cs="Calibri"/>
          <w:color w:val="000000"/>
          <w:sz w:val="22"/>
        </w:rPr>
        <w:t>Les projets d’efficacité énergétique, de changement des procédés en faveur de la décarbonation ou en faveur de l’économie circulaire ont vocation, sauf à être l’accessoire difficilement dissociable d’une opération plus large, à être présentés aux guichets dédiés opérés par l’ADEME.</w:t>
      </w:r>
    </w:p>
    <w:p w14:paraId="5EE3FBBB" w14:textId="77777777" w:rsidR="0034394C" w:rsidRDefault="0034394C">
      <w:pPr>
        <w:widowControl/>
        <w:spacing w:after="0"/>
        <w:rPr>
          <w:rFonts w:ascii="Calibri" w:eastAsiaTheme="minorHAnsi" w:hAnsi="Calibri" w:cs="Calibri"/>
          <w:color w:val="000000"/>
          <w:sz w:val="24"/>
          <w:szCs w:val="24"/>
        </w:rPr>
      </w:pPr>
    </w:p>
    <w:p w14:paraId="5EE3FBBC" w14:textId="77777777" w:rsidR="0034394C" w:rsidRPr="0075296B" w:rsidRDefault="00533B08" w:rsidP="0075296B">
      <w:pPr>
        <w:spacing w:after="120"/>
        <w:rPr>
          <w:b/>
          <w:sz w:val="22"/>
        </w:rPr>
      </w:pPr>
      <w:r w:rsidRPr="0075296B">
        <w:rPr>
          <w:b/>
          <w:sz w:val="22"/>
        </w:rPr>
        <w:t xml:space="preserve">Dépenses d’investissements productifs </w:t>
      </w:r>
    </w:p>
    <w:p w14:paraId="5EE3FBBD" w14:textId="77777777" w:rsidR="0034394C" w:rsidRDefault="00533B08">
      <w:pPr>
        <w:spacing w:before="120" w:after="120"/>
        <w:jc w:val="both"/>
        <w:rPr>
          <w:sz w:val="22"/>
        </w:rPr>
      </w:pPr>
      <w:r>
        <w:rPr>
          <w:sz w:val="22"/>
        </w:rPr>
        <w:t xml:space="preserve">Pour les autres projets d’investissements productifs, les dépenses éligibles doivent principalement consister en des investissements dans des actifs corporels et incorporels se rapportant à du développement industriel. Par exemple : financement d’infrastructures, immobilisations incorporelles (brevets, licences…), achat d’équipements et de machines, dépenses d’industrialisation, dépenses d’amélioration énergétique et environnementale des outils de production et dépenses de prestation de conseil associées. </w:t>
      </w:r>
    </w:p>
    <w:p w14:paraId="5EE3FBBE" w14:textId="7CC07494" w:rsidR="0034394C" w:rsidRDefault="00533B08">
      <w:pPr>
        <w:spacing w:before="120" w:after="120"/>
        <w:jc w:val="both"/>
        <w:rPr>
          <w:sz w:val="22"/>
        </w:rPr>
      </w:pPr>
      <w:r>
        <w:rPr>
          <w:sz w:val="22"/>
        </w:rPr>
        <w:t xml:space="preserve">Les dépenses éligibles liées aux infrastructures seront limitées à 20% des dépenses éligibles totales. </w:t>
      </w:r>
    </w:p>
    <w:p w14:paraId="5EE3FBBF" w14:textId="77777777" w:rsidR="0034394C" w:rsidRDefault="00533B08">
      <w:pPr>
        <w:spacing w:before="120" w:after="120"/>
        <w:jc w:val="both"/>
        <w:rPr>
          <w:sz w:val="22"/>
        </w:rPr>
      </w:pPr>
      <w:r>
        <w:rPr>
          <w:sz w:val="22"/>
        </w:rPr>
        <w:t>Les coûts liés à la location d'actifs corporels peuvent être pris en compte lorsque le contrat prend la forme d'un crédit-bail et prévoit l'obligation, pour le bénéficiaire de l'aide, d'acheter le bien à l'expiration du contrat de bail. En tout état de cause, seuls les loyers sur la durée du projet pourront être éligibles à un financement et le contrat de location devra être signé après la date de prise en compte des dépenses éligibles.</w:t>
      </w:r>
    </w:p>
    <w:p w14:paraId="0449557E" w14:textId="77777777" w:rsidR="00767E99" w:rsidRDefault="00767E99" w:rsidP="00767E99">
      <w:pPr>
        <w:spacing w:before="120" w:after="120"/>
        <w:jc w:val="both"/>
        <w:rPr>
          <w:sz w:val="22"/>
        </w:rPr>
      </w:pPr>
      <w:r>
        <w:rPr>
          <w:sz w:val="22"/>
        </w:rPr>
        <w:t>L’</w:t>
      </w:r>
      <w:r w:rsidRPr="00F02BA8">
        <w:rPr>
          <w:sz w:val="22"/>
        </w:rPr>
        <w:t>éligibilité des dépenses d'investissement</w:t>
      </w:r>
      <w:r>
        <w:rPr>
          <w:sz w:val="22"/>
        </w:rPr>
        <w:t>s</w:t>
      </w:r>
      <w:r w:rsidRPr="00F02BA8">
        <w:rPr>
          <w:sz w:val="22"/>
        </w:rPr>
        <w:t xml:space="preserve"> productif</w:t>
      </w:r>
      <w:r>
        <w:rPr>
          <w:sz w:val="22"/>
        </w:rPr>
        <w:t>s susvisées</w:t>
      </w:r>
      <w:r w:rsidRPr="00F02BA8">
        <w:rPr>
          <w:sz w:val="22"/>
        </w:rPr>
        <w:t xml:space="preserve"> dépendra des régimes d'aides en vigueur au moment de la contractualisation </w:t>
      </w:r>
      <w:r>
        <w:rPr>
          <w:sz w:val="22"/>
        </w:rPr>
        <w:t xml:space="preserve">(voir ci-dessous) </w:t>
      </w:r>
      <w:r w:rsidRPr="00F02BA8">
        <w:rPr>
          <w:sz w:val="22"/>
        </w:rPr>
        <w:t xml:space="preserve">et notamment des catégories d'entreprises </w:t>
      </w:r>
      <w:r>
        <w:rPr>
          <w:sz w:val="22"/>
        </w:rPr>
        <w:t>éligibles à</w:t>
      </w:r>
      <w:r w:rsidRPr="00F02BA8">
        <w:rPr>
          <w:sz w:val="22"/>
        </w:rPr>
        <w:t xml:space="preserve"> ces régimes d'aide</w:t>
      </w:r>
      <w:r>
        <w:rPr>
          <w:sz w:val="22"/>
        </w:rPr>
        <w:t>.</w:t>
      </w:r>
    </w:p>
    <w:p w14:paraId="5EE3FBC0" w14:textId="77777777" w:rsidR="0034394C" w:rsidRDefault="0034394C"/>
    <w:p w14:paraId="5EE3FBC1" w14:textId="77777777" w:rsidR="0034394C" w:rsidRDefault="00533B08" w:rsidP="00767E99">
      <w:pPr>
        <w:pStyle w:val="Titre2"/>
        <w:spacing w:before="120"/>
        <w:rPr>
          <w:rStyle w:val="Titre2Car"/>
          <w:b/>
        </w:rPr>
      </w:pPr>
      <w:bookmarkStart w:id="11" w:name="_Toc153355517"/>
      <w:r>
        <w:rPr>
          <w:rStyle w:val="Titre2Car"/>
          <w:b/>
        </w:rPr>
        <w:t>Conditions et nature du financement</w:t>
      </w:r>
      <w:r>
        <w:rPr>
          <w:rStyle w:val="Titre2Car"/>
          <w:b/>
        </w:rPr>
        <w:br/>
        <w:t>Intensités d’aides</w:t>
      </w:r>
      <w:bookmarkEnd w:id="11"/>
    </w:p>
    <w:p w14:paraId="36B93FFA" w14:textId="77777777" w:rsidR="006F2360" w:rsidRPr="001A283E" w:rsidRDefault="006F2360" w:rsidP="006F2360">
      <w:pPr>
        <w:spacing w:before="120"/>
        <w:jc w:val="both"/>
        <w:rPr>
          <w:rFonts w:cs="Calibri"/>
          <w:sz w:val="22"/>
        </w:rPr>
      </w:pPr>
      <w:r w:rsidRPr="001A283E">
        <w:rPr>
          <w:rFonts w:cs="Calibri"/>
          <w:sz w:val="22"/>
        </w:rPr>
        <w:t>L’intervention publique s’effectue dans le respect de la réglementation de l’Union européenne applicable en matière d'aides d'État (</w:t>
      </w:r>
      <w:hyperlink r:id="rId42" w:tooltip="https://www.europe-en-france.gouv.fr/sites/default/files/article_107_et_suivants_du_tfue.pdf" w:history="1">
        <w:r w:rsidRPr="001A283E">
          <w:rPr>
            <w:rStyle w:val="Lienhypertexte"/>
            <w:rFonts w:cs="Calibri"/>
          </w:rPr>
          <w:t>articles 107 à 109 du Traité sur le Fonctionnement de l’Union européenne</w:t>
        </w:r>
      </w:hyperlink>
      <w:r w:rsidRPr="001A283E">
        <w:rPr>
          <w:rFonts w:cs="Calibri"/>
          <w:sz w:val="22"/>
        </w:rPr>
        <w:t xml:space="preserve">). </w:t>
      </w:r>
    </w:p>
    <w:p w14:paraId="7BD83827" w14:textId="6FB7DD7C" w:rsidR="006F2360" w:rsidRDefault="006F2360" w:rsidP="006F2360">
      <w:pPr>
        <w:spacing w:before="120" w:after="60"/>
        <w:jc w:val="both"/>
        <w:rPr>
          <w:rFonts w:cs="Calibri"/>
          <w:sz w:val="22"/>
        </w:rPr>
      </w:pPr>
      <w:r>
        <w:rPr>
          <w:rFonts w:cs="Calibri"/>
          <w:sz w:val="22"/>
        </w:rPr>
        <w:t xml:space="preserve">Les aides seront fondées sur des régimes transcrivant en droit national les dispositions pertinentes du </w:t>
      </w:r>
      <w:r w:rsidRPr="001A283E">
        <w:rPr>
          <w:rFonts w:cs="Calibri"/>
          <w:sz w:val="22"/>
        </w:rPr>
        <w:t xml:space="preserve">règlement général d’exemption par catégorie n° 651/2014 de la Commission européenne </w:t>
      </w:r>
      <w:r>
        <w:rPr>
          <w:rFonts w:cs="Calibri"/>
          <w:sz w:val="22"/>
        </w:rPr>
        <w:t xml:space="preserve">du 17 juin 2014 </w:t>
      </w:r>
      <w:r w:rsidRPr="001A283E">
        <w:rPr>
          <w:rFonts w:cs="Calibri"/>
          <w:sz w:val="22"/>
        </w:rPr>
        <w:t>publié au JOUE du 26 juin 2014</w:t>
      </w:r>
      <w:r>
        <w:rPr>
          <w:rFonts w:cstheme="minorHAnsi"/>
          <w:sz w:val="22"/>
        </w:rPr>
        <w:t>.</w:t>
      </w:r>
    </w:p>
    <w:p w14:paraId="30EF244F" w14:textId="7787C11A" w:rsidR="006F2360" w:rsidRPr="006F2360" w:rsidRDefault="006F2360" w:rsidP="006F2360">
      <w:pPr>
        <w:spacing w:before="120" w:after="60"/>
        <w:jc w:val="both"/>
        <w:rPr>
          <w:rFonts w:cs="Calibri"/>
          <w:sz w:val="22"/>
        </w:rPr>
      </w:pPr>
      <w:r w:rsidRPr="006F2360">
        <w:rPr>
          <w:rFonts w:cs="Calibri"/>
          <w:sz w:val="22"/>
        </w:rPr>
        <w:t xml:space="preserve">En l’espèce les régimes suivants et leurs éventuelles modifications, ainsi que d’autres régimes susceptibles d’être mis en place sur la base du règlement susmentionné à la suite de l’entrée en vigueur de son dernier règlement modificatif n° 2023/1315 du </w:t>
      </w:r>
      <w:r w:rsidR="005622B7">
        <w:rPr>
          <w:rFonts w:cs="Calibri"/>
          <w:sz w:val="22"/>
        </w:rPr>
        <w:t>30</w:t>
      </w:r>
      <w:r w:rsidRPr="006F2360">
        <w:rPr>
          <w:rFonts w:cs="Calibri"/>
          <w:sz w:val="22"/>
        </w:rPr>
        <w:t xml:space="preserve"> juin 2023</w:t>
      </w:r>
      <w:r w:rsidRPr="006F2360">
        <w:rPr>
          <w:rFonts w:ascii="Calibri" w:hAnsi="Calibri" w:cs="Calibri"/>
          <w:sz w:val="22"/>
        </w:rPr>
        <w:t> </w:t>
      </w:r>
      <w:r w:rsidRPr="006F2360">
        <w:rPr>
          <w:rFonts w:cs="Calibri"/>
          <w:sz w:val="22"/>
        </w:rPr>
        <w:t>:</w:t>
      </w:r>
    </w:p>
    <w:p w14:paraId="6150B327" w14:textId="19D14C0D" w:rsidR="006F2360" w:rsidRPr="006F2360" w:rsidRDefault="00AB79E1" w:rsidP="006A3B10">
      <w:pPr>
        <w:pStyle w:val="Paragraphedeliste"/>
        <w:numPr>
          <w:ilvl w:val="0"/>
          <w:numId w:val="13"/>
        </w:numPr>
        <w:spacing w:before="120" w:after="60"/>
        <w:contextualSpacing/>
        <w:rPr>
          <w:sz w:val="22"/>
          <w:szCs w:val="22"/>
        </w:rPr>
      </w:pPr>
      <w:r w:rsidRPr="00AB79E1">
        <w:rPr>
          <w:sz w:val="22"/>
          <w:szCs w:val="22"/>
        </w:rPr>
        <w:t xml:space="preserve">Régime cadre exempté </w:t>
      </w:r>
      <w:r>
        <w:rPr>
          <w:sz w:val="22"/>
          <w:szCs w:val="22"/>
        </w:rPr>
        <w:t>n°</w:t>
      </w:r>
      <w:r w:rsidR="00E30AE1" w:rsidRPr="00E30AE1">
        <w:t xml:space="preserve"> </w:t>
      </w:r>
      <w:r w:rsidR="00E30AE1" w:rsidRPr="00E30AE1">
        <w:rPr>
          <w:sz w:val="22"/>
          <w:szCs w:val="22"/>
        </w:rPr>
        <w:t>SA.111668</w:t>
      </w:r>
      <w:r w:rsidRPr="00AB79E1">
        <w:rPr>
          <w:sz w:val="22"/>
          <w:szCs w:val="22"/>
        </w:rPr>
        <w:t xml:space="preserve"> </w:t>
      </w:r>
      <w:proofErr w:type="gramStart"/>
      <w:r w:rsidRPr="00AB79E1">
        <w:rPr>
          <w:sz w:val="22"/>
          <w:szCs w:val="22"/>
        </w:rPr>
        <w:t>relatif</w:t>
      </w:r>
      <w:proofErr w:type="gramEnd"/>
      <w:r w:rsidRPr="00AB79E1">
        <w:rPr>
          <w:sz w:val="22"/>
          <w:szCs w:val="22"/>
        </w:rPr>
        <w:t xml:space="preserve"> aux aides à finalité régionale (AFR) pour la période 2024-2026</w:t>
      </w:r>
      <w:r>
        <w:rPr>
          <w:sz w:val="22"/>
          <w:szCs w:val="22"/>
        </w:rPr>
        <w:t xml:space="preserve"> </w:t>
      </w:r>
      <w:r w:rsidR="006F2360" w:rsidRPr="006F2360">
        <w:rPr>
          <w:sz w:val="22"/>
          <w:szCs w:val="22"/>
        </w:rPr>
        <w:t>;</w:t>
      </w:r>
    </w:p>
    <w:p w14:paraId="6FF5D1CE" w14:textId="2FEB0628" w:rsidR="006F2360" w:rsidRPr="006F2360" w:rsidRDefault="00FA67A8" w:rsidP="006A3B10">
      <w:pPr>
        <w:pStyle w:val="Paragraphedeliste"/>
        <w:numPr>
          <w:ilvl w:val="0"/>
          <w:numId w:val="13"/>
        </w:numPr>
        <w:spacing w:before="120" w:after="60"/>
        <w:contextualSpacing/>
        <w:rPr>
          <w:sz w:val="22"/>
          <w:szCs w:val="22"/>
        </w:rPr>
      </w:pPr>
      <w:r w:rsidRPr="00FA67A8">
        <w:rPr>
          <w:sz w:val="22"/>
          <w:szCs w:val="22"/>
        </w:rPr>
        <w:t xml:space="preserve">Régime cadre exempté </w:t>
      </w:r>
      <w:r w:rsidR="0003727C">
        <w:rPr>
          <w:sz w:val="22"/>
          <w:szCs w:val="22"/>
        </w:rPr>
        <w:t xml:space="preserve">n° </w:t>
      </w:r>
      <w:r w:rsidR="0003727C" w:rsidRPr="0003727C">
        <w:rPr>
          <w:sz w:val="22"/>
          <w:szCs w:val="22"/>
        </w:rPr>
        <w:t>SA.111723</w:t>
      </w:r>
      <w:r w:rsidR="0003727C">
        <w:rPr>
          <w:sz w:val="22"/>
          <w:szCs w:val="22"/>
        </w:rPr>
        <w:t xml:space="preserve"> </w:t>
      </w:r>
      <w:proofErr w:type="gramStart"/>
      <w:r w:rsidRPr="00FA67A8">
        <w:rPr>
          <w:sz w:val="22"/>
          <w:szCs w:val="22"/>
        </w:rPr>
        <w:t>relatif</w:t>
      </w:r>
      <w:proofErr w:type="gramEnd"/>
      <w:r w:rsidRPr="00FA67A8">
        <w:rPr>
          <w:sz w:val="22"/>
          <w:szCs w:val="22"/>
        </w:rPr>
        <w:t xml:space="preserve"> aux aides à la recherche, au développement et à l'innovation (RDI) pour la période 2024-2026</w:t>
      </w:r>
      <w:r>
        <w:rPr>
          <w:sz w:val="22"/>
          <w:szCs w:val="22"/>
        </w:rPr>
        <w:t xml:space="preserve"> </w:t>
      </w:r>
      <w:r w:rsidR="006F2360" w:rsidRPr="006F2360">
        <w:rPr>
          <w:sz w:val="22"/>
          <w:szCs w:val="22"/>
        </w:rPr>
        <w:t>;</w:t>
      </w:r>
    </w:p>
    <w:p w14:paraId="447EC897" w14:textId="6DCC64DC" w:rsidR="006F2360" w:rsidRPr="006F2360" w:rsidRDefault="00E30AE1" w:rsidP="006A3B10">
      <w:pPr>
        <w:pStyle w:val="Paragraphedeliste"/>
        <w:numPr>
          <w:ilvl w:val="0"/>
          <w:numId w:val="13"/>
        </w:numPr>
        <w:spacing w:before="120" w:after="60"/>
        <w:contextualSpacing/>
        <w:rPr>
          <w:sz w:val="22"/>
          <w:szCs w:val="22"/>
        </w:rPr>
      </w:pPr>
      <w:r w:rsidRPr="00E30AE1">
        <w:rPr>
          <w:sz w:val="22"/>
          <w:szCs w:val="22"/>
        </w:rPr>
        <w:t xml:space="preserve">Régime cadre exempté </w:t>
      </w:r>
      <w:r>
        <w:rPr>
          <w:sz w:val="22"/>
          <w:szCs w:val="22"/>
        </w:rPr>
        <w:t>n°</w:t>
      </w:r>
      <w:r w:rsidR="00894DE8" w:rsidRPr="00894DE8">
        <w:t xml:space="preserve"> </w:t>
      </w:r>
      <w:r w:rsidR="00894DE8" w:rsidRPr="00894DE8">
        <w:rPr>
          <w:sz w:val="22"/>
          <w:szCs w:val="22"/>
        </w:rPr>
        <w:t>SA.111728</w:t>
      </w:r>
      <w:r w:rsidRPr="00E30AE1">
        <w:rPr>
          <w:sz w:val="22"/>
          <w:szCs w:val="22"/>
        </w:rPr>
        <w:t xml:space="preserve"> </w:t>
      </w:r>
      <w:proofErr w:type="gramStart"/>
      <w:r w:rsidRPr="00E30AE1">
        <w:rPr>
          <w:sz w:val="22"/>
          <w:szCs w:val="22"/>
        </w:rPr>
        <w:t>relatif</w:t>
      </w:r>
      <w:proofErr w:type="gramEnd"/>
      <w:r w:rsidRPr="00E30AE1">
        <w:rPr>
          <w:sz w:val="22"/>
          <w:szCs w:val="22"/>
        </w:rPr>
        <w:t xml:space="preserve"> aux aides en faveur des PME pour la période 2024-2026</w:t>
      </w:r>
      <w:r>
        <w:rPr>
          <w:sz w:val="22"/>
          <w:szCs w:val="22"/>
        </w:rPr>
        <w:t xml:space="preserve"> </w:t>
      </w:r>
      <w:r w:rsidR="006F2360" w:rsidRPr="006F2360">
        <w:rPr>
          <w:sz w:val="22"/>
          <w:szCs w:val="22"/>
        </w:rPr>
        <w:t>;</w:t>
      </w:r>
    </w:p>
    <w:p w14:paraId="4EE23354" w14:textId="1F579F51" w:rsidR="006F2360" w:rsidRPr="006F2360" w:rsidRDefault="00C56732" w:rsidP="006A3B10">
      <w:pPr>
        <w:pStyle w:val="Paragraphedeliste"/>
        <w:numPr>
          <w:ilvl w:val="0"/>
          <w:numId w:val="13"/>
        </w:numPr>
        <w:spacing w:before="120" w:after="60"/>
        <w:contextualSpacing/>
        <w:rPr>
          <w:sz w:val="22"/>
          <w:szCs w:val="22"/>
        </w:rPr>
      </w:pPr>
      <w:r w:rsidRPr="00C56732">
        <w:rPr>
          <w:sz w:val="22"/>
          <w:szCs w:val="22"/>
        </w:rPr>
        <w:t>Régime cadre exempté</w:t>
      </w:r>
      <w:r>
        <w:rPr>
          <w:sz w:val="22"/>
          <w:szCs w:val="22"/>
        </w:rPr>
        <w:t xml:space="preserve"> n° </w:t>
      </w:r>
      <w:r w:rsidRPr="00C56732">
        <w:rPr>
          <w:sz w:val="22"/>
          <w:szCs w:val="22"/>
        </w:rPr>
        <w:t xml:space="preserve">SA.111726 </w:t>
      </w:r>
      <w:proofErr w:type="gramStart"/>
      <w:r w:rsidRPr="00C56732">
        <w:rPr>
          <w:sz w:val="22"/>
          <w:szCs w:val="22"/>
        </w:rPr>
        <w:t>relatif</w:t>
      </w:r>
      <w:proofErr w:type="gramEnd"/>
      <w:r w:rsidRPr="00C56732">
        <w:rPr>
          <w:sz w:val="22"/>
          <w:szCs w:val="22"/>
        </w:rPr>
        <w:t xml:space="preserve"> aux aides à la Protection de l'Environnement pour la période 2024-2026</w:t>
      </w:r>
      <w:r w:rsidR="00FA67A8">
        <w:rPr>
          <w:sz w:val="22"/>
          <w:szCs w:val="22"/>
        </w:rPr>
        <w:t>.</w:t>
      </w:r>
    </w:p>
    <w:p w14:paraId="36DD085C" w14:textId="39C6AA06" w:rsidR="006F2360" w:rsidRPr="00AD164F" w:rsidRDefault="006F2360" w:rsidP="006A581B">
      <w:pPr>
        <w:jc w:val="both"/>
        <w:rPr>
          <w:sz w:val="22"/>
          <w:szCs w:val="24"/>
        </w:rPr>
      </w:pPr>
      <w:r w:rsidRPr="006F2360">
        <w:rPr>
          <w:sz w:val="22"/>
        </w:rPr>
        <w:t>Les modalités de financement et</w:t>
      </w:r>
      <w:r w:rsidRPr="00AD164F">
        <w:rPr>
          <w:sz w:val="22"/>
          <w:szCs w:val="24"/>
        </w:rPr>
        <w:t xml:space="preserve"> intensités d’aides maximales </w:t>
      </w:r>
      <w:r w:rsidR="006A581B">
        <w:rPr>
          <w:sz w:val="22"/>
          <w:szCs w:val="24"/>
        </w:rPr>
        <w:t>sont</w:t>
      </w:r>
      <w:r w:rsidRPr="00AD164F">
        <w:rPr>
          <w:sz w:val="22"/>
          <w:szCs w:val="24"/>
        </w:rPr>
        <w:t xml:space="preserve"> définies par le règlement et les régimes susmentionnés, </w:t>
      </w:r>
      <w:r w:rsidR="006A581B">
        <w:rPr>
          <w:sz w:val="22"/>
          <w:szCs w:val="24"/>
        </w:rPr>
        <w:t>comme précisé</w:t>
      </w:r>
      <w:r w:rsidRPr="00AD164F">
        <w:rPr>
          <w:sz w:val="22"/>
          <w:szCs w:val="24"/>
        </w:rPr>
        <w:t xml:space="preserve"> en annexe n°2 du présent cahier des charges.</w:t>
      </w:r>
    </w:p>
    <w:p w14:paraId="58968617" w14:textId="77777777" w:rsidR="006F2360" w:rsidRDefault="006F2360" w:rsidP="006A581B">
      <w:pPr>
        <w:jc w:val="both"/>
        <w:rPr>
          <w:sz w:val="22"/>
          <w:szCs w:val="24"/>
        </w:rPr>
      </w:pPr>
      <w:r w:rsidRPr="002051A7">
        <w:rPr>
          <w:sz w:val="22"/>
          <w:szCs w:val="24"/>
        </w:rPr>
        <w:t>Les modalités d’aides devront être conformes aux régimes d’aides en vigueur à échéance de la contractualisation</w:t>
      </w:r>
      <w:r w:rsidRPr="002051A7">
        <w:rPr>
          <w:rFonts w:ascii="Calibri" w:hAnsi="Calibri" w:cs="Calibri"/>
          <w:sz w:val="22"/>
          <w:szCs w:val="24"/>
        </w:rPr>
        <w:t> </w:t>
      </w:r>
      <w:r w:rsidRPr="002051A7">
        <w:rPr>
          <w:sz w:val="22"/>
          <w:szCs w:val="24"/>
        </w:rPr>
        <w:t>; l</w:t>
      </w:r>
      <w:r w:rsidRPr="002051A7">
        <w:rPr>
          <w:rFonts w:cs="Marianne"/>
          <w:sz w:val="22"/>
          <w:szCs w:val="24"/>
        </w:rPr>
        <w:t>’</w:t>
      </w:r>
      <w:r w:rsidRPr="002051A7">
        <w:rPr>
          <w:sz w:val="22"/>
          <w:szCs w:val="24"/>
        </w:rPr>
        <w:t>ADEME se r</w:t>
      </w:r>
      <w:r w:rsidRPr="002051A7">
        <w:rPr>
          <w:rFonts w:cs="Marianne"/>
          <w:sz w:val="22"/>
          <w:szCs w:val="24"/>
        </w:rPr>
        <w:t>é</w:t>
      </w:r>
      <w:r w:rsidRPr="002051A7">
        <w:rPr>
          <w:sz w:val="22"/>
          <w:szCs w:val="24"/>
        </w:rPr>
        <w:t>serve donc la possibilité d’apporter toute modification rendue nécessaire au regard de l’évolution des encadrements communautaires ou des régimes d’aides applicables.</w:t>
      </w:r>
    </w:p>
    <w:p w14:paraId="5EE3FBCE" w14:textId="51598FE3" w:rsidR="0034394C" w:rsidRPr="00F87305" w:rsidRDefault="00533B08" w:rsidP="00F87305">
      <w:pPr>
        <w:pStyle w:val="Titre2"/>
        <w:rPr>
          <w:rStyle w:val="Titre2Car"/>
          <w:b/>
        </w:rPr>
      </w:pPr>
      <w:bookmarkStart w:id="12" w:name="_Toc153355518"/>
      <w:r w:rsidRPr="00F87305">
        <w:rPr>
          <w:rStyle w:val="Titre2Car"/>
          <w:b/>
        </w:rPr>
        <w:lastRenderedPageBreak/>
        <w:t>Articulation avec les autres dispositifs France 2030</w:t>
      </w:r>
      <w:bookmarkEnd w:id="12"/>
      <w:r w:rsidRPr="00F87305">
        <w:rPr>
          <w:rStyle w:val="Titre2Car"/>
          <w:b/>
        </w:rPr>
        <w:t xml:space="preserve"> </w:t>
      </w:r>
    </w:p>
    <w:p w14:paraId="0022FB44" w14:textId="09392A7B" w:rsidR="00D51CB8" w:rsidRDefault="00533B08">
      <w:pPr>
        <w:spacing w:after="120"/>
        <w:jc w:val="both"/>
        <w:rPr>
          <w:sz w:val="22"/>
        </w:rPr>
      </w:pPr>
      <w:r>
        <w:rPr>
          <w:sz w:val="22"/>
        </w:rPr>
        <w:t>Le présent AAP s’articule avec les dispositifs de soutien de France 2030. Les projets déposés dans le cadre de cet AAP pourront faire l’objet d’une réorientation vers les autres AAP de France 2030 (ex : AAP Première Usine par exemple)</w:t>
      </w:r>
      <w:r w:rsidR="000417CD">
        <w:rPr>
          <w:sz w:val="22"/>
        </w:rPr>
        <w:t>, dans le respect</w:t>
      </w:r>
      <w:r>
        <w:rPr>
          <w:sz w:val="22"/>
        </w:rPr>
        <w:t xml:space="preserve"> </w:t>
      </w:r>
      <w:r w:rsidR="009361F0">
        <w:rPr>
          <w:sz w:val="22"/>
        </w:rPr>
        <w:t xml:space="preserve">du principe d’incitativité de l’aide, </w:t>
      </w:r>
      <w:r>
        <w:rPr>
          <w:sz w:val="22"/>
        </w:rPr>
        <w:t>sans qu’il soit nécessaire de déposer un nouveau dossier, ce qui n’exclut pas que des compléments puissent être demandés au porteur du projet.</w:t>
      </w:r>
    </w:p>
    <w:p w14:paraId="5EE3FBD0" w14:textId="07218623" w:rsidR="0034394C" w:rsidRPr="00B211BE" w:rsidRDefault="00533B08" w:rsidP="00B211BE">
      <w:pPr>
        <w:pStyle w:val="Titre2"/>
        <w:rPr>
          <w:rStyle w:val="Titre2Car"/>
          <w:b/>
        </w:rPr>
      </w:pPr>
      <w:bookmarkStart w:id="13" w:name="_Toc153355519"/>
      <w:r w:rsidRPr="00B211BE">
        <w:rPr>
          <w:rStyle w:val="Titre2Car"/>
          <w:b/>
        </w:rPr>
        <w:t>Modalités d’aides et de remboursement des avances</w:t>
      </w:r>
      <w:r w:rsidR="00D51CB8" w:rsidRPr="00B211BE">
        <w:rPr>
          <w:rStyle w:val="Titre2Car"/>
          <w:b/>
        </w:rPr>
        <w:t xml:space="preserve"> remboursables</w:t>
      </w:r>
      <w:bookmarkEnd w:id="13"/>
      <w:r w:rsidRPr="00B211BE">
        <w:rPr>
          <w:rStyle w:val="Titre2Car"/>
          <w:b/>
        </w:rPr>
        <w:t xml:space="preserve"> </w:t>
      </w:r>
    </w:p>
    <w:p w14:paraId="5EE3FBD1" w14:textId="2BB23BE8" w:rsidR="0034394C" w:rsidRPr="00F776AA" w:rsidRDefault="00533B08">
      <w:pPr>
        <w:spacing w:after="120"/>
        <w:jc w:val="both"/>
        <w:rPr>
          <w:sz w:val="22"/>
        </w:rPr>
      </w:pPr>
      <w:r w:rsidRPr="00F776AA">
        <w:rPr>
          <w:sz w:val="22"/>
        </w:rPr>
        <w:t>Dans le cas général, l’aide sera constituée de subvention</w:t>
      </w:r>
      <w:r w:rsidR="00DD78AB">
        <w:rPr>
          <w:sz w:val="22"/>
        </w:rPr>
        <w:t>.</w:t>
      </w:r>
      <w:r w:rsidR="00B75204">
        <w:rPr>
          <w:sz w:val="22"/>
        </w:rPr>
        <w:t xml:space="preserve"> Dans certains cas, il pourra être envisagé </w:t>
      </w:r>
      <w:r w:rsidR="001F6AB5">
        <w:rPr>
          <w:sz w:val="22"/>
        </w:rPr>
        <w:t xml:space="preserve">une </w:t>
      </w:r>
      <w:r w:rsidR="001F6AB5" w:rsidRPr="004B7C61">
        <w:rPr>
          <w:sz w:val="22"/>
        </w:rPr>
        <w:t>part de subvention (70% de l’aide) et une part sous forme d’avances remboursables (30% de l’aide)</w:t>
      </w:r>
      <w:r w:rsidR="00B75204">
        <w:rPr>
          <w:sz w:val="22"/>
        </w:rPr>
        <w:t>.</w:t>
      </w:r>
    </w:p>
    <w:p w14:paraId="5EE3FBD2" w14:textId="04DF8DC9" w:rsidR="0034394C" w:rsidRDefault="00533B08">
      <w:pPr>
        <w:spacing w:after="120"/>
        <w:jc w:val="both"/>
        <w:rPr>
          <w:sz w:val="22"/>
        </w:rPr>
      </w:pPr>
      <w:r>
        <w:rPr>
          <w:sz w:val="22"/>
        </w:rPr>
        <w:t xml:space="preserve">Les modalités de retour financier vers l’Etat sont précisées dans les conditions générales et particulières du contrat signé entre </w:t>
      </w:r>
      <w:r w:rsidR="00F265BE">
        <w:rPr>
          <w:sz w:val="22"/>
        </w:rPr>
        <w:t>l’ADEME</w:t>
      </w:r>
      <w:r>
        <w:rPr>
          <w:sz w:val="22"/>
        </w:rPr>
        <w:t xml:space="preserve"> et le bénéficiaire des aides.</w:t>
      </w:r>
    </w:p>
    <w:p w14:paraId="5EE3FBD3" w14:textId="0F4F0C3F" w:rsidR="0034394C" w:rsidRDefault="00533B08">
      <w:pPr>
        <w:spacing w:after="120"/>
        <w:jc w:val="both"/>
        <w:rPr>
          <w:sz w:val="22"/>
        </w:rPr>
      </w:pPr>
      <w:r>
        <w:rPr>
          <w:sz w:val="22"/>
        </w:rPr>
        <w:t xml:space="preserve">Le remboursement des avances </w:t>
      </w:r>
      <w:r w:rsidR="007B72F0">
        <w:rPr>
          <w:sz w:val="22"/>
        </w:rPr>
        <w:t>remboursables</w:t>
      </w:r>
      <w:r>
        <w:rPr>
          <w:sz w:val="22"/>
        </w:rPr>
        <w:t xml:space="preserve"> prend en règle générale la forme d’un échéancier forfaitaire sur plusieurs annuités, tenant compte des prévisions d’activité du bénéficiaire. Le montant des échéances de remboursement intègre un taux d’actualisation, basé sur le taux de référence et d’actualisation fixé par la Commission européenne à la date d’octroi de l’aide, lequel est majoré de 100 points de base. Ce taux peut être ajusté à la hausse en cas d’évolution des modalités de remboursement.</w:t>
      </w:r>
    </w:p>
    <w:p w14:paraId="5EE3FBD5" w14:textId="1BEF950C" w:rsidR="0034394C" w:rsidRDefault="00525E99">
      <w:pPr>
        <w:spacing w:after="120"/>
        <w:jc w:val="both"/>
        <w:rPr>
          <w:sz w:val="22"/>
        </w:rPr>
      </w:pPr>
      <w:r w:rsidRPr="00525E99">
        <w:rPr>
          <w:sz w:val="22"/>
        </w:rPr>
        <w:t xml:space="preserve">Le montant à rembourser pourra être réduit en cas d'atteinte </w:t>
      </w:r>
      <w:r w:rsidR="00364A00">
        <w:rPr>
          <w:sz w:val="22"/>
        </w:rPr>
        <w:t xml:space="preserve">des critères mentionnés dans l’Annexe </w:t>
      </w:r>
      <w:r w:rsidR="00F70FAD">
        <w:rPr>
          <w:sz w:val="22"/>
        </w:rPr>
        <w:t>2</w:t>
      </w:r>
      <w:r w:rsidRPr="00525E99">
        <w:rPr>
          <w:sz w:val="22"/>
        </w:rPr>
        <w:t>.</w:t>
      </w:r>
    </w:p>
    <w:p w14:paraId="5EE3FBD7" w14:textId="5135B8A9" w:rsidR="0034394C" w:rsidRPr="00F87305" w:rsidRDefault="00533B08" w:rsidP="00F87305">
      <w:pPr>
        <w:pStyle w:val="Titre1"/>
      </w:pPr>
      <w:bookmarkStart w:id="14" w:name="_Toc153355520"/>
      <w:r>
        <w:t>Processus de sélection</w:t>
      </w:r>
      <w:bookmarkEnd w:id="14"/>
    </w:p>
    <w:p w14:paraId="5EE3FBD8" w14:textId="77777777" w:rsidR="0034394C" w:rsidRPr="00F87305" w:rsidRDefault="00533B08" w:rsidP="00F87305">
      <w:pPr>
        <w:pStyle w:val="Titre2"/>
        <w:rPr>
          <w:rStyle w:val="Titre2Car"/>
          <w:b/>
        </w:rPr>
      </w:pPr>
      <w:bookmarkStart w:id="15" w:name="_Toc153355521"/>
      <w:r w:rsidRPr="00F87305">
        <w:rPr>
          <w:rStyle w:val="Titre2Car"/>
          <w:b/>
        </w:rPr>
        <w:t>Critères d’éligibilité</w:t>
      </w:r>
      <w:bookmarkEnd w:id="15"/>
    </w:p>
    <w:p w14:paraId="5EE3FBD9" w14:textId="77777777" w:rsidR="0034394C" w:rsidRDefault="00533B08">
      <w:pPr>
        <w:spacing w:after="120"/>
        <w:jc w:val="both"/>
        <w:rPr>
          <w:rFonts w:cs="Calibri"/>
          <w:sz w:val="22"/>
        </w:rPr>
      </w:pPr>
      <w:r>
        <w:rPr>
          <w:rFonts w:cs="Calibri"/>
          <w:sz w:val="22"/>
        </w:rPr>
        <w:t>Pour être éligible, un projet doit :</w:t>
      </w:r>
    </w:p>
    <w:p w14:paraId="5EE3FBDA" w14:textId="77777777" w:rsidR="0034394C" w:rsidRDefault="00533B08" w:rsidP="006A3B10">
      <w:pPr>
        <w:pStyle w:val="Puces2"/>
        <w:numPr>
          <w:ilvl w:val="0"/>
          <w:numId w:val="15"/>
        </w:numPr>
        <w:tabs>
          <w:tab w:val="left" w:pos="567"/>
        </w:tabs>
        <w:spacing w:before="0"/>
        <w:rPr>
          <w:rFonts w:ascii="Marianne" w:hAnsi="Marianne" w:cs="Calibri"/>
          <w:sz w:val="22"/>
          <w:szCs w:val="22"/>
        </w:rPr>
      </w:pPr>
      <w:proofErr w:type="gramStart"/>
      <w:r>
        <w:rPr>
          <w:rFonts w:ascii="Marianne" w:hAnsi="Marianne" w:cs="Calibri"/>
          <w:sz w:val="22"/>
          <w:szCs w:val="22"/>
        </w:rPr>
        <w:t>être</w:t>
      </w:r>
      <w:proofErr w:type="gramEnd"/>
      <w:r>
        <w:rPr>
          <w:rFonts w:ascii="Marianne" w:hAnsi="Marianne" w:cs="Calibri"/>
          <w:sz w:val="22"/>
          <w:szCs w:val="22"/>
        </w:rPr>
        <w:t xml:space="preserve"> complet au sens administratif : dossier allégé lors du pré-dépôt et dossier complet pour le second dépôt en vue de l’instruction approfondie du projet</w:t>
      </w:r>
      <w:r>
        <w:rPr>
          <w:rStyle w:val="Appelnotedebasdep"/>
          <w:rFonts w:ascii="Marianne" w:eastAsia="Lucida Sans Unicode" w:hAnsi="Marianne"/>
          <w:sz w:val="22"/>
          <w:szCs w:val="22"/>
        </w:rPr>
        <w:footnoteReference w:id="6"/>
      </w:r>
      <w:r>
        <w:rPr>
          <w:rFonts w:ascii="Marianne" w:hAnsi="Marianne" w:cs="Calibri"/>
          <w:sz w:val="22"/>
          <w:szCs w:val="22"/>
        </w:rPr>
        <w:t> ;</w:t>
      </w:r>
    </w:p>
    <w:p w14:paraId="5EE3FBDB" w14:textId="77777777" w:rsidR="0034394C" w:rsidRDefault="00533B08" w:rsidP="006A3B10">
      <w:pPr>
        <w:pStyle w:val="Puces2"/>
        <w:numPr>
          <w:ilvl w:val="0"/>
          <w:numId w:val="15"/>
        </w:numPr>
        <w:tabs>
          <w:tab w:val="left" w:pos="567"/>
        </w:tabs>
        <w:spacing w:before="0"/>
        <w:rPr>
          <w:rFonts w:ascii="Marianne" w:hAnsi="Marianne" w:cs="Calibri"/>
          <w:sz w:val="22"/>
          <w:szCs w:val="22"/>
        </w:rPr>
      </w:pPr>
      <w:proofErr w:type="gramStart"/>
      <w:r>
        <w:rPr>
          <w:rFonts w:ascii="Marianne" w:hAnsi="Marianne" w:cs="Calibri"/>
          <w:sz w:val="22"/>
          <w:szCs w:val="22"/>
        </w:rPr>
        <w:t>satisfaire</w:t>
      </w:r>
      <w:proofErr w:type="gramEnd"/>
      <w:r>
        <w:rPr>
          <w:rFonts w:ascii="Marianne" w:hAnsi="Marianne" w:cs="Calibri"/>
          <w:sz w:val="22"/>
          <w:szCs w:val="22"/>
        </w:rPr>
        <w:t xml:space="preserve"> les contraintes indiquées aux paragraphes précédents, notamment en termes de montant d’assiette de dépenses ; </w:t>
      </w:r>
    </w:p>
    <w:p w14:paraId="5EE3FBDC" w14:textId="77777777" w:rsidR="0034394C" w:rsidRDefault="00533B08" w:rsidP="006A3B10">
      <w:pPr>
        <w:pStyle w:val="Puces2"/>
        <w:numPr>
          <w:ilvl w:val="0"/>
          <w:numId w:val="15"/>
        </w:numPr>
        <w:tabs>
          <w:tab w:val="left" w:pos="567"/>
        </w:tabs>
        <w:spacing w:before="0"/>
        <w:rPr>
          <w:rFonts w:ascii="Marianne" w:hAnsi="Marianne" w:cs="Calibri"/>
          <w:sz w:val="22"/>
          <w:szCs w:val="22"/>
        </w:rPr>
      </w:pPr>
      <w:proofErr w:type="gramStart"/>
      <w:r>
        <w:rPr>
          <w:rFonts w:ascii="Marianne" w:hAnsi="Marianne" w:cs="Calibri"/>
          <w:sz w:val="22"/>
          <w:szCs w:val="22"/>
        </w:rPr>
        <w:t>avoir</w:t>
      </w:r>
      <w:proofErr w:type="gramEnd"/>
      <w:r>
        <w:rPr>
          <w:rFonts w:ascii="Marianne" w:hAnsi="Marianne" w:cs="Calibri"/>
          <w:sz w:val="22"/>
          <w:szCs w:val="22"/>
        </w:rPr>
        <w:t xml:space="preserve"> pour objet le développement d’un ou plusieurs produits, procédés ou services, et à contenu innovant ;</w:t>
      </w:r>
    </w:p>
    <w:p w14:paraId="6D9CE203" w14:textId="77777777" w:rsidR="00A5245D" w:rsidRPr="00A5245D" w:rsidRDefault="00533B08" w:rsidP="00375C60">
      <w:pPr>
        <w:pStyle w:val="Paragraphedeliste"/>
        <w:numPr>
          <w:ilvl w:val="0"/>
          <w:numId w:val="15"/>
        </w:numPr>
        <w:tabs>
          <w:tab w:val="left" w:pos="567"/>
        </w:tabs>
        <w:spacing w:after="60"/>
        <w:rPr>
          <w:rFonts w:cs="Calibri"/>
          <w:sz w:val="22"/>
          <w:szCs w:val="22"/>
        </w:rPr>
      </w:pPr>
      <w:proofErr w:type="gramStart"/>
      <w:r w:rsidRPr="00A5245D">
        <w:rPr>
          <w:rFonts w:cs="Segoe UI"/>
          <w:sz w:val="22"/>
        </w:rPr>
        <w:t>être</w:t>
      </w:r>
      <w:proofErr w:type="gramEnd"/>
      <w:r w:rsidRPr="00A5245D">
        <w:rPr>
          <w:rFonts w:cs="Segoe UI"/>
          <w:sz w:val="22"/>
        </w:rPr>
        <w:t xml:space="preserve"> composé uniquement de partenaires éligibles à recevoir des aides publiques (en particulier, ne pas faire l’objet d’une procédure judiciaire, ne pas avoir le statut d’entreprise en difficulté</w:t>
      </w:r>
      <w:r>
        <w:rPr>
          <w:rStyle w:val="Appelnotedebasdep"/>
          <w:rFonts w:ascii="Marianne" w:eastAsia="Lucida Sans Unicode" w:hAnsi="Marianne"/>
          <w:sz w:val="22"/>
          <w:szCs w:val="22"/>
        </w:rPr>
        <w:footnoteReference w:id="7"/>
      </w:r>
      <w:r w:rsidRPr="00A5245D">
        <w:rPr>
          <w:rFonts w:cs="Segoe UI"/>
          <w:sz w:val="22"/>
        </w:rPr>
        <w:t>)</w:t>
      </w:r>
      <w:r w:rsidRPr="00A5245D">
        <w:rPr>
          <w:rFonts w:ascii="Calibri" w:hAnsi="Calibri" w:cs="Calibri"/>
          <w:sz w:val="22"/>
        </w:rPr>
        <w:t> </w:t>
      </w:r>
      <w:r w:rsidRPr="00A5245D">
        <w:rPr>
          <w:rFonts w:cs="Segoe UI"/>
          <w:sz w:val="22"/>
        </w:rPr>
        <w:t>;</w:t>
      </w:r>
    </w:p>
    <w:p w14:paraId="5EE3FBDF" w14:textId="773CABEF" w:rsidR="0034394C" w:rsidRPr="00A5245D" w:rsidRDefault="00533B08" w:rsidP="00375C60">
      <w:pPr>
        <w:pStyle w:val="Paragraphedeliste"/>
        <w:numPr>
          <w:ilvl w:val="0"/>
          <w:numId w:val="15"/>
        </w:numPr>
        <w:tabs>
          <w:tab w:val="left" w:pos="567"/>
        </w:tabs>
        <w:spacing w:after="60"/>
        <w:rPr>
          <w:rFonts w:cs="Calibri"/>
          <w:sz w:val="22"/>
          <w:szCs w:val="22"/>
        </w:rPr>
      </w:pPr>
      <w:proofErr w:type="gramStart"/>
      <w:r w:rsidRPr="00A5245D">
        <w:rPr>
          <w:rFonts w:cs="Calibri"/>
          <w:sz w:val="22"/>
          <w:szCs w:val="22"/>
        </w:rPr>
        <w:t>lister</w:t>
      </w:r>
      <w:proofErr w:type="gramEnd"/>
      <w:r w:rsidRPr="00A5245D">
        <w:rPr>
          <w:rFonts w:cs="Calibri"/>
          <w:sz w:val="22"/>
          <w:szCs w:val="22"/>
        </w:rPr>
        <w:t xml:space="preserve"> l’ensemble des aides accordées ou sollicitées sur les trois dernières années pour les projets de R&amp;D menés par chaque partenaire et soutenus par la puissance publique (européenne, nationale, territoriale), en précisant les montants des </w:t>
      </w:r>
      <w:r w:rsidRPr="00A5245D">
        <w:rPr>
          <w:rFonts w:cs="Calibri"/>
          <w:sz w:val="22"/>
          <w:szCs w:val="22"/>
        </w:rPr>
        <w:lastRenderedPageBreak/>
        <w:t>programmes de R&amp;D et les montants des aides accordées, afin d’apprécier la capacité financière des partenaires à mener à bien le projet</w:t>
      </w:r>
      <w:r w:rsidRPr="00A5245D">
        <w:rPr>
          <w:rFonts w:ascii="Calibri" w:hAnsi="Calibri" w:cs="Calibri"/>
          <w:sz w:val="22"/>
          <w:szCs w:val="22"/>
        </w:rPr>
        <w:t> </w:t>
      </w:r>
      <w:r w:rsidRPr="00A5245D">
        <w:rPr>
          <w:rFonts w:cs="Calibri"/>
          <w:sz w:val="22"/>
          <w:szCs w:val="22"/>
        </w:rPr>
        <w:t>;</w:t>
      </w:r>
    </w:p>
    <w:p w14:paraId="5EE3FBE1" w14:textId="6C9A70CA" w:rsidR="0034394C" w:rsidRPr="00F87305" w:rsidRDefault="00533B08" w:rsidP="006A3B10">
      <w:pPr>
        <w:pStyle w:val="Puces2"/>
        <w:numPr>
          <w:ilvl w:val="0"/>
          <w:numId w:val="15"/>
        </w:numPr>
        <w:tabs>
          <w:tab w:val="left" w:pos="567"/>
        </w:tabs>
        <w:spacing w:before="0"/>
        <w:rPr>
          <w:rFonts w:ascii="Marianne" w:hAnsi="Marianne" w:cs="Calibri"/>
          <w:sz w:val="22"/>
          <w:szCs w:val="22"/>
        </w:rPr>
      </w:pPr>
      <w:proofErr w:type="gramStart"/>
      <w:r>
        <w:rPr>
          <w:rFonts w:ascii="Marianne" w:hAnsi="Marianne" w:cs="Calibri"/>
          <w:bCs/>
          <w:sz w:val="22"/>
          <w:szCs w:val="22"/>
        </w:rPr>
        <w:t>présenter</w:t>
      </w:r>
      <w:proofErr w:type="gramEnd"/>
      <w:r>
        <w:rPr>
          <w:rFonts w:ascii="Marianne" w:hAnsi="Marianne" w:cs="Calibri"/>
          <w:bCs/>
          <w:sz w:val="22"/>
          <w:szCs w:val="22"/>
        </w:rPr>
        <w:t xml:space="preserve"> les éléments d’évaluation de la performance environnementale du projet (</w:t>
      </w:r>
      <w:r>
        <w:rPr>
          <w:rFonts w:ascii="Marianne" w:hAnsi="Marianne" w:cs="Calibri"/>
          <w:bCs/>
          <w:i/>
          <w:sz w:val="22"/>
          <w:szCs w:val="22"/>
        </w:rPr>
        <w:t>cf.</w:t>
      </w:r>
      <w:r>
        <w:rPr>
          <w:rFonts w:ascii="Marianne" w:hAnsi="Marianne" w:cs="Calibri"/>
          <w:bCs/>
          <w:sz w:val="22"/>
          <w:szCs w:val="22"/>
        </w:rPr>
        <w:t xml:space="preserve"> annexes dédiées du dossier de candidature – Grilles d’impact). </w:t>
      </w:r>
      <w:r w:rsidR="005558FE" w:rsidRPr="005558FE">
        <w:rPr>
          <w:rFonts w:ascii="Marianne" w:hAnsi="Marianne" w:cs="Calibri"/>
          <w:bCs/>
          <w:sz w:val="22"/>
          <w:szCs w:val="22"/>
        </w:rPr>
        <w:t xml:space="preserve">Lors du dépôt du dossier de candidature, une analyse environnementale de niveau 1 selon la méthode </w:t>
      </w:r>
      <w:hyperlink r:id="rId43" w:history="1">
        <w:r w:rsidR="005558FE" w:rsidRPr="005558FE">
          <w:rPr>
            <w:rStyle w:val="Lienhypertexte"/>
            <w:rFonts w:cs="Calibri"/>
            <w:bCs/>
            <w:szCs w:val="22"/>
          </w:rPr>
          <w:t>empreinte projet</w:t>
        </w:r>
      </w:hyperlink>
      <w:r w:rsidR="005558FE" w:rsidRPr="005558FE">
        <w:rPr>
          <w:rFonts w:ascii="Marianne" w:hAnsi="Marianne" w:cs="Calibri"/>
          <w:bCs/>
          <w:sz w:val="22"/>
          <w:szCs w:val="22"/>
        </w:rPr>
        <w:t xml:space="preserve"> doit être fournie</w:t>
      </w:r>
      <w:r w:rsidR="00116B0F">
        <w:rPr>
          <w:rFonts w:ascii="Marianne" w:hAnsi="Marianne" w:cs="Calibri"/>
          <w:bCs/>
          <w:sz w:val="22"/>
          <w:szCs w:val="22"/>
        </w:rPr>
        <w:t xml:space="preserve"> </w:t>
      </w:r>
      <w:r w:rsidR="00116B0F" w:rsidRPr="00116B0F">
        <w:rPr>
          <w:rFonts w:ascii="Marianne" w:hAnsi="Marianne" w:cs="Calibri"/>
          <w:bCs/>
          <w:sz w:val="22"/>
          <w:szCs w:val="22"/>
        </w:rPr>
        <w:t>(une marge de souplesse sera accordée aux petites et moyennes entreprises en fonction de leurs ressources)</w:t>
      </w:r>
      <w:r w:rsidR="005558FE" w:rsidRPr="005558FE">
        <w:rPr>
          <w:rFonts w:ascii="Marianne" w:hAnsi="Marianne" w:cs="Calibri"/>
          <w:bCs/>
          <w:sz w:val="22"/>
          <w:szCs w:val="22"/>
        </w:rPr>
        <w:t xml:space="preserve">. Par la suite, une analyse empreinte projet niveau 3 (ACV </w:t>
      </w:r>
      <w:r w:rsidR="009E5452" w:rsidRPr="005558FE">
        <w:rPr>
          <w:rFonts w:ascii="Marianne" w:hAnsi="Marianne" w:cs="Calibri"/>
          <w:bCs/>
          <w:sz w:val="22"/>
          <w:szCs w:val="22"/>
        </w:rPr>
        <w:t>simplifiée) sera</w:t>
      </w:r>
      <w:r w:rsidR="005558FE" w:rsidRPr="005558FE">
        <w:rPr>
          <w:rFonts w:ascii="Marianne" w:hAnsi="Marianne" w:cs="Calibri"/>
          <w:bCs/>
          <w:sz w:val="22"/>
          <w:szCs w:val="22"/>
        </w:rPr>
        <w:t xml:space="preserve"> à fournir lors du suivi d’exécution du projet.  </w:t>
      </w:r>
    </w:p>
    <w:p w14:paraId="5EE3FBE2" w14:textId="77777777" w:rsidR="0034394C" w:rsidRPr="00F87305" w:rsidRDefault="00533B08" w:rsidP="00F87305">
      <w:pPr>
        <w:pStyle w:val="Titre2"/>
        <w:rPr>
          <w:rStyle w:val="Titre2Car"/>
          <w:b/>
        </w:rPr>
      </w:pPr>
      <w:bookmarkStart w:id="16" w:name="_Toc153355522"/>
      <w:r w:rsidRPr="00F87305">
        <w:rPr>
          <w:rStyle w:val="Titre2Car"/>
          <w:b/>
        </w:rPr>
        <w:t>Critères de sélection</w:t>
      </w:r>
      <w:bookmarkEnd w:id="16"/>
    </w:p>
    <w:p w14:paraId="5EE3FBE3" w14:textId="77777777" w:rsidR="0034394C" w:rsidRDefault="00533B08">
      <w:pPr>
        <w:spacing w:before="120"/>
        <w:jc w:val="both"/>
        <w:rPr>
          <w:rFonts w:cs="Calibri"/>
          <w:sz w:val="22"/>
        </w:rPr>
      </w:pPr>
      <w:r>
        <w:rPr>
          <w:rFonts w:cs="Calibri"/>
          <w:sz w:val="22"/>
        </w:rPr>
        <w:t xml:space="preserve">Pour être sélectionnés, les projets éligibles sont instruits notamment sur la base des critères suivants : </w:t>
      </w:r>
    </w:p>
    <w:p w14:paraId="11D3851E" w14:textId="366A30E4" w:rsidR="008D201A" w:rsidRPr="008D201A" w:rsidRDefault="008D201A">
      <w:pPr>
        <w:spacing w:before="120"/>
        <w:jc w:val="both"/>
        <w:rPr>
          <w:rFonts w:cs="Calibri"/>
          <w:b/>
          <w:bCs/>
          <w:sz w:val="22"/>
        </w:rPr>
      </w:pPr>
      <w:r w:rsidRPr="008D201A">
        <w:rPr>
          <w:rFonts w:cs="Calibri"/>
          <w:b/>
          <w:bCs/>
          <w:sz w:val="22"/>
        </w:rPr>
        <w:t>Critères généraux</w:t>
      </w:r>
    </w:p>
    <w:p w14:paraId="5EE3FBE4" w14:textId="77777777" w:rsidR="0034394C" w:rsidRDefault="00533B08" w:rsidP="006A3B10">
      <w:pPr>
        <w:pStyle w:val="Puces2"/>
        <w:numPr>
          <w:ilvl w:val="0"/>
          <w:numId w:val="14"/>
        </w:numPr>
        <w:tabs>
          <w:tab w:val="left" w:pos="567"/>
        </w:tabs>
        <w:spacing w:before="0"/>
        <w:rPr>
          <w:rFonts w:ascii="Marianne" w:hAnsi="Marianne" w:cs="Calibri"/>
          <w:sz w:val="22"/>
          <w:szCs w:val="22"/>
        </w:rPr>
      </w:pPr>
      <w:proofErr w:type="gramStart"/>
      <w:r>
        <w:rPr>
          <w:rFonts w:ascii="Marianne" w:hAnsi="Marianne" w:cs="Calibri"/>
          <w:sz w:val="22"/>
          <w:szCs w:val="22"/>
        </w:rPr>
        <w:t>caractère</w:t>
      </w:r>
      <w:proofErr w:type="gramEnd"/>
      <w:r>
        <w:rPr>
          <w:rFonts w:ascii="Marianne" w:hAnsi="Marianne" w:cs="Calibri"/>
          <w:sz w:val="22"/>
          <w:szCs w:val="22"/>
        </w:rPr>
        <w:t xml:space="preserve"> innovant et valeur ajoutée du projet ;</w:t>
      </w:r>
    </w:p>
    <w:p w14:paraId="5EE3FBE5" w14:textId="77777777" w:rsidR="0034394C" w:rsidRDefault="00533B08" w:rsidP="006A3B10">
      <w:pPr>
        <w:pStyle w:val="Puces2"/>
        <w:numPr>
          <w:ilvl w:val="0"/>
          <w:numId w:val="14"/>
        </w:numPr>
        <w:tabs>
          <w:tab w:val="left" w:pos="567"/>
        </w:tabs>
        <w:spacing w:before="0"/>
        <w:rPr>
          <w:rFonts w:ascii="Marianne" w:hAnsi="Marianne" w:cs="Calibri"/>
          <w:sz w:val="22"/>
          <w:szCs w:val="22"/>
        </w:rPr>
      </w:pPr>
      <w:proofErr w:type="gramStart"/>
      <w:r>
        <w:rPr>
          <w:rFonts w:ascii="Marianne" w:hAnsi="Marianne" w:cs="Calibri"/>
          <w:sz w:val="22"/>
          <w:szCs w:val="22"/>
        </w:rPr>
        <w:t>niveau</w:t>
      </w:r>
      <w:proofErr w:type="gramEnd"/>
      <w:r>
        <w:rPr>
          <w:rFonts w:ascii="Marianne" w:hAnsi="Marianne" w:cs="Calibri"/>
          <w:sz w:val="22"/>
          <w:szCs w:val="22"/>
        </w:rPr>
        <w:t xml:space="preserve"> de maturité préexistant et faisabilité technique du projet ;</w:t>
      </w:r>
    </w:p>
    <w:p w14:paraId="5EE3FBE6" w14:textId="77777777" w:rsidR="0034394C" w:rsidRDefault="00533B08" w:rsidP="006A3B10">
      <w:pPr>
        <w:pStyle w:val="Paragraphedeliste"/>
        <w:numPr>
          <w:ilvl w:val="0"/>
          <w:numId w:val="14"/>
        </w:numPr>
        <w:tabs>
          <w:tab w:val="left" w:pos="567"/>
        </w:tabs>
        <w:spacing w:after="60"/>
        <w:rPr>
          <w:rFonts w:cs="Calibri"/>
          <w:sz w:val="22"/>
        </w:rPr>
      </w:pPr>
      <w:proofErr w:type="gramStart"/>
      <w:r>
        <w:rPr>
          <w:rFonts w:cs="Calibri"/>
          <w:sz w:val="22"/>
        </w:rPr>
        <w:t>retombées</w:t>
      </w:r>
      <w:proofErr w:type="gramEnd"/>
      <w:r>
        <w:rPr>
          <w:rFonts w:cs="Calibri"/>
          <w:sz w:val="22"/>
        </w:rPr>
        <w:t xml:space="preserve"> économiques pour le territoire national, chiffrées et étayées en termes d’emplois (accroissement, maintien de compétences, etc.), d’investissements (renforcement de sites industriels, accroissement de la R&amp;D, etc.), de valorisation d’acquis technologiques (brevet, propriété intellectuelle…), de développement d’une filière ou d'anticipation de mutations économiques ou sociétales ;</w:t>
      </w:r>
    </w:p>
    <w:p w14:paraId="5EE3FBE7" w14:textId="77777777" w:rsidR="0034394C" w:rsidRDefault="00533B08" w:rsidP="006A3B10">
      <w:pPr>
        <w:pStyle w:val="Puces2"/>
        <w:numPr>
          <w:ilvl w:val="0"/>
          <w:numId w:val="14"/>
        </w:numPr>
        <w:tabs>
          <w:tab w:val="left" w:pos="567"/>
        </w:tabs>
        <w:spacing w:before="0"/>
        <w:rPr>
          <w:rFonts w:ascii="Marianne" w:hAnsi="Marianne" w:cs="Calibri"/>
          <w:sz w:val="22"/>
          <w:szCs w:val="22"/>
        </w:rPr>
      </w:pPr>
      <w:proofErr w:type="gramStart"/>
      <w:r>
        <w:rPr>
          <w:rFonts w:ascii="Marianne" w:hAnsi="Marianne" w:cs="Calibri"/>
          <w:sz w:val="22"/>
          <w:szCs w:val="22"/>
        </w:rPr>
        <w:t>taille</w:t>
      </w:r>
      <w:proofErr w:type="gramEnd"/>
      <w:r>
        <w:rPr>
          <w:rFonts w:ascii="Marianne" w:hAnsi="Marianne" w:cs="Calibri"/>
          <w:sz w:val="22"/>
          <w:szCs w:val="22"/>
        </w:rPr>
        <w:t xml:space="preserve"> des marchés visés, impact économique et social du projet ;</w:t>
      </w:r>
    </w:p>
    <w:p w14:paraId="5EE3FBE8" w14:textId="77777777" w:rsidR="0034394C" w:rsidRDefault="00533B08" w:rsidP="006A3B10">
      <w:pPr>
        <w:pStyle w:val="Puces2"/>
        <w:numPr>
          <w:ilvl w:val="0"/>
          <w:numId w:val="14"/>
        </w:numPr>
        <w:tabs>
          <w:tab w:val="left" w:pos="567"/>
        </w:tabs>
        <w:spacing w:before="0"/>
        <w:rPr>
          <w:rFonts w:ascii="Marianne" w:hAnsi="Marianne" w:cs="Calibri"/>
          <w:sz w:val="22"/>
          <w:szCs w:val="22"/>
        </w:rPr>
      </w:pPr>
      <w:proofErr w:type="gramStart"/>
      <w:r>
        <w:rPr>
          <w:rFonts w:ascii="Marianne" w:hAnsi="Marianne" w:cs="Calibri"/>
          <w:sz w:val="22"/>
          <w:szCs w:val="22"/>
        </w:rPr>
        <w:t>cohérence</w:t>
      </w:r>
      <w:proofErr w:type="gramEnd"/>
      <w:r>
        <w:rPr>
          <w:rFonts w:ascii="Marianne" w:hAnsi="Marianne" w:cs="Calibri"/>
          <w:sz w:val="22"/>
          <w:szCs w:val="22"/>
        </w:rPr>
        <w:t xml:space="preserve"> entre la situation financière de l’entreprise et l’importance des travaux proposés dans le cadre du ou des projets présentés ; </w:t>
      </w:r>
    </w:p>
    <w:p w14:paraId="5EE3FBE9" w14:textId="77777777" w:rsidR="0034394C" w:rsidRDefault="00533B08" w:rsidP="006A3B10">
      <w:pPr>
        <w:pStyle w:val="Puces2"/>
        <w:numPr>
          <w:ilvl w:val="0"/>
          <w:numId w:val="14"/>
        </w:numPr>
        <w:tabs>
          <w:tab w:val="left" w:pos="567"/>
        </w:tabs>
        <w:spacing w:before="0"/>
        <w:rPr>
          <w:rFonts w:ascii="Marianne" w:hAnsi="Marianne" w:cs="Calibri"/>
          <w:sz w:val="22"/>
          <w:szCs w:val="22"/>
        </w:rPr>
      </w:pPr>
      <w:proofErr w:type="gramStart"/>
      <w:r>
        <w:rPr>
          <w:rFonts w:ascii="Marianne" w:hAnsi="Marianne" w:cs="Calibri"/>
          <w:sz w:val="22"/>
          <w:szCs w:val="22"/>
        </w:rPr>
        <w:t>capacité</w:t>
      </w:r>
      <w:proofErr w:type="gramEnd"/>
      <w:r>
        <w:rPr>
          <w:rFonts w:ascii="Marianne" w:hAnsi="Marianne" w:cs="Calibri"/>
          <w:sz w:val="22"/>
          <w:szCs w:val="22"/>
        </w:rPr>
        <w:t xml:space="preserve"> du consortium à mener à bien le projet et à assurer le cas échéant le déploiement ou l’industrialisation de la solution développée ;</w:t>
      </w:r>
    </w:p>
    <w:p w14:paraId="5EE3FBEA" w14:textId="77777777" w:rsidR="0034394C" w:rsidRDefault="00533B08" w:rsidP="006A3B10">
      <w:pPr>
        <w:pStyle w:val="Puces2"/>
        <w:numPr>
          <w:ilvl w:val="0"/>
          <w:numId w:val="14"/>
        </w:numPr>
        <w:tabs>
          <w:tab w:val="left" w:pos="567"/>
        </w:tabs>
        <w:spacing w:before="0"/>
        <w:rPr>
          <w:rFonts w:ascii="Marianne" w:hAnsi="Marianne" w:cs="Calibri"/>
          <w:sz w:val="22"/>
          <w:szCs w:val="22"/>
        </w:rPr>
      </w:pPr>
      <w:proofErr w:type="gramStart"/>
      <w:r>
        <w:rPr>
          <w:rFonts w:ascii="Marianne" w:hAnsi="Marianne" w:cs="Calibri"/>
          <w:sz w:val="22"/>
          <w:szCs w:val="22"/>
        </w:rPr>
        <w:t>caractère</w:t>
      </w:r>
      <w:proofErr w:type="gramEnd"/>
      <w:r>
        <w:rPr>
          <w:rFonts w:ascii="Marianne" w:hAnsi="Marianne" w:cs="Calibri"/>
          <w:sz w:val="22"/>
          <w:szCs w:val="22"/>
        </w:rPr>
        <w:t xml:space="preserve"> stratégique à l’échelle nationale, régionale, ou européenne, existence d’une collaboration structurée ou d’un effet diffusant au sein d’une filière ou d’un écosystème, en particulier pour les entreprises impliquées ;</w:t>
      </w:r>
    </w:p>
    <w:p w14:paraId="5EE3FBEB" w14:textId="77777777" w:rsidR="0034394C" w:rsidRPr="008D201A" w:rsidRDefault="00533B08" w:rsidP="006A3B10">
      <w:pPr>
        <w:pStyle w:val="Puces2"/>
        <w:numPr>
          <w:ilvl w:val="0"/>
          <w:numId w:val="14"/>
        </w:numPr>
        <w:tabs>
          <w:tab w:val="left" w:pos="567"/>
        </w:tabs>
        <w:spacing w:before="0"/>
        <w:rPr>
          <w:rFonts w:ascii="Marianne" w:hAnsi="Marianne" w:cs="Calibri"/>
          <w:sz w:val="22"/>
          <w:szCs w:val="22"/>
        </w:rPr>
      </w:pPr>
      <w:proofErr w:type="gramStart"/>
      <w:r w:rsidRPr="008D201A">
        <w:rPr>
          <w:rFonts w:ascii="Marianne" w:hAnsi="Marianne" w:cs="Calibri"/>
          <w:sz w:val="22"/>
          <w:szCs w:val="22"/>
        </w:rPr>
        <w:t>adéquation</w:t>
      </w:r>
      <w:proofErr w:type="gramEnd"/>
      <w:r w:rsidRPr="008D201A">
        <w:rPr>
          <w:rFonts w:ascii="Marianne" w:hAnsi="Marianne" w:cs="Calibri"/>
          <w:sz w:val="22"/>
          <w:szCs w:val="22"/>
        </w:rPr>
        <w:t xml:space="preserve"> avec les priorités de politique publique</w:t>
      </w:r>
      <w:r w:rsidRPr="008D201A">
        <w:rPr>
          <w:rFonts w:ascii="Calibri" w:hAnsi="Calibri" w:cs="Calibri"/>
          <w:sz w:val="22"/>
          <w:szCs w:val="22"/>
        </w:rPr>
        <w:t> </w:t>
      </w:r>
      <w:r w:rsidRPr="008D201A">
        <w:rPr>
          <w:rFonts w:ascii="Marianne" w:hAnsi="Marianne" w:cs="Calibri"/>
          <w:sz w:val="22"/>
          <w:szCs w:val="22"/>
        </w:rPr>
        <w:t>;</w:t>
      </w:r>
    </w:p>
    <w:p w14:paraId="4ABEAD1A" w14:textId="77777777" w:rsidR="006E7EEA" w:rsidRPr="008D201A" w:rsidRDefault="00533B08" w:rsidP="006A3B10">
      <w:pPr>
        <w:pStyle w:val="Puces2"/>
        <w:numPr>
          <w:ilvl w:val="0"/>
          <w:numId w:val="14"/>
        </w:numPr>
        <w:tabs>
          <w:tab w:val="left" w:pos="567"/>
        </w:tabs>
        <w:spacing w:before="0"/>
        <w:rPr>
          <w:rFonts w:ascii="Marianne" w:hAnsi="Marianne" w:cs="Calibri"/>
          <w:sz w:val="22"/>
          <w:szCs w:val="22"/>
        </w:rPr>
      </w:pPr>
      <w:r w:rsidRPr="008D201A">
        <w:rPr>
          <w:rFonts w:ascii="Marianne" w:hAnsi="Marianne" w:cs="Calibri"/>
          <w:sz w:val="22"/>
          <w:szCs w:val="22"/>
        </w:rPr>
        <w:t>Inscription du projet dans le contexte de recherche et d’innovation européen</w:t>
      </w:r>
      <w:r w:rsidRPr="008D201A">
        <w:rPr>
          <w:rFonts w:ascii="Marianne" w:hAnsi="Marianne" w:cs="Calibri"/>
          <w:sz w:val="22"/>
          <w:szCs w:val="22"/>
          <w:vertAlign w:val="superscript"/>
        </w:rPr>
        <w:footnoteReference w:id="8"/>
      </w:r>
      <w:r w:rsidRPr="008D201A">
        <w:rPr>
          <w:rFonts w:ascii="Marianne" w:hAnsi="Marianne" w:cs="Calibri"/>
          <w:sz w:val="22"/>
          <w:szCs w:val="22"/>
        </w:rPr>
        <w:t>.</w:t>
      </w:r>
    </w:p>
    <w:p w14:paraId="2B5D937E" w14:textId="07F066F3" w:rsidR="008D201A" w:rsidRPr="008D201A" w:rsidRDefault="00616826" w:rsidP="006A3B10">
      <w:pPr>
        <w:pStyle w:val="Puces2"/>
        <w:numPr>
          <w:ilvl w:val="0"/>
          <w:numId w:val="14"/>
        </w:numPr>
        <w:tabs>
          <w:tab w:val="left" w:pos="567"/>
        </w:tabs>
        <w:spacing w:before="0"/>
        <w:rPr>
          <w:rFonts w:ascii="Marianne" w:hAnsi="Marianne" w:cs="Calibri"/>
          <w:sz w:val="22"/>
          <w:szCs w:val="22"/>
        </w:rPr>
      </w:pPr>
      <w:r w:rsidRPr="008D201A">
        <w:rPr>
          <w:rFonts w:ascii="Marianne" w:hAnsi="Marianne" w:cstheme="minorHAnsi"/>
          <w:sz w:val="22"/>
        </w:rPr>
        <w:t xml:space="preserve">L’adéquation du projet au regard des objectifs mentionnés dans cet appel à projets, notamment la performance du ou des véhicules au regard </w:t>
      </w:r>
      <w:hyperlink r:id="rId44" w:history="1">
        <w:r w:rsidRPr="00987C96">
          <w:rPr>
            <w:rStyle w:val="Lienhypertexte"/>
            <w:rFonts w:cstheme="minorHAnsi"/>
            <w:b/>
            <w:bCs/>
          </w:rPr>
          <w:t>du cahier des charges de l’XD</w:t>
        </w:r>
        <w:r w:rsidRPr="00987C96">
          <w:rPr>
            <w:rStyle w:val="Lienhypertexte"/>
            <w:rFonts w:ascii="Calibri" w:hAnsi="Calibri" w:cs="Calibri"/>
          </w:rPr>
          <w:t> </w:t>
        </w:r>
      </w:hyperlink>
      <w:r w:rsidRPr="008D201A">
        <w:rPr>
          <w:rFonts w:ascii="Marianne" w:hAnsi="Marianne" w:cstheme="minorHAnsi"/>
          <w:sz w:val="22"/>
        </w:rPr>
        <w:t>;</w:t>
      </w:r>
    </w:p>
    <w:p w14:paraId="44576666" w14:textId="335DAA5D" w:rsidR="00616826" w:rsidRPr="008D201A" w:rsidRDefault="00616826" w:rsidP="006A3B10">
      <w:pPr>
        <w:pStyle w:val="Puces2"/>
        <w:numPr>
          <w:ilvl w:val="0"/>
          <w:numId w:val="14"/>
        </w:numPr>
        <w:tabs>
          <w:tab w:val="left" w:pos="567"/>
        </w:tabs>
        <w:spacing w:before="0"/>
        <w:rPr>
          <w:rFonts w:ascii="Marianne" w:hAnsi="Marianne" w:cs="Calibri"/>
          <w:sz w:val="22"/>
          <w:szCs w:val="22"/>
        </w:rPr>
      </w:pPr>
      <w:r w:rsidRPr="008D201A">
        <w:rPr>
          <w:rFonts w:ascii="Marianne" w:hAnsi="Marianne" w:cstheme="minorHAnsi"/>
          <w:sz w:val="22"/>
        </w:rPr>
        <w:t xml:space="preserve">S’il s’agit d’un projet de fabrication de produits moins innovants, qui est indispensable pour réduire le niveau de dépendance vis-à-vis de la concurrence étrangère, accompagner la </w:t>
      </w:r>
      <w:proofErr w:type="spellStart"/>
      <w:r w:rsidRPr="008D201A">
        <w:rPr>
          <w:rFonts w:ascii="Marianne" w:hAnsi="Marianne" w:cstheme="minorHAnsi"/>
          <w:sz w:val="22"/>
        </w:rPr>
        <w:t>ré-industrialisation</w:t>
      </w:r>
      <w:proofErr w:type="spellEnd"/>
      <w:r w:rsidRPr="008D201A">
        <w:rPr>
          <w:rFonts w:ascii="Marianne" w:hAnsi="Marianne" w:cstheme="minorHAnsi"/>
          <w:sz w:val="22"/>
        </w:rPr>
        <w:t xml:space="preserve"> et/ou tenir les engagements climatiques nationaux, et structurant pour la filière, le porteur veillera documenter précisément ces différents aspects. Ces projets seront retenus de façon très sélective sur la base de ces critères</w:t>
      </w:r>
      <w:r w:rsidRPr="008D201A">
        <w:rPr>
          <w:rFonts w:ascii="Calibri" w:hAnsi="Calibri" w:cs="Calibri"/>
          <w:sz w:val="22"/>
        </w:rPr>
        <w:t> </w:t>
      </w:r>
      <w:r w:rsidRPr="008D201A">
        <w:rPr>
          <w:rFonts w:ascii="Marianne" w:hAnsi="Marianne" w:cstheme="minorHAnsi"/>
          <w:sz w:val="22"/>
        </w:rPr>
        <w:t>;</w:t>
      </w:r>
    </w:p>
    <w:p w14:paraId="6F9A5840" w14:textId="77777777" w:rsidR="00FB7C05" w:rsidRPr="00616826" w:rsidRDefault="00FB7C05" w:rsidP="00FB7C05">
      <w:pPr>
        <w:pStyle w:val="Default"/>
        <w:autoSpaceDE w:val="0"/>
        <w:autoSpaceDN w:val="0"/>
        <w:adjustRightInd w:val="0"/>
        <w:ind w:left="927"/>
        <w:jc w:val="both"/>
        <w:rPr>
          <w:rFonts w:ascii="Marianne" w:hAnsi="Marianne" w:cstheme="minorHAnsi"/>
          <w:b/>
          <w:bCs/>
          <w:sz w:val="22"/>
          <w:szCs w:val="22"/>
        </w:rPr>
      </w:pPr>
    </w:p>
    <w:p w14:paraId="515B9B18" w14:textId="4759089B" w:rsidR="00616826" w:rsidRPr="00616826" w:rsidRDefault="00CE03EC" w:rsidP="00616826">
      <w:pPr>
        <w:rPr>
          <w:b/>
          <w:bCs/>
          <w:sz w:val="22"/>
        </w:rPr>
      </w:pPr>
      <w:r>
        <w:rPr>
          <w:b/>
          <w:bCs/>
          <w:sz w:val="22"/>
        </w:rPr>
        <w:t>Critères liés au n</w:t>
      </w:r>
      <w:r w:rsidR="00616826" w:rsidRPr="00616826">
        <w:rPr>
          <w:b/>
          <w:bCs/>
          <w:sz w:val="22"/>
        </w:rPr>
        <w:t>iveau de développement du projet</w:t>
      </w:r>
    </w:p>
    <w:p w14:paraId="4259CE85" w14:textId="6A22DD5C" w:rsidR="00616826" w:rsidRPr="00616826" w:rsidRDefault="00616826" w:rsidP="00A5245D">
      <w:pPr>
        <w:jc w:val="both"/>
        <w:rPr>
          <w:sz w:val="22"/>
        </w:rPr>
      </w:pPr>
      <w:r w:rsidRPr="00616826">
        <w:rPr>
          <w:sz w:val="22"/>
        </w:rPr>
        <w:t xml:space="preserve">Les porteurs apporteront des éléments factuels démontrant qu’ils ont validé plusieurs étapes antérieures, même si certaines restent encore à réaliser, pour qualifier le TRL. Pour cela, ils rempliront </w:t>
      </w:r>
      <w:hyperlink r:id="rId45" w:history="1">
        <w:r w:rsidRPr="00616826">
          <w:rPr>
            <w:rStyle w:val="Lienhypertexte"/>
          </w:rPr>
          <w:t>le formulaire d’auto-évaluation Homologation</w:t>
        </w:r>
        <w:r w:rsidRPr="00616826">
          <w:rPr>
            <w:rStyle w:val="Lienhypertexte"/>
            <w:rFonts w:ascii="Calibri" w:hAnsi="Calibri" w:cs="Calibri"/>
          </w:rPr>
          <w:t> </w:t>
        </w:r>
      </w:hyperlink>
      <w:r w:rsidRPr="00616826">
        <w:rPr>
          <w:sz w:val="22"/>
        </w:rPr>
        <w:t xml:space="preserve"> </w:t>
      </w:r>
      <w:r w:rsidR="00116B0F">
        <w:rPr>
          <w:sz w:val="22"/>
        </w:rPr>
        <w:t xml:space="preserve">fourni par la </w:t>
      </w:r>
      <w:r w:rsidR="00116B0F">
        <w:rPr>
          <w:sz w:val="22"/>
        </w:rPr>
        <w:lastRenderedPageBreak/>
        <w:t xml:space="preserve">DGEC </w:t>
      </w:r>
      <w:r w:rsidRPr="00616826">
        <w:rPr>
          <w:sz w:val="22"/>
        </w:rPr>
        <w:t>et apporteront les informations suivantes complémentaires</w:t>
      </w:r>
      <w:r w:rsidRPr="00616826">
        <w:rPr>
          <w:rFonts w:ascii="Calibri" w:hAnsi="Calibri" w:cs="Calibri"/>
          <w:sz w:val="22"/>
        </w:rPr>
        <w:t> </w:t>
      </w:r>
      <w:r w:rsidRPr="00616826">
        <w:rPr>
          <w:sz w:val="22"/>
        </w:rPr>
        <w:t>:</w:t>
      </w:r>
    </w:p>
    <w:p w14:paraId="0A54A640"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Niveau de TRL déjà réalisé et celui visé à l’issue du projet,</w:t>
      </w:r>
    </w:p>
    <w:p w14:paraId="6C7AA83C"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Validation fonctionnelle du véhicule déjà réalisée</w:t>
      </w:r>
      <w:r w:rsidRPr="00616826">
        <w:rPr>
          <w:rFonts w:ascii="Calibri" w:hAnsi="Calibri" w:cs="Calibri"/>
          <w:sz w:val="22"/>
          <w:szCs w:val="22"/>
        </w:rPr>
        <w:t> </w:t>
      </w:r>
      <w:r w:rsidRPr="00616826">
        <w:rPr>
          <w:sz w:val="22"/>
          <w:szCs w:val="22"/>
        </w:rPr>
        <w:t>(tenue de route, confort, dynamique, CEM, cybers</w:t>
      </w:r>
      <w:r w:rsidRPr="00616826">
        <w:rPr>
          <w:rFonts w:cs="Marianne"/>
          <w:sz w:val="22"/>
          <w:szCs w:val="22"/>
        </w:rPr>
        <w:t>é</w:t>
      </w:r>
      <w:r w:rsidRPr="00616826">
        <w:rPr>
          <w:sz w:val="22"/>
          <w:szCs w:val="22"/>
        </w:rPr>
        <w:t>curit</w:t>
      </w:r>
      <w:r w:rsidRPr="00616826">
        <w:rPr>
          <w:rFonts w:cs="Marianne"/>
          <w:sz w:val="22"/>
          <w:szCs w:val="22"/>
        </w:rPr>
        <w:t>é</w:t>
      </w:r>
      <w:r w:rsidRPr="00616826">
        <w:rPr>
          <w:sz w:val="22"/>
          <w:szCs w:val="22"/>
        </w:rPr>
        <w:t>, r</w:t>
      </w:r>
      <w:r w:rsidRPr="00616826">
        <w:rPr>
          <w:rFonts w:cs="Marianne"/>
          <w:sz w:val="22"/>
          <w:szCs w:val="22"/>
        </w:rPr>
        <w:t>é</w:t>
      </w:r>
      <w:r w:rsidRPr="00616826">
        <w:rPr>
          <w:sz w:val="22"/>
          <w:szCs w:val="22"/>
        </w:rPr>
        <w:t xml:space="preserve">sistance au vol ...), </w:t>
      </w:r>
    </w:p>
    <w:p w14:paraId="3894EE79"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Validation d’endurance du véhicule déjà réalisée dans les principaux cas d’usages visés dans les conditions extrêmes envisagées,</w:t>
      </w:r>
    </w:p>
    <w:p w14:paraId="448D685B" w14:textId="77777777" w:rsidR="00616826" w:rsidRPr="00616826" w:rsidRDefault="00616826" w:rsidP="00A5245D">
      <w:pPr>
        <w:jc w:val="both"/>
        <w:rPr>
          <w:sz w:val="22"/>
        </w:rPr>
      </w:pPr>
      <w:r w:rsidRPr="00616826">
        <w:rPr>
          <w:sz w:val="22"/>
        </w:rPr>
        <w:t>Les porteurs détailleront les différents éléments :</w:t>
      </w:r>
    </w:p>
    <w:p w14:paraId="7FE94113"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 xml:space="preserve">Le </w:t>
      </w:r>
      <w:r w:rsidRPr="00616826">
        <w:rPr>
          <w:b/>
          <w:bCs/>
          <w:sz w:val="22"/>
          <w:szCs w:val="22"/>
        </w:rPr>
        <w:t>narratif</w:t>
      </w:r>
      <w:r w:rsidRPr="00616826">
        <w:rPr>
          <w:sz w:val="22"/>
          <w:szCs w:val="22"/>
        </w:rPr>
        <w:t xml:space="preserve">, les cas d’usages et marchés visés ainsi que les modèles économiques associés. Là aussi des éléments factuels devront être apportés pour démontrer une réelle exploration des marchés visés au-delà de statistique, d’enquête ou de questionnaire. Il s’agit d’avoir déjà engagé de réelles conversations avec les futurs acheteurs. </w:t>
      </w:r>
      <w:hyperlink r:id="rId46" w:history="1">
        <w:r w:rsidRPr="00616826">
          <w:rPr>
            <w:rStyle w:val="Lienhypertexte"/>
            <w:rFonts w:eastAsia="Arial"/>
            <w:szCs w:val="22"/>
          </w:rPr>
          <w:t>Cet article de blog</w:t>
        </w:r>
      </w:hyperlink>
      <w:r w:rsidRPr="00616826">
        <w:rPr>
          <w:sz w:val="22"/>
          <w:szCs w:val="22"/>
        </w:rPr>
        <w:t xml:space="preserve"> en présente les principes.</w:t>
      </w:r>
    </w:p>
    <w:p w14:paraId="327263D3"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b/>
          <w:bCs/>
          <w:sz w:val="22"/>
          <w:szCs w:val="22"/>
        </w:rPr>
        <w:t>L’écoconception</w:t>
      </w:r>
      <w:r w:rsidRPr="00616826">
        <w:rPr>
          <w:sz w:val="22"/>
          <w:szCs w:val="22"/>
        </w:rPr>
        <w:t xml:space="preserve"> du véhicule et ses composants, son ACV en utilisant </w:t>
      </w:r>
      <w:hyperlink r:id="rId47" w:history="1">
        <w:r w:rsidRPr="00616826">
          <w:rPr>
            <w:rStyle w:val="Lienhypertexte"/>
            <w:rFonts w:eastAsia="Arial"/>
            <w:szCs w:val="22"/>
          </w:rPr>
          <w:t xml:space="preserve">l’outil proposé dans </w:t>
        </w:r>
        <w:proofErr w:type="spellStart"/>
        <w:r w:rsidRPr="00616826">
          <w:rPr>
            <w:rStyle w:val="Lienhypertexte"/>
            <w:rFonts w:eastAsia="Arial"/>
            <w:szCs w:val="22"/>
          </w:rPr>
          <w:t>l’eXtrême</w:t>
        </w:r>
        <w:proofErr w:type="spellEnd"/>
        <w:r w:rsidRPr="00616826">
          <w:rPr>
            <w:rStyle w:val="Lienhypertexte"/>
            <w:rFonts w:eastAsia="Arial"/>
            <w:szCs w:val="22"/>
          </w:rPr>
          <w:t xml:space="preserve"> Défi</w:t>
        </w:r>
      </w:hyperlink>
      <w:r w:rsidRPr="00616826">
        <w:rPr>
          <w:sz w:val="22"/>
          <w:szCs w:val="22"/>
        </w:rPr>
        <w:t>,</w:t>
      </w:r>
    </w:p>
    <w:p w14:paraId="696C5B1C"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 xml:space="preserve">Le mode de </w:t>
      </w:r>
      <w:r w:rsidRPr="00616826">
        <w:rPr>
          <w:b/>
          <w:bCs/>
          <w:sz w:val="22"/>
          <w:szCs w:val="22"/>
        </w:rPr>
        <w:t>fabrication</w:t>
      </w:r>
      <w:r w:rsidRPr="00616826">
        <w:rPr>
          <w:sz w:val="22"/>
          <w:szCs w:val="22"/>
        </w:rPr>
        <w:t xml:space="preserve"> des principaux composants,</w:t>
      </w:r>
    </w:p>
    <w:p w14:paraId="7CF0299E"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 xml:space="preserve">Le mode </w:t>
      </w:r>
      <w:r w:rsidRPr="00616826">
        <w:rPr>
          <w:b/>
          <w:bCs/>
          <w:sz w:val="22"/>
          <w:szCs w:val="22"/>
        </w:rPr>
        <w:t>d’assemblage</w:t>
      </w:r>
      <w:r w:rsidRPr="00616826">
        <w:rPr>
          <w:sz w:val="22"/>
          <w:szCs w:val="22"/>
        </w:rPr>
        <w:t xml:space="preserve"> du véhicule en fonction des volumes mais également sa distribution, sa maintenance et son reconditionnement. Quels sont les équilibres entre centralisation et distribution, quels sont les partenaires impliqués dans les différentes étapes pour réduire les besoins d’investissement dans la fabrication ?</w:t>
      </w:r>
    </w:p>
    <w:p w14:paraId="24799A8C" w14:textId="77777777" w:rsidR="00616826" w:rsidRDefault="00616826" w:rsidP="00A5245D">
      <w:pPr>
        <w:pStyle w:val="Paragraphedeliste"/>
        <w:numPr>
          <w:ilvl w:val="0"/>
          <w:numId w:val="9"/>
        </w:numPr>
        <w:spacing w:after="160" w:line="259" w:lineRule="auto"/>
        <w:contextualSpacing/>
        <w:rPr>
          <w:sz w:val="22"/>
          <w:szCs w:val="22"/>
        </w:rPr>
      </w:pPr>
      <w:r w:rsidRPr="00616826">
        <w:rPr>
          <w:b/>
          <w:bCs/>
          <w:sz w:val="22"/>
          <w:szCs w:val="22"/>
        </w:rPr>
        <w:t>L’écosystème</w:t>
      </w:r>
      <w:r w:rsidRPr="00616826">
        <w:rPr>
          <w:sz w:val="22"/>
          <w:szCs w:val="22"/>
        </w:rPr>
        <w:t>, c’est-à-dire les partenaires industriels, fournisseurs, distributeurs, assembleurs et au-delà toutes les parties prenantes impliquées dans la réussite,</w:t>
      </w:r>
    </w:p>
    <w:p w14:paraId="2ACFC5F4" w14:textId="4C685ED7" w:rsidR="002A442A" w:rsidRPr="002A442A" w:rsidRDefault="002A442A" w:rsidP="00A5245D">
      <w:pPr>
        <w:pStyle w:val="Paragraphedeliste"/>
        <w:numPr>
          <w:ilvl w:val="0"/>
          <w:numId w:val="9"/>
        </w:numPr>
        <w:rPr>
          <w:sz w:val="22"/>
          <w:szCs w:val="22"/>
        </w:rPr>
      </w:pPr>
      <w:r w:rsidRPr="002A442A">
        <w:rPr>
          <w:sz w:val="22"/>
          <w:szCs w:val="22"/>
        </w:rPr>
        <w:t xml:space="preserve">Le porteur devra également suivre et alimenter les différents </w:t>
      </w:r>
      <w:hyperlink r:id="rId48" w:history="1">
        <w:r w:rsidRPr="002A442A">
          <w:rPr>
            <w:rStyle w:val="Lienhypertexte"/>
            <w:b/>
            <w:bCs/>
            <w:szCs w:val="22"/>
          </w:rPr>
          <w:t>Groupes de Travail (GT)</w:t>
        </w:r>
      </w:hyperlink>
      <w:r w:rsidRPr="002A442A">
        <w:rPr>
          <w:sz w:val="22"/>
          <w:szCs w:val="22"/>
        </w:rPr>
        <w:t xml:space="preserve"> en cours dans l'XD avec des livrables pertinents et intégrer les choix liés au score environnemental des véhicules intermédiaires.</w:t>
      </w:r>
    </w:p>
    <w:p w14:paraId="697AAFF3" w14:textId="77777777" w:rsidR="00861A8D" w:rsidRPr="002A442A" w:rsidRDefault="00861A8D" w:rsidP="002A442A">
      <w:pPr>
        <w:spacing w:after="160" w:line="259" w:lineRule="auto"/>
        <w:ind w:left="360"/>
        <w:contextualSpacing/>
        <w:rPr>
          <w:sz w:val="22"/>
        </w:rPr>
      </w:pPr>
    </w:p>
    <w:p w14:paraId="50B53030" w14:textId="63B58B1F" w:rsidR="00210514" w:rsidRPr="00210514" w:rsidRDefault="00210514" w:rsidP="00616826">
      <w:pPr>
        <w:rPr>
          <w:b/>
          <w:bCs/>
          <w:sz w:val="22"/>
        </w:rPr>
      </w:pPr>
      <w:r w:rsidRPr="00210514">
        <w:rPr>
          <w:b/>
          <w:bCs/>
          <w:sz w:val="22"/>
        </w:rPr>
        <w:t>Critères liés aux composants</w:t>
      </w:r>
    </w:p>
    <w:p w14:paraId="682AA1FB" w14:textId="65CEFC62" w:rsidR="00616826" w:rsidRPr="00616826" w:rsidRDefault="00616826" w:rsidP="00A5245D">
      <w:pPr>
        <w:jc w:val="both"/>
        <w:rPr>
          <w:sz w:val="22"/>
        </w:rPr>
      </w:pPr>
      <w:r w:rsidRPr="00616826">
        <w:rPr>
          <w:sz w:val="22"/>
        </w:rPr>
        <w:t>Les porteurs apporteront également une analyse détaillée des composants, les fournisseurs, leur localisation, pour viser des prix de marché compétitifs dans un marché mondial actuel et à court terme. Cette analyse doit porter sur</w:t>
      </w:r>
      <w:r w:rsidRPr="00616826">
        <w:rPr>
          <w:rFonts w:ascii="Calibri" w:hAnsi="Calibri" w:cs="Calibri"/>
          <w:sz w:val="22"/>
        </w:rPr>
        <w:t> </w:t>
      </w:r>
      <w:r w:rsidRPr="00616826">
        <w:rPr>
          <w:sz w:val="22"/>
        </w:rPr>
        <w:t>:</w:t>
      </w:r>
    </w:p>
    <w:p w14:paraId="46951212"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Les composants standards existants venant du secteur automobile, vélo ou deux roues motorisées que les constructeurs de véhicules intermédiaires pourront acheter, éventuellement en se groupant. Il faudra distinguer :</w:t>
      </w:r>
    </w:p>
    <w:p w14:paraId="5FE307FD" w14:textId="5967F554" w:rsidR="00616826" w:rsidRPr="00616826" w:rsidRDefault="00616826" w:rsidP="00A5245D">
      <w:pPr>
        <w:pStyle w:val="Paragraphedeliste"/>
        <w:numPr>
          <w:ilvl w:val="1"/>
          <w:numId w:val="7"/>
        </w:numPr>
        <w:spacing w:after="160" w:line="259" w:lineRule="auto"/>
        <w:contextualSpacing/>
        <w:rPr>
          <w:sz w:val="22"/>
          <w:szCs w:val="22"/>
        </w:rPr>
      </w:pPr>
      <w:r w:rsidRPr="00616826">
        <w:rPr>
          <w:sz w:val="22"/>
          <w:szCs w:val="22"/>
        </w:rPr>
        <w:t xml:space="preserve">Les </w:t>
      </w:r>
      <w:r w:rsidRPr="00616826">
        <w:rPr>
          <w:b/>
          <w:bCs/>
          <w:sz w:val="22"/>
          <w:szCs w:val="22"/>
        </w:rPr>
        <w:t>composants standards stratégiques</w:t>
      </w:r>
      <w:r w:rsidRPr="00616826">
        <w:rPr>
          <w:rFonts w:ascii="Calibri" w:hAnsi="Calibri" w:cs="Calibri"/>
          <w:sz w:val="22"/>
          <w:szCs w:val="22"/>
        </w:rPr>
        <w:t> </w:t>
      </w:r>
      <w:r w:rsidRPr="00616826">
        <w:rPr>
          <w:sz w:val="22"/>
          <w:szCs w:val="22"/>
        </w:rPr>
        <w:t xml:space="preserve">(type batterie, moteur, transmission, carte </w:t>
      </w:r>
      <w:r w:rsidRPr="00616826">
        <w:rPr>
          <w:rFonts w:cs="Marianne"/>
          <w:sz w:val="22"/>
          <w:szCs w:val="22"/>
        </w:rPr>
        <w:t>é</w:t>
      </w:r>
      <w:r w:rsidRPr="00616826">
        <w:rPr>
          <w:sz w:val="22"/>
          <w:szCs w:val="22"/>
        </w:rPr>
        <w:t>lectronique ou encore le parebrise fin) dont la conception et production devront être maîtrisées le plus tôt possible</w:t>
      </w:r>
      <w:r w:rsidR="000A03EF">
        <w:rPr>
          <w:sz w:val="22"/>
          <w:szCs w:val="22"/>
        </w:rPr>
        <w:t xml:space="preserve"> en France et en Europe</w:t>
      </w:r>
      <w:r w:rsidRPr="00616826">
        <w:rPr>
          <w:sz w:val="22"/>
          <w:szCs w:val="22"/>
        </w:rPr>
        <w:t>, en cherchant à standardiser au maximum les géométries, interfaces et connectiques</w:t>
      </w:r>
      <w:r w:rsidRPr="00616826">
        <w:rPr>
          <w:rFonts w:ascii="Calibri" w:hAnsi="Calibri" w:cs="Calibri"/>
          <w:sz w:val="22"/>
          <w:szCs w:val="22"/>
        </w:rPr>
        <w:t> </w:t>
      </w:r>
      <w:r w:rsidRPr="00616826">
        <w:rPr>
          <w:sz w:val="22"/>
          <w:szCs w:val="22"/>
        </w:rPr>
        <w:t>: un maximum de composants existants avec un minimum de 30% en valeur avec des actions de standardisation des composants avec d’autres constructeurs et d’achat groupé par exemple</w:t>
      </w:r>
      <w:r w:rsidRPr="00616826">
        <w:rPr>
          <w:rFonts w:ascii="Calibri" w:hAnsi="Calibri" w:cs="Calibri"/>
          <w:sz w:val="22"/>
          <w:szCs w:val="22"/>
        </w:rPr>
        <w:t> </w:t>
      </w:r>
      <w:r w:rsidRPr="00616826">
        <w:rPr>
          <w:sz w:val="22"/>
          <w:szCs w:val="22"/>
        </w:rPr>
        <w:t>;</w:t>
      </w:r>
    </w:p>
    <w:p w14:paraId="23B671BE" w14:textId="535D8952" w:rsidR="00616826" w:rsidRPr="00616826" w:rsidRDefault="00616826" w:rsidP="00A5245D">
      <w:pPr>
        <w:pStyle w:val="Paragraphedeliste"/>
        <w:numPr>
          <w:ilvl w:val="1"/>
          <w:numId w:val="9"/>
        </w:numPr>
        <w:spacing w:after="160" w:line="259" w:lineRule="auto"/>
        <w:contextualSpacing/>
        <w:rPr>
          <w:sz w:val="22"/>
          <w:szCs w:val="22"/>
        </w:rPr>
      </w:pPr>
      <w:r w:rsidRPr="00616826">
        <w:rPr>
          <w:sz w:val="22"/>
          <w:szCs w:val="22"/>
        </w:rPr>
        <w:t xml:space="preserve">Les </w:t>
      </w:r>
      <w:r w:rsidRPr="00616826">
        <w:rPr>
          <w:b/>
          <w:bCs/>
          <w:sz w:val="22"/>
          <w:szCs w:val="22"/>
        </w:rPr>
        <w:t>composants non stratégiques</w:t>
      </w:r>
      <w:r w:rsidRPr="00616826">
        <w:rPr>
          <w:sz w:val="22"/>
          <w:szCs w:val="22"/>
        </w:rPr>
        <w:t>. Ce sont les composants d’éclairage, signalisation, siège, porte bagage, toit photovoltaïque, etc…</w:t>
      </w:r>
    </w:p>
    <w:p w14:paraId="29365107"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 xml:space="preserve">Les </w:t>
      </w:r>
      <w:r w:rsidRPr="00616826">
        <w:rPr>
          <w:b/>
          <w:bCs/>
          <w:sz w:val="22"/>
          <w:szCs w:val="22"/>
        </w:rPr>
        <w:t>composants nouveaux à créer</w:t>
      </w:r>
      <w:r w:rsidRPr="00616826">
        <w:rPr>
          <w:sz w:val="22"/>
          <w:szCs w:val="22"/>
        </w:rPr>
        <w:t xml:space="preserve"> pour répondre aux besoins spécifiques des véhicules intermédiaires. Là aussi il faudra distinguer deux types de composants</w:t>
      </w:r>
      <w:r w:rsidRPr="00616826">
        <w:rPr>
          <w:rFonts w:ascii="Calibri" w:hAnsi="Calibri" w:cs="Calibri"/>
          <w:sz w:val="22"/>
          <w:szCs w:val="22"/>
        </w:rPr>
        <w:t> </w:t>
      </w:r>
      <w:r w:rsidRPr="00616826">
        <w:rPr>
          <w:sz w:val="22"/>
          <w:szCs w:val="22"/>
        </w:rPr>
        <w:t>:</w:t>
      </w:r>
    </w:p>
    <w:p w14:paraId="23CF4C91" w14:textId="39970B85" w:rsidR="00616826" w:rsidRPr="00616826" w:rsidRDefault="00616826" w:rsidP="006A3B10">
      <w:pPr>
        <w:pStyle w:val="Paragraphedeliste"/>
        <w:numPr>
          <w:ilvl w:val="1"/>
          <w:numId w:val="9"/>
        </w:numPr>
        <w:spacing w:after="160" w:line="259" w:lineRule="auto"/>
        <w:contextualSpacing/>
        <w:rPr>
          <w:sz w:val="22"/>
          <w:szCs w:val="22"/>
        </w:rPr>
      </w:pPr>
      <w:r w:rsidRPr="00616826">
        <w:rPr>
          <w:sz w:val="22"/>
          <w:szCs w:val="22"/>
        </w:rPr>
        <w:t xml:space="preserve">Ceux qui sont mutualisables pour augmenter les volumes, baisser les prix, créer des standards et simplifier la maintenance. Ces composants sont à </w:t>
      </w:r>
      <w:r w:rsidRPr="00616826">
        <w:rPr>
          <w:sz w:val="22"/>
          <w:szCs w:val="22"/>
        </w:rPr>
        <w:lastRenderedPageBreak/>
        <w:t xml:space="preserve">concevoir en rassemblant plusieurs constructeurs, en réutilisant des composants entre constructeurs. Il s’agit notamment des pneumatiques, freins, amortisseurs, jantes, pédalier génératrice et nouvelle transmission, etc. </w:t>
      </w:r>
      <w:r w:rsidRPr="00616826">
        <w:rPr>
          <w:b/>
          <w:bCs/>
          <w:sz w:val="22"/>
          <w:szCs w:val="22"/>
        </w:rPr>
        <w:t>Certains de ces nouveaux composants mutualisables sont potentiellement aussi stratégiques pour les constructeurs existants de véhicules intermédiaires</w:t>
      </w:r>
      <w:r w:rsidRPr="00616826">
        <w:rPr>
          <w:sz w:val="22"/>
          <w:szCs w:val="22"/>
        </w:rPr>
        <w:t xml:space="preserve">. </w:t>
      </w:r>
    </w:p>
    <w:p w14:paraId="62B9140A" w14:textId="77777777" w:rsidR="00616826" w:rsidRPr="00616826" w:rsidRDefault="00616826" w:rsidP="006A3B10">
      <w:pPr>
        <w:pStyle w:val="Paragraphedeliste"/>
        <w:numPr>
          <w:ilvl w:val="1"/>
          <w:numId w:val="9"/>
        </w:numPr>
        <w:spacing w:after="160" w:line="259" w:lineRule="auto"/>
        <w:contextualSpacing/>
        <w:rPr>
          <w:sz w:val="22"/>
          <w:szCs w:val="22"/>
        </w:rPr>
      </w:pPr>
      <w:r w:rsidRPr="00616826">
        <w:rPr>
          <w:sz w:val="22"/>
          <w:szCs w:val="22"/>
        </w:rPr>
        <w:t xml:space="preserve">Ceux qui sont jugés </w:t>
      </w:r>
      <w:r w:rsidRPr="00616826">
        <w:rPr>
          <w:b/>
          <w:bCs/>
          <w:sz w:val="22"/>
          <w:szCs w:val="22"/>
        </w:rPr>
        <w:t>différenciant</w:t>
      </w:r>
      <w:r w:rsidRPr="00616826">
        <w:rPr>
          <w:sz w:val="22"/>
          <w:szCs w:val="22"/>
        </w:rPr>
        <w:t xml:space="preserve"> par le constructeur donc non mutualisables. Ils sont à minimiser en nombre et en valeur, pour travailler une différenciation grâce à un minimum de composants, les moins chers et idéalement les composants produits à partir de boucles locales ou de co-produits d’une autre activité (bâche venant d’une autre activité industrielle utilisée pour réaliser l’étanchéité). Il s’agit notamment du châssis, des solutions d’étanchéité et de protection, etc.</w:t>
      </w:r>
    </w:p>
    <w:p w14:paraId="7142BAC4" w14:textId="77777777" w:rsidR="00616826" w:rsidRPr="00616826" w:rsidRDefault="00616826" w:rsidP="006A3B10">
      <w:pPr>
        <w:pStyle w:val="Paragraphedeliste"/>
        <w:numPr>
          <w:ilvl w:val="0"/>
          <w:numId w:val="9"/>
        </w:numPr>
        <w:spacing w:after="160" w:line="259" w:lineRule="auto"/>
        <w:contextualSpacing/>
        <w:jc w:val="left"/>
        <w:rPr>
          <w:sz w:val="22"/>
          <w:szCs w:val="22"/>
        </w:rPr>
      </w:pPr>
      <w:r w:rsidRPr="00616826">
        <w:rPr>
          <w:sz w:val="22"/>
          <w:szCs w:val="22"/>
        </w:rPr>
        <w:t>Il est également encouragé de travailler la standardisation des interfaces entre certains composants comme siège/</w:t>
      </w:r>
      <w:proofErr w:type="spellStart"/>
      <w:r w:rsidRPr="00616826">
        <w:rPr>
          <w:sz w:val="22"/>
          <w:szCs w:val="22"/>
        </w:rPr>
        <w:t>chassis</w:t>
      </w:r>
      <w:proofErr w:type="spellEnd"/>
      <w:r w:rsidRPr="00616826">
        <w:rPr>
          <w:sz w:val="22"/>
          <w:szCs w:val="22"/>
        </w:rPr>
        <w:t>, container/</w:t>
      </w:r>
      <w:proofErr w:type="spellStart"/>
      <w:r w:rsidRPr="00616826">
        <w:rPr>
          <w:sz w:val="22"/>
          <w:szCs w:val="22"/>
        </w:rPr>
        <w:t>chassis</w:t>
      </w:r>
      <w:proofErr w:type="spellEnd"/>
      <w:r w:rsidRPr="00616826">
        <w:rPr>
          <w:sz w:val="22"/>
          <w:szCs w:val="22"/>
        </w:rPr>
        <w:t xml:space="preserve"> pour favoriser l’interopérabilité entre véhicules différents.</w:t>
      </w:r>
    </w:p>
    <w:p w14:paraId="2803EA10" w14:textId="1C508472" w:rsidR="00616826" w:rsidRPr="00616826" w:rsidRDefault="00504D95" w:rsidP="00616826">
      <w:pPr>
        <w:rPr>
          <w:sz w:val="22"/>
        </w:rPr>
      </w:pPr>
      <w:r>
        <w:rPr>
          <w:b/>
          <w:bCs/>
          <w:sz w:val="22"/>
        </w:rPr>
        <w:t>Critère</w:t>
      </w:r>
      <w:r w:rsidR="00210514">
        <w:rPr>
          <w:b/>
          <w:bCs/>
          <w:sz w:val="22"/>
        </w:rPr>
        <w:t>s</w:t>
      </w:r>
      <w:r>
        <w:rPr>
          <w:b/>
          <w:bCs/>
          <w:sz w:val="22"/>
        </w:rPr>
        <w:t xml:space="preserve"> lié</w:t>
      </w:r>
      <w:r w:rsidR="00210514">
        <w:rPr>
          <w:b/>
          <w:bCs/>
          <w:sz w:val="22"/>
        </w:rPr>
        <w:t>s</w:t>
      </w:r>
      <w:r>
        <w:rPr>
          <w:b/>
          <w:bCs/>
          <w:sz w:val="22"/>
        </w:rPr>
        <w:t xml:space="preserve"> à </w:t>
      </w:r>
      <w:r w:rsidR="00210514">
        <w:rPr>
          <w:b/>
          <w:bCs/>
          <w:sz w:val="22"/>
        </w:rPr>
        <w:t>la notion de f</w:t>
      </w:r>
      <w:r w:rsidR="00616826" w:rsidRPr="00616826">
        <w:rPr>
          <w:b/>
          <w:bCs/>
          <w:sz w:val="22"/>
        </w:rPr>
        <w:t>amille de véhicule</w:t>
      </w:r>
      <w:r w:rsidR="00616826" w:rsidRPr="00616826">
        <w:rPr>
          <w:rFonts w:ascii="Calibri" w:hAnsi="Calibri" w:cs="Calibri"/>
          <w:sz w:val="22"/>
        </w:rPr>
        <w:t> </w:t>
      </w:r>
      <w:r w:rsidR="00616826" w:rsidRPr="00616826">
        <w:rPr>
          <w:sz w:val="22"/>
        </w:rPr>
        <w:t xml:space="preserve">: </w:t>
      </w:r>
    </w:p>
    <w:p w14:paraId="39374134" w14:textId="77777777" w:rsidR="00616826" w:rsidRPr="00616826" w:rsidRDefault="00616826" w:rsidP="00616826">
      <w:pPr>
        <w:rPr>
          <w:sz w:val="22"/>
        </w:rPr>
      </w:pPr>
      <w:r w:rsidRPr="00616826">
        <w:rPr>
          <w:sz w:val="22"/>
        </w:rPr>
        <w:t>Les porteurs travailleront plus particulièrement sur des familles de véhicules</w:t>
      </w:r>
      <w:r w:rsidRPr="00616826">
        <w:rPr>
          <w:rFonts w:ascii="Calibri" w:hAnsi="Calibri" w:cs="Calibri"/>
          <w:sz w:val="22"/>
        </w:rPr>
        <w:t> </w:t>
      </w:r>
      <w:r w:rsidRPr="00616826">
        <w:rPr>
          <w:sz w:val="22"/>
        </w:rPr>
        <w:t>:</w:t>
      </w:r>
    </w:p>
    <w:p w14:paraId="17CD361E" w14:textId="77777777" w:rsidR="00616826" w:rsidRPr="00616826" w:rsidRDefault="00616826" w:rsidP="006A3B10">
      <w:pPr>
        <w:pStyle w:val="Paragraphedeliste"/>
        <w:numPr>
          <w:ilvl w:val="0"/>
          <w:numId w:val="8"/>
        </w:numPr>
        <w:spacing w:after="160" w:line="259" w:lineRule="auto"/>
        <w:contextualSpacing/>
        <w:rPr>
          <w:sz w:val="22"/>
          <w:szCs w:val="22"/>
        </w:rPr>
      </w:pPr>
      <w:r w:rsidRPr="00616826">
        <w:rPr>
          <w:sz w:val="22"/>
          <w:szCs w:val="22"/>
        </w:rPr>
        <w:t>Conception de famille de véhicule utilisant un minimum de composants différents pour réaliser plusieurs véhicules, pour le transport de personnes et de marchandises</w:t>
      </w:r>
      <w:r w:rsidRPr="00616826">
        <w:rPr>
          <w:rFonts w:ascii="Calibri" w:hAnsi="Calibri" w:cs="Calibri"/>
          <w:sz w:val="22"/>
          <w:szCs w:val="22"/>
        </w:rPr>
        <w:t> </w:t>
      </w:r>
      <w:r w:rsidRPr="00616826">
        <w:rPr>
          <w:sz w:val="22"/>
          <w:szCs w:val="22"/>
        </w:rPr>
        <w:t>;</w:t>
      </w:r>
    </w:p>
    <w:p w14:paraId="36A1E8A7" w14:textId="3274FD63" w:rsidR="00616826" w:rsidRPr="00616826" w:rsidRDefault="00616826" w:rsidP="006A3B10">
      <w:pPr>
        <w:pStyle w:val="Paragraphedeliste"/>
        <w:numPr>
          <w:ilvl w:val="0"/>
          <w:numId w:val="8"/>
        </w:numPr>
        <w:spacing w:after="160" w:line="259" w:lineRule="auto"/>
        <w:contextualSpacing/>
        <w:rPr>
          <w:sz w:val="22"/>
          <w:szCs w:val="22"/>
        </w:rPr>
      </w:pPr>
      <w:r w:rsidRPr="00616826">
        <w:rPr>
          <w:sz w:val="22"/>
          <w:szCs w:val="22"/>
        </w:rPr>
        <w:t>Conception de familles de véhicules avec des capacités de différenciation retardée le plus tard possible et le plus près des clients finaux</w:t>
      </w:r>
      <w:r w:rsidR="002F152E">
        <w:rPr>
          <w:sz w:val="22"/>
          <w:szCs w:val="22"/>
        </w:rPr>
        <w:t>.</w:t>
      </w:r>
    </w:p>
    <w:p w14:paraId="7C671AA4" w14:textId="62E8B3AC" w:rsidR="00616826" w:rsidRPr="00616826" w:rsidRDefault="00210514" w:rsidP="00A5245D">
      <w:pPr>
        <w:jc w:val="both"/>
        <w:rPr>
          <w:b/>
          <w:bCs/>
          <w:sz w:val="22"/>
        </w:rPr>
      </w:pPr>
      <w:r>
        <w:rPr>
          <w:b/>
          <w:bCs/>
          <w:sz w:val="22"/>
        </w:rPr>
        <w:t xml:space="preserve">Critères liés </w:t>
      </w:r>
      <w:r w:rsidR="0002289A">
        <w:rPr>
          <w:b/>
          <w:bCs/>
          <w:sz w:val="22"/>
        </w:rPr>
        <w:t xml:space="preserve">au mode de </w:t>
      </w:r>
      <w:r w:rsidR="00616826" w:rsidRPr="00616826">
        <w:rPr>
          <w:b/>
          <w:bCs/>
          <w:sz w:val="22"/>
        </w:rPr>
        <w:t>Production et assemblage :</w:t>
      </w:r>
    </w:p>
    <w:p w14:paraId="1A760CD4" w14:textId="77777777" w:rsidR="00616826" w:rsidRPr="00616826" w:rsidRDefault="00616826" w:rsidP="00A5245D">
      <w:pPr>
        <w:jc w:val="both"/>
        <w:rPr>
          <w:b/>
          <w:bCs/>
          <w:sz w:val="22"/>
        </w:rPr>
      </w:pPr>
      <w:r w:rsidRPr="00616826">
        <w:rPr>
          <w:sz w:val="22"/>
        </w:rPr>
        <w:t>Pour les différentes étapes de production et les différentes vies du véhicule, il sera recherché des procédés efficients et économiques permettant aux constructeurs de suivre la demande, d’investir le juste nécessaire en s’appuyant sur des ressources distribuées auprès d’autres acteurs comme les garages automobiles par exemple (principe d’usine distribuée)</w:t>
      </w:r>
      <w:r w:rsidRPr="00616826">
        <w:rPr>
          <w:rFonts w:ascii="Calibri" w:hAnsi="Calibri" w:cs="Calibri"/>
          <w:sz w:val="22"/>
        </w:rPr>
        <w:t> </w:t>
      </w:r>
      <w:r w:rsidRPr="00616826">
        <w:rPr>
          <w:sz w:val="22"/>
        </w:rPr>
        <w:t xml:space="preserve">: </w:t>
      </w:r>
    </w:p>
    <w:p w14:paraId="3DD6CF3F"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Procédé de production et d’assemblage des composants et/ou du véhicule,</w:t>
      </w:r>
    </w:p>
    <w:p w14:paraId="74D9807F" w14:textId="77777777" w:rsidR="00616826" w:rsidRPr="00616826" w:rsidRDefault="00616826" w:rsidP="00A5245D">
      <w:pPr>
        <w:pStyle w:val="Paragraphedeliste"/>
        <w:numPr>
          <w:ilvl w:val="0"/>
          <w:numId w:val="9"/>
        </w:numPr>
        <w:spacing w:after="160" w:line="259" w:lineRule="auto"/>
        <w:contextualSpacing/>
        <w:rPr>
          <w:sz w:val="22"/>
          <w:szCs w:val="22"/>
        </w:rPr>
      </w:pPr>
      <w:r w:rsidRPr="00616826">
        <w:rPr>
          <w:sz w:val="22"/>
          <w:szCs w:val="22"/>
        </w:rPr>
        <w:t>Procédé de validation et de certification de l’assemblage pour permettre la commercialisation d’un véhicule homologué,</w:t>
      </w:r>
    </w:p>
    <w:p w14:paraId="5EE3FBEE" w14:textId="3800EC73" w:rsidR="0034394C" w:rsidRDefault="00616826" w:rsidP="00A5245D">
      <w:pPr>
        <w:pStyle w:val="Paragraphedeliste"/>
        <w:numPr>
          <w:ilvl w:val="0"/>
          <w:numId w:val="9"/>
        </w:numPr>
        <w:spacing w:after="160" w:line="259" w:lineRule="auto"/>
        <w:contextualSpacing/>
        <w:rPr>
          <w:sz w:val="22"/>
          <w:szCs w:val="22"/>
        </w:rPr>
      </w:pPr>
      <w:r w:rsidRPr="00616826">
        <w:rPr>
          <w:sz w:val="22"/>
          <w:szCs w:val="22"/>
        </w:rPr>
        <w:t>Procédé de reconditionnement des composants et véhicules pour garantir la capacité au véhicule d’avoir plusieurs vies au plus près des utilisateurs.</w:t>
      </w:r>
    </w:p>
    <w:p w14:paraId="5EE3FBEF" w14:textId="77777777" w:rsidR="0034394C" w:rsidRPr="00F87305" w:rsidRDefault="00533B08" w:rsidP="00F87305">
      <w:pPr>
        <w:pStyle w:val="Titre2"/>
        <w:rPr>
          <w:rStyle w:val="Titre2Car"/>
          <w:b/>
        </w:rPr>
      </w:pPr>
      <w:bookmarkStart w:id="17" w:name="_Toc153355523"/>
      <w:r w:rsidRPr="00F87305">
        <w:rPr>
          <w:rStyle w:val="Titre2Car"/>
          <w:b/>
        </w:rPr>
        <w:t>Label pôle de compétitivité</w:t>
      </w:r>
      <w:bookmarkEnd w:id="17"/>
    </w:p>
    <w:p w14:paraId="5EE3FBF1" w14:textId="77777777" w:rsidR="0034394C" w:rsidRDefault="00533B08">
      <w:pPr>
        <w:jc w:val="both"/>
        <w:rPr>
          <w:rFonts w:cs="Calibri"/>
          <w:sz w:val="22"/>
        </w:rPr>
      </w:pPr>
      <w:r>
        <w:rPr>
          <w:rFonts w:cs="Calibri"/>
          <w:sz w:val="22"/>
        </w:rPr>
        <w:t xml:space="preserve">Le projet peut être labellisé, au choix du porteur, par un ou plusieurs pôle(s) de compétitivité. Cette labellisation est facultative pour répondre au présent appel à projets. </w:t>
      </w:r>
    </w:p>
    <w:p w14:paraId="5EE3FBF2" w14:textId="77777777" w:rsidR="0034394C" w:rsidRDefault="00533B08">
      <w:pPr>
        <w:jc w:val="both"/>
        <w:rPr>
          <w:rFonts w:cs="Calibri"/>
          <w:sz w:val="22"/>
        </w:rPr>
      </w:pPr>
      <w:r>
        <w:rPr>
          <w:rFonts w:cs="Calibri"/>
          <w:sz w:val="22"/>
        </w:rPr>
        <w:t xml:space="preserve">La labellisation constitue un acte de reconnaissance par un pôle de compétitivité de l’intérêt du projet par rapport aux axes stratégiques du pôle, à l’écosystème et à ses cibles marché. La labellisation permet de confronter la pertinence du projet à la vision d’experts reconnus. Elle peut aussi permettre un accompagnement du porteur du projet dans sa démarche de définition et de structuration du projet, et améliorer ses chances de succès. </w:t>
      </w:r>
    </w:p>
    <w:p w14:paraId="5EE3FBF3" w14:textId="77777777" w:rsidR="0034394C" w:rsidRDefault="00533B08">
      <w:pPr>
        <w:pStyle w:val="Puces2"/>
        <w:tabs>
          <w:tab w:val="left" w:pos="567"/>
        </w:tabs>
        <w:spacing w:before="120"/>
        <w:rPr>
          <w:rFonts w:ascii="Marianne" w:hAnsi="Marianne" w:cs="Calibri"/>
          <w:sz w:val="22"/>
          <w:szCs w:val="22"/>
        </w:rPr>
      </w:pPr>
      <w:r>
        <w:rPr>
          <w:rFonts w:ascii="Marianne" w:hAnsi="Marianne" w:cs="Calibri"/>
          <w:sz w:val="22"/>
          <w:szCs w:val="22"/>
        </w:rPr>
        <w:lastRenderedPageBreak/>
        <w:t>La labellisation du projet par un pôle de compétitivité est une information prise en compte dans le processus de sélection des projets et portée à la connaissance des membres du jury. La labellisation et le rapport du comité de labellisation du pôle doivent se faire selon les critères du présent cahier des charges.</w:t>
      </w:r>
    </w:p>
    <w:p w14:paraId="207F0ABD" w14:textId="77777777" w:rsidR="007B72F0" w:rsidRDefault="007B72F0">
      <w:pPr>
        <w:pStyle w:val="Puces2"/>
        <w:tabs>
          <w:tab w:val="left" w:pos="567"/>
        </w:tabs>
        <w:spacing w:before="120"/>
        <w:rPr>
          <w:rFonts w:ascii="Marianne" w:hAnsi="Marianne" w:cs="Calibri"/>
          <w:sz w:val="22"/>
          <w:szCs w:val="22"/>
        </w:rPr>
      </w:pPr>
    </w:p>
    <w:p w14:paraId="48D5647D" w14:textId="47BF0007" w:rsidR="007B72F0" w:rsidRDefault="007B72F0" w:rsidP="004201E8">
      <w:pPr>
        <w:pStyle w:val="Titre2"/>
        <w:spacing w:before="120"/>
      </w:pPr>
      <w:bookmarkStart w:id="18" w:name="_Toc153355524"/>
      <w:r>
        <w:rPr>
          <w:rStyle w:val="Titre2Car"/>
          <w:b/>
        </w:rPr>
        <w:t>Pré</w:t>
      </w:r>
      <w:r w:rsidR="00680028">
        <w:rPr>
          <w:rStyle w:val="Titre2Car"/>
          <w:b/>
        </w:rPr>
        <w:t>-</w:t>
      </w:r>
      <w:r>
        <w:rPr>
          <w:rStyle w:val="Titre2Car"/>
          <w:b/>
        </w:rPr>
        <w:t>dépôt et dépôt</w:t>
      </w:r>
      <w:bookmarkEnd w:id="18"/>
      <w:r>
        <w:rPr>
          <w:rStyle w:val="Titre2Car"/>
          <w:b/>
        </w:rPr>
        <w:t xml:space="preserve"> </w:t>
      </w:r>
    </w:p>
    <w:p w14:paraId="32EC08C1" w14:textId="4B1E294A" w:rsidR="007B72F0" w:rsidRPr="007B72F0" w:rsidRDefault="007B72F0" w:rsidP="007B72F0">
      <w:pPr>
        <w:pStyle w:val="Puces2"/>
        <w:tabs>
          <w:tab w:val="left" w:pos="567"/>
        </w:tabs>
        <w:spacing w:before="120"/>
        <w:rPr>
          <w:rFonts w:ascii="Marianne" w:hAnsi="Marianne" w:cs="Calibri"/>
          <w:b/>
          <w:bCs/>
          <w:sz w:val="22"/>
          <w:szCs w:val="22"/>
        </w:rPr>
      </w:pPr>
      <w:r w:rsidRPr="007B72F0">
        <w:rPr>
          <w:rFonts w:ascii="Marianne" w:hAnsi="Marianne" w:cs="Calibri"/>
          <w:b/>
          <w:bCs/>
          <w:sz w:val="22"/>
          <w:szCs w:val="22"/>
        </w:rPr>
        <w:t xml:space="preserve">Réunion de pré-dépôt </w:t>
      </w:r>
    </w:p>
    <w:p w14:paraId="2418935B" w14:textId="45CF4C12" w:rsidR="007B72F0" w:rsidRPr="007B72F0" w:rsidRDefault="007B72F0" w:rsidP="007B72F0">
      <w:pPr>
        <w:pStyle w:val="Puces2"/>
        <w:tabs>
          <w:tab w:val="left" w:pos="567"/>
        </w:tabs>
        <w:spacing w:before="120"/>
        <w:rPr>
          <w:rFonts w:ascii="Marianne" w:hAnsi="Marianne" w:cs="Calibri"/>
          <w:sz w:val="22"/>
          <w:szCs w:val="22"/>
        </w:rPr>
      </w:pPr>
      <w:r w:rsidRPr="007B72F0">
        <w:rPr>
          <w:rFonts w:ascii="Marianne" w:hAnsi="Marianne" w:cs="Calibri"/>
          <w:sz w:val="22"/>
          <w:szCs w:val="22"/>
        </w:rPr>
        <w:t>Cette étape facultative</w:t>
      </w:r>
      <w:r w:rsidR="00116B0F">
        <w:rPr>
          <w:rFonts w:ascii="Marianne" w:hAnsi="Marianne" w:cs="Calibri"/>
          <w:sz w:val="22"/>
          <w:szCs w:val="22"/>
        </w:rPr>
        <w:t xml:space="preserve">, fortement encouragée par cet AAP, </w:t>
      </w:r>
      <w:r w:rsidRPr="007B72F0">
        <w:rPr>
          <w:rFonts w:ascii="Marianne" w:hAnsi="Marianne" w:cs="Calibri"/>
          <w:sz w:val="22"/>
          <w:szCs w:val="22"/>
        </w:rPr>
        <w:t>doit se dérouler 1 mois au minimum avant le dépôt d’un dossier et a vocation à orienter et à conseiller le porteur de projet sur les points suivants :</w:t>
      </w:r>
    </w:p>
    <w:p w14:paraId="5DD9C939" w14:textId="51E84855" w:rsidR="007B72F0" w:rsidRPr="007B72F0" w:rsidRDefault="007B72F0" w:rsidP="006A3B10">
      <w:pPr>
        <w:pStyle w:val="Puces2"/>
        <w:numPr>
          <w:ilvl w:val="0"/>
          <w:numId w:val="4"/>
        </w:numPr>
        <w:tabs>
          <w:tab w:val="left" w:pos="567"/>
        </w:tabs>
        <w:spacing w:before="120"/>
        <w:rPr>
          <w:rFonts w:ascii="Marianne" w:hAnsi="Marianne" w:cs="Calibri"/>
          <w:sz w:val="22"/>
          <w:szCs w:val="22"/>
        </w:rPr>
      </w:pPr>
      <w:r w:rsidRPr="007B72F0">
        <w:rPr>
          <w:rFonts w:ascii="Marianne" w:hAnsi="Marianne" w:cs="Calibri"/>
          <w:sz w:val="22"/>
          <w:szCs w:val="22"/>
        </w:rPr>
        <w:t>Adéquation du projet avec les attendus du cahier des charges,</w:t>
      </w:r>
    </w:p>
    <w:p w14:paraId="07096E45" w14:textId="44B36558" w:rsidR="007B72F0" w:rsidRPr="007B72F0" w:rsidRDefault="007B72F0" w:rsidP="006A3B10">
      <w:pPr>
        <w:pStyle w:val="Puces2"/>
        <w:numPr>
          <w:ilvl w:val="0"/>
          <w:numId w:val="4"/>
        </w:numPr>
        <w:tabs>
          <w:tab w:val="left" w:pos="567"/>
        </w:tabs>
        <w:spacing w:before="120"/>
        <w:rPr>
          <w:rFonts w:ascii="Marianne" w:hAnsi="Marianne" w:cs="Calibri"/>
          <w:sz w:val="22"/>
          <w:szCs w:val="22"/>
        </w:rPr>
      </w:pPr>
      <w:r w:rsidRPr="007B72F0">
        <w:rPr>
          <w:rFonts w:ascii="Marianne" w:hAnsi="Marianne" w:cs="Calibri"/>
          <w:sz w:val="22"/>
          <w:szCs w:val="22"/>
        </w:rPr>
        <w:t>Caractère impactant et transformant du projet proposé dans le domaine de la</w:t>
      </w:r>
      <w:r w:rsidR="009E5452">
        <w:rPr>
          <w:rFonts w:ascii="Marianne" w:hAnsi="Marianne" w:cs="Calibri"/>
          <w:sz w:val="22"/>
          <w:szCs w:val="22"/>
        </w:rPr>
        <w:t xml:space="preserve"> </w:t>
      </w:r>
      <w:r w:rsidRPr="007B72F0">
        <w:rPr>
          <w:rFonts w:ascii="Marianne" w:hAnsi="Marianne" w:cs="Calibri"/>
          <w:sz w:val="22"/>
          <w:szCs w:val="22"/>
        </w:rPr>
        <w:t xml:space="preserve">transition écologique et du développement de l’économie française. </w:t>
      </w:r>
    </w:p>
    <w:p w14:paraId="0FD80963" w14:textId="77777777" w:rsidR="007B72F0" w:rsidRPr="007B72F0" w:rsidRDefault="007B72F0" w:rsidP="007B72F0">
      <w:pPr>
        <w:pStyle w:val="Puces2"/>
        <w:tabs>
          <w:tab w:val="left" w:pos="567"/>
        </w:tabs>
        <w:spacing w:before="120"/>
        <w:rPr>
          <w:rFonts w:ascii="Marianne" w:hAnsi="Marianne" w:cs="Calibri"/>
          <w:sz w:val="22"/>
          <w:szCs w:val="22"/>
        </w:rPr>
      </w:pPr>
    </w:p>
    <w:p w14:paraId="6DECD6E8" w14:textId="70C90ECA" w:rsidR="007B72F0" w:rsidRPr="007B72F0" w:rsidRDefault="007B72F0" w:rsidP="007B72F0">
      <w:pPr>
        <w:pStyle w:val="Puces2"/>
        <w:tabs>
          <w:tab w:val="left" w:pos="567"/>
        </w:tabs>
        <w:spacing w:before="120"/>
        <w:rPr>
          <w:rFonts w:ascii="Marianne" w:hAnsi="Marianne" w:cs="Calibri"/>
          <w:sz w:val="22"/>
          <w:szCs w:val="22"/>
        </w:rPr>
      </w:pPr>
      <w:r w:rsidRPr="007B72F0">
        <w:rPr>
          <w:rFonts w:ascii="Marianne" w:hAnsi="Marianne" w:cs="Calibri"/>
          <w:sz w:val="22"/>
          <w:szCs w:val="22"/>
        </w:rPr>
        <w:t xml:space="preserve">La réunion de pré-dépôt consiste en une présentation synthétique par le porteur du projet proposé. Le porteur peut contacter l’ADEME à l’adresse suivante : </w:t>
      </w:r>
      <w:hyperlink r:id="rId49" w:history="1">
        <w:r w:rsidR="00745DC2" w:rsidRPr="00686C22">
          <w:rPr>
            <w:rStyle w:val="Lienhypertexte"/>
            <w:rFonts w:cs="Calibri"/>
            <w:szCs w:val="22"/>
          </w:rPr>
          <w:t>extremedefi@ademe.fr</w:t>
        </w:r>
      </w:hyperlink>
      <w:r w:rsidR="00745DC2">
        <w:rPr>
          <w:rFonts w:ascii="Marianne" w:hAnsi="Marianne" w:cs="Calibri"/>
          <w:sz w:val="22"/>
          <w:szCs w:val="22"/>
        </w:rPr>
        <w:t xml:space="preserve"> </w:t>
      </w:r>
      <w:r>
        <w:rPr>
          <w:rFonts w:ascii="Marianne" w:hAnsi="Marianne" w:cs="Calibri"/>
          <w:sz w:val="22"/>
          <w:szCs w:val="22"/>
        </w:rPr>
        <w:t>.</w:t>
      </w:r>
    </w:p>
    <w:p w14:paraId="31FD681C" w14:textId="77777777" w:rsidR="007B72F0" w:rsidRPr="007B72F0" w:rsidRDefault="007B72F0" w:rsidP="007B72F0">
      <w:pPr>
        <w:pStyle w:val="Puces2"/>
        <w:tabs>
          <w:tab w:val="left" w:pos="567"/>
        </w:tabs>
        <w:spacing w:before="120"/>
        <w:rPr>
          <w:rFonts w:ascii="Marianne" w:hAnsi="Marianne" w:cs="Calibri"/>
          <w:sz w:val="22"/>
          <w:szCs w:val="22"/>
        </w:rPr>
      </w:pPr>
    </w:p>
    <w:p w14:paraId="618FCE51" w14:textId="77777777" w:rsidR="007B72F0" w:rsidRPr="007B72F0" w:rsidRDefault="007B72F0" w:rsidP="007B72F0">
      <w:pPr>
        <w:pStyle w:val="Puces2"/>
        <w:tabs>
          <w:tab w:val="left" w:pos="567"/>
        </w:tabs>
        <w:spacing w:before="120"/>
        <w:rPr>
          <w:rFonts w:ascii="Marianne" w:hAnsi="Marianne" w:cs="Calibri"/>
          <w:b/>
          <w:bCs/>
          <w:sz w:val="22"/>
          <w:szCs w:val="22"/>
        </w:rPr>
      </w:pPr>
      <w:r w:rsidRPr="007B72F0">
        <w:rPr>
          <w:rFonts w:ascii="Marianne" w:hAnsi="Marianne" w:cs="Calibri"/>
          <w:b/>
          <w:bCs/>
          <w:sz w:val="22"/>
          <w:szCs w:val="22"/>
        </w:rPr>
        <w:t xml:space="preserve">Dépôt </w:t>
      </w:r>
    </w:p>
    <w:p w14:paraId="64EAD297" w14:textId="77777777" w:rsidR="007B72F0" w:rsidRPr="007B72F0" w:rsidRDefault="007B72F0" w:rsidP="007B72F0">
      <w:pPr>
        <w:pStyle w:val="Puces2"/>
        <w:tabs>
          <w:tab w:val="left" w:pos="567"/>
        </w:tabs>
        <w:spacing w:before="120"/>
        <w:rPr>
          <w:rFonts w:ascii="Marianne" w:hAnsi="Marianne" w:cs="Calibri"/>
          <w:sz w:val="22"/>
          <w:szCs w:val="22"/>
        </w:rPr>
      </w:pPr>
      <w:r w:rsidRPr="007B72F0">
        <w:rPr>
          <w:rFonts w:ascii="Marianne" w:hAnsi="Marianne" w:cs="Calibri"/>
          <w:sz w:val="22"/>
          <w:szCs w:val="22"/>
        </w:rPr>
        <w:t>Les projets doivent être adressés sous forme électronique via la plateforme de l’ADEME :</w:t>
      </w:r>
    </w:p>
    <w:p w14:paraId="1F9DCA8B" w14:textId="5570D802" w:rsidR="007B72F0" w:rsidRPr="007B72F0" w:rsidRDefault="00B411C1" w:rsidP="007B72F0">
      <w:pPr>
        <w:pStyle w:val="Puces2"/>
        <w:tabs>
          <w:tab w:val="left" w:pos="567"/>
        </w:tabs>
        <w:spacing w:before="120"/>
        <w:jc w:val="center"/>
        <w:rPr>
          <w:rFonts w:ascii="Marianne" w:hAnsi="Marianne" w:cs="Calibri"/>
          <w:sz w:val="22"/>
          <w:szCs w:val="22"/>
        </w:rPr>
      </w:pPr>
      <w:hyperlink r:id="rId50" w:history="1">
        <w:r w:rsidR="00660E6C" w:rsidRPr="00CF0257">
          <w:rPr>
            <w:rStyle w:val="Lienhypertexte"/>
            <w:rFonts w:cs="Calibri"/>
            <w:szCs w:val="22"/>
          </w:rPr>
          <w:t>https://agirpourlatransition.ademe.fr/</w:t>
        </w:r>
      </w:hyperlink>
      <w:r w:rsidR="00660E6C">
        <w:rPr>
          <w:rFonts w:ascii="Marianne" w:hAnsi="Marianne" w:cs="Calibri"/>
          <w:sz w:val="22"/>
          <w:szCs w:val="22"/>
        </w:rPr>
        <w:t xml:space="preserve"> </w:t>
      </w:r>
    </w:p>
    <w:p w14:paraId="2C03AF72" w14:textId="3617AC4C" w:rsidR="007B72F0" w:rsidRDefault="007B72F0" w:rsidP="007B72F0">
      <w:pPr>
        <w:pStyle w:val="Puces2"/>
        <w:tabs>
          <w:tab w:val="left" w:pos="567"/>
        </w:tabs>
        <w:spacing w:before="120"/>
        <w:rPr>
          <w:rFonts w:ascii="Marianne" w:hAnsi="Marianne" w:cs="Calibri"/>
          <w:sz w:val="22"/>
          <w:szCs w:val="22"/>
        </w:rPr>
      </w:pPr>
      <w:r w:rsidRPr="007B72F0">
        <w:rPr>
          <w:rFonts w:ascii="Marianne" w:hAnsi="Marianne" w:cs="Calibri"/>
          <w:sz w:val="22"/>
          <w:szCs w:val="22"/>
        </w:rPr>
        <w:t xml:space="preserve">Attention, en cas de projet collaboratif, seul le coordonnateur du projet est habilité à déposer le dossier sur la plateforme. </w:t>
      </w:r>
      <w:r w:rsidR="00107B1A">
        <w:rPr>
          <w:rFonts w:ascii="Marianne" w:hAnsi="Marianne" w:cs="Calibri"/>
          <w:sz w:val="22"/>
          <w:szCs w:val="22"/>
        </w:rPr>
        <w:t xml:space="preserve">Les partenaires devront </w:t>
      </w:r>
      <w:r w:rsidR="00D25F78">
        <w:rPr>
          <w:rFonts w:ascii="Marianne" w:hAnsi="Marianne" w:cs="Calibri"/>
          <w:sz w:val="22"/>
          <w:szCs w:val="22"/>
        </w:rPr>
        <w:t xml:space="preserve">simplement </w:t>
      </w:r>
      <w:r w:rsidR="00107B1A">
        <w:rPr>
          <w:rFonts w:ascii="Marianne" w:hAnsi="Marianne" w:cs="Calibri"/>
          <w:sz w:val="22"/>
          <w:szCs w:val="22"/>
        </w:rPr>
        <w:t xml:space="preserve">se créer un compte sur </w:t>
      </w:r>
      <w:r w:rsidR="00D25F78">
        <w:rPr>
          <w:rFonts w:ascii="Marianne" w:hAnsi="Marianne" w:cs="Calibri"/>
          <w:sz w:val="22"/>
          <w:szCs w:val="22"/>
        </w:rPr>
        <w:t>la plateforme de l’ADEME et valider leur participation dans le projet.</w:t>
      </w:r>
    </w:p>
    <w:p w14:paraId="5EE3FBF4" w14:textId="77777777" w:rsidR="0034394C" w:rsidRDefault="0034394C">
      <w:pPr>
        <w:spacing w:after="0"/>
        <w:rPr>
          <w:rFonts w:eastAsia="Times New Roman" w:cs="Calibri"/>
          <w:sz w:val="22"/>
          <w:lang w:eastAsia="fr-FR"/>
        </w:rPr>
      </w:pPr>
    </w:p>
    <w:p w14:paraId="5EE3FBF5" w14:textId="77777777" w:rsidR="0034394C" w:rsidRDefault="00533B08" w:rsidP="00D44808">
      <w:pPr>
        <w:pStyle w:val="Titre2"/>
        <w:spacing w:before="120"/>
      </w:pPr>
      <w:bookmarkStart w:id="19" w:name="_Toc153355525"/>
      <w:r>
        <w:rPr>
          <w:rStyle w:val="Titre2Car"/>
          <w:b/>
        </w:rPr>
        <w:t>Processus de sélection</w:t>
      </w:r>
      <w:bookmarkEnd w:id="19"/>
    </w:p>
    <w:p w14:paraId="34722FEE" w14:textId="77777777" w:rsidR="007B72F0" w:rsidRPr="007B72F0" w:rsidRDefault="007B72F0" w:rsidP="007B72F0">
      <w:pPr>
        <w:widowControl/>
        <w:spacing w:after="120"/>
        <w:jc w:val="both"/>
        <w:rPr>
          <w:rFonts w:cs="Calibri"/>
          <w:b/>
          <w:bCs/>
          <w:sz w:val="22"/>
        </w:rPr>
      </w:pPr>
      <w:r w:rsidRPr="007B72F0">
        <w:rPr>
          <w:rFonts w:cs="Calibri"/>
          <w:b/>
          <w:bCs/>
          <w:sz w:val="22"/>
        </w:rPr>
        <w:t>Pré-sélection des projets</w:t>
      </w:r>
    </w:p>
    <w:p w14:paraId="1BA57CA1" w14:textId="77777777" w:rsidR="007B72F0" w:rsidRPr="007B72F0" w:rsidRDefault="007B72F0" w:rsidP="007B72F0">
      <w:pPr>
        <w:widowControl/>
        <w:spacing w:after="120"/>
        <w:jc w:val="both"/>
        <w:rPr>
          <w:rFonts w:cs="Calibri"/>
          <w:sz w:val="22"/>
        </w:rPr>
      </w:pPr>
      <w:r w:rsidRPr="007B72F0">
        <w:rPr>
          <w:rFonts w:cs="Calibri"/>
          <w:sz w:val="22"/>
        </w:rPr>
        <w:t>L’ADEME conduira une première analyse des dossiers reçus en termes d’éligibilité pour écarter les dossiers ne remplissant pas les conditions mentionnées ci-dessus, puis sélectionnera les dossiers au regard des critères de sélection mentionnés ci-dessous. Cette analyse peut conduire à une audition des porteurs de projets.</w:t>
      </w:r>
    </w:p>
    <w:p w14:paraId="36AAE4AF" w14:textId="77777777" w:rsidR="007B72F0" w:rsidRPr="007B72F0" w:rsidRDefault="007B72F0" w:rsidP="007B72F0">
      <w:pPr>
        <w:widowControl/>
        <w:spacing w:after="120"/>
        <w:jc w:val="both"/>
        <w:rPr>
          <w:rFonts w:cs="Calibri"/>
          <w:sz w:val="22"/>
        </w:rPr>
      </w:pPr>
      <w:r w:rsidRPr="007B72F0">
        <w:rPr>
          <w:rFonts w:cs="Calibri"/>
          <w:sz w:val="22"/>
        </w:rPr>
        <w:t>La décision d’entrée en instruction approfondie d’un projet sera prise par un comité de sélection, composé de l’ADEME et des experts indépendants.</w:t>
      </w:r>
    </w:p>
    <w:p w14:paraId="5513F041" w14:textId="77777777" w:rsidR="007B72F0" w:rsidRPr="007B72F0" w:rsidRDefault="007B72F0" w:rsidP="007B72F0">
      <w:pPr>
        <w:widowControl/>
        <w:spacing w:after="120"/>
        <w:jc w:val="both"/>
        <w:rPr>
          <w:rFonts w:cs="Calibri"/>
          <w:sz w:val="22"/>
        </w:rPr>
      </w:pPr>
      <w:r w:rsidRPr="007B72F0">
        <w:rPr>
          <w:rFonts w:cs="Calibri"/>
          <w:sz w:val="22"/>
        </w:rPr>
        <w:t>L’attention des porteurs est attirée sur le fait que les données déclarées dans les documents (notamment annexes techniques et financières) engagent le déposant, et qu’elles devront être respectées dans le cas où le projet serait sélectionné et soutenu par l’ADEME.</w:t>
      </w:r>
    </w:p>
    <w:p w14:paraId="78F4CFEB" w14:textId="77777777" w:rsidR="007B72F0" w:rsidRPr="007B72F0" w:rsidRDefault="007B72F0" w:rsidP="007B72F0">
      <w:pPr>
        <w:widowControl/>
        <w:spacing w:after="120"/>
        <w:jc w:val="both"/>
        <w:rPr>
          <w:rFonts w:cs="Calibri"/>
          <w:b/>
          <w:bCs/>
          <w:sz w:val="22"/>
        </w:rPr>
      </w:pPr>
    </w:p>
    <w:p w14:paraId="62D95032" w14:textId="77777777" w:rsidR="007B72F0" w:rsidRPr="007B72F0" w:rsidRDefault="007B72F0" w:rsidP="007B72F0">
      <w:pPr>
        <w:widowControl/>
        <w:spacing w:after="120"/>
        <w:jc w:val="both"/>
        <w:rPr>
          <w:rFonts w:cs="Calibri"/>
          <w:b/>
          <w:bCs/>
          <w:sz w:val="22"/>
        </w:rPr>
      </w:pPr>
      <w:r w:rsidRPr="007B72F0">
        <w:rPr>
          <w:rFonts w:cs="Calibri"/>
          <w:b/>
          <w:bCs/>
          <w:sz w:val="22"/>
        </w:rPr>
        <w:t>Instruction approfondie</w:t>
      </w:r>
    </w:p>
    <w:p w14:paraId="45E688AC" w14:textId="77777777" w:rsidR="007B72F0" w:rsidRPr="007B72F0" w:rsidRDefault="007B72F0" w:rsidP="007B72F0">
      <w:pPr>
        <w:widowControl/>
        <w:spacing w:after="120"/>
        <w:jc w:val="both"/>
        <w:rPr>
          <w:rFonts w:cs="Calibri"/>
          <w:sz w:val="22"/>
        </w:rPr>
      </w:pPr>
      <w:r w:rsidRPr="007B72F0">
        <w:rPr>
          <w:rFonts w:cs="Calibri"/>
          <w:sz w:val="22"/>
        </w:rPr>
        <w:t xml:space="preserve">Une instruction approfondie sera conduite par l’ADEME pouvant associer également des personnalités qualifiées le cas échéant. </w:t>
      </w:r>
    </w:p>
    <w:p w14:paraId="381607A6" w14:textId="77777777" w:rsidR="007B72F0" w:rsidRPr="007B72F0" w:rsidRDefault="007B72F0" w:rsidP="007B72F0">
      <w:pPr>
        <w:widowControl/>
        <w:spacing w:after="120"/>
        <w:jc w:val="both"/>
        <w:rPr>
          <w:rFonts w:cs="Calibri"/>
          <w:sz w:val="22"/>
        </w:rPr>
      </w:pPr>
    </w:p>
    <w:p w14:paraId="40304AFD" w14:textId="77777777" w:rsidR="007B72F0" w:rsidRPr="007B72F0" w:rsidRDefault="007B72F0" w:rsidP="007B72F0">
      <w:pPr>
        <w:widowControl/>
        <w:spacing w:after="120"/>
        <w:jc w:val="both"/>
        <w:rPr>
          <w:rFonts w:cs="Calibri"/>
          <w:b/>
          <w:bCs/>
          <w:sz w:val="22"/>
        </w:rPr>
      </w:pPr>
      <w:r w:rsidRPr="007B72F0">
        <w:rPr>
          <w:rFonts w:cs="Calibri"/>
          <w:b/>
          <w:bCs/>
          <w:sz w:val="22"/>
        </w:rPr>
        <w:t>Décision finale d’octroi de l’aide</w:t>
      </w:r>
    </w:p>
    <w:p w14:paraId="758F7642" w14:textId="77777777" w:rsidR="0037747A" w:rsidRPr="007B72F0" w:rsidRDefault="007B72F0" w:rsidP="0037747A">
      <w:pPr>
        <w:widowControl/>
        <w:spacing w:after="120"/>
        <w:jc w:val="both"/>
        <w:rPr>
          <w:rFonts w:cs="Calibri"/>
          <w:sz w:val="22"/>
        </w:rPr>
      </w:pPr>
      <w:r w:rsidRPr="007B72F0">
        <w:rPr>
          <w:rFonts w:cs="Calibri"/>
          <w:sz w:val="22"/>
        </w:rPr>
        <w:t xml:space="preserve">A l’issue de la phase d’instruction approfondie, l’ADEME présentera ses conclusions qui comprendront ses recommandations et propositions écrites de soutien au comité de sélection compétent, qui lui-même proposera une décision de soutien au </w:t>
      </w:r>
      <w:r w:rsidR="0037747A">
        <w:rPr>
          <w:rFonts w:cs="Calibri"/>
          <w:sz w:val="22"/>
        </w:rPr>
        <w:t>Comité de Pilotage Ministériel</w:t>
      </w:r>
      <w:r w:rsidR="0037747A" w:rsidRPr="007B72F0">
        <w:rPr>
          <w:rFonts w:cs="Calibri"/>
          <w:sz w:val="22"/>
        </w:rPr>
        <w:t xml:space="preserve">. </w:t>
      </w:r>
    </w:p>
    <w:p w14:paraId="5EE3FC00" w14:textId="471BB211" w:rsidR="0034394C" w:rsidRDefault="00EB2702" w:rsidP="00A5245D">
      <w:pPr>
        <w:jc w:val="both"/>
        <w:rPr>
          <w:szCs w:val="20"/>
        </w:rPr>
      </w:pPr>
      <w:r w:rsidRPr="007B72F0">
        <w:rPr>
          <w:rFonts w:cs="Calibri"/>
          <w:sz w:val="22"/>
        </w:rPr>
        <w:t xml:space="preserve">Le </w:t>
      </w:r>
      <w:r>
        <w:rPr>
          <w:rFonts w:cs="Calibri"/>
          <w:sz w:val="22"/>
        </w:rPr>
        <w:t>Comité de Pilotage Ministériel</w:t>
      </w:r>
      <w:r w:rsidRPr="007B72F0">
        <w:rPr>
          <w:rFonts w:cs="Calibri"/>
          <w:sz w:val="22"/>
        </w:rPr>
        <w:t xml:space="preserve"> proposera la décision d’attribution des aides </w:t>
      </w:r>
      <w:r>
        <w:rPr>
          <w:rFonts w:cs="Calibri"/>
          <w:sz w:val="22"/>
        </w:rPr>
        <w:t>à la Première Ministre</w:t>
      </w:r>
      <w:r w:rsidRPr="007B72F0">
        <w:rPr>
          <w:rFonts w:cs="Calibri"/>
          <w:sz w:val="22"/>
        </w:rPr>
        <w:t>, qui prendra les décisions finales d’octroi de l’aide.</w:t>
      </w:r>
    </w:p>
    <w:p w14:paraId="5EE3FC01" w14:textId="77777777" w:rsidR="0034394C" w:rsidRPr="00F87305" w:rsidRDefault="00533B08" w:rsidP="00F87305">
      <w:pPr>
        <w:pStyle w:val="Titre1"/>
      </w:pPr>
      <w:bookmarkStart w:id="20" w:name="_Toc153355526"/>
      <w:r w:rsidRPr="00F87305">
        <w:t>Mise en œuvre et suivi des projets</w:t>
      </w:r>
      <w:bookmarkEnd w:id="20"/>
    </w:p>
    <w:p w14:paraId="5EE3FC02" w14:textId="77777777" w:rsidR="0034394C" w:rsidRPr="00F87305" w:rsidRDefault="00533B08" w:rsidP="00F87305">
      <w:pPr>
        <w:pStyle w:val="Titre2"/>
      </w:pPr>
      <w:bookmarkStart w:id="21" w:name="_Toc153355527"/>
      <w:r w:rsidRPr="00F87305">
        <w:rPr>
          <w:rStyle w:val="Titre2Car"/>
          <w:b/>
        </w:rPr>
        <w:t>Contractualisation</w:t>
      </w:r>
      <w:bookmarkEnd w:id="21"/>
    </w:p>
    <w:p w14:paraId="472BDB70" w14:textId="77777777" w:rsidR="00B3790F" w:rsidRPr="00B3790F" w:rsidRDefault="00B3790F" w:rsidP="00F87305">
      <w:pPr>
        <w:pStyle w:val="Titre3"/>
      </w:pPr>
      <w:r w:rsidRPr="00B3790F">
        <w:t>Convention</w:t>
      </w:r>
    </w:p>
    <w:p w14:paraId="788E3293" w14:textId="77777777" w:rsidR="00B3790F" w:rsidRPr="00B3790F" w:rsidRDefault="00B3790F" w:rsidP="00A5245D">
      <w:pPr>
        <w:jc w:val="both"/>
        <w:rPr>
          <w:sz w:val="22"/>
        </w:rPr>
      </w:pPr>
      <w:r w:rsidRPr="00B3790F">
        <w:rPr>
          <w:sz w:val="22"/>
        </w:rPr>
        <w:t>Une fois la décision Première ministre signée, les opérateurs peuvent engager les dossiers et contractualiser avec les bénéficiaires dans les délais impartis par la décision Première ministre.</w:t>
      </w:r>
    </w:p>
    <w:p w14:paraId="023717E9" w14:textId="77777777" w:rsidR="00B3790F" w:rsidRPr="00B3790F" w:rsidRDefault="00B3790F" w:rsidP="00A5245D">
      <w:pPr>
        <w:jc w:val="both"/>
        <w:rPr>
          <w:sz w:val="22"/>
        </w:rPr>
      </w:pPr>
      <w:r w:rsidRPr="00B3790F">
        <w:rPr>
          <w:sz w:val="22"/>
        </w:rPr>
        <w:t xml:space="preserve">La convention d’aide précise notamment l’utilisation des crédits, le contenu du projet, le calendrier de réalisation, les modalités de pilotage du projet, le montant des tranches et les critères de déclenchement des tranches successives, les prévisions de cofinancement des projets, les conditions de retour financier pour l’État, les modalités de restitution des données nécessaires au suivi et à l’évaluation des investissements, et les modalités de communication. </w:t>
      </w:r>
    </w:p>
    <w:p w14:paraId="169CE558" w14:textId="77777777" w:rsidR="00B3790F" w:rsidRPr="00B3790F" w:rsidRDefault="00B3790F" w:rsidP="00A5245D">
      <w:pPr>
        <w:jc w:val="both"/>
        <w:rPr>
          <w:sz w:val="22"/>
        </w:rPr>
      </w:pPr>
      <w:r w:rsidRPr="00B3790F">
        <w:rPr>
          <w:sz w:val="22"/>
        </w:rPr>
        <w:t>La convention d’aide est signée dans le cas général dans un délai de 4 mois à compter de la décision de la Première ministre, sous peine de perte du bénéfice de la décision d’aide.</w:t>
      </w:r>
    </w:p>
    <w:p w14:paraId="1C170E15" w14:textId="77777777" w:rsidR="00B3790F" w:rsidRDefault="00B3790F" w:rsidP="00A5245D">
      <w:pPr>
        <w:jc w:val="both"/>
        <w:rPr>
          <w:sz w:val="22"/>
        </w:rPr>
      </w:pPr>
      <w:r w:rsidRPr="00B3790F">
        <w:rPr>
          <w:sz w:val="22"/>
        </w:rPr>
        <w:t>En cas de projet collaboratif, l’ADEME contractualise avec chacun des partenaires du projet bénéficiant d’une aide ; la convention est établie entre l’ADEME et chaque entité juridique (déterminée par le numéro de SIRET du bénéficiaire) qui réalise les dépenses du projet.</w:t>
      </w:r>
    </w:p>
    <w:p w14:paraId="33A1AF53" w14:textId="77777777" w:rsidR="006927C1" w:rsidRPr="006927C1" w:rsidRDefault="006927C1" w:rsidP="00F87305">
      <w:pPr>
        <w:pStyle w:val="Titre3"/>
      </w:pPr>
      <w:r w:rsidRPr="006927C1">
        <w:t>Versement des aides</w:t>
      </w:r>
    </w:p>
    <w:p w14:paraId="5CCFDA38" w14:textId="77777777" w:rsidR="006927C1" w:rsidRPr="006927C1" w:rsidRDefault="006927C1" w:rsidP="00A5245D">
      <w:pPr>
        <w:jc w:val="both"/>
        <w:rPr>
          <w:sz w:val="22"/>
        </w:rPr>
      </w:pPr>
      <w:r w:rsidRPr="006927C1">
        <w:rPr>
          <w:b/>
          <w:bCs/>
          <w:sz w:val="22"/>
        </w:rPr>
        <w:t>Le 1er versement de l’aide intervient, dans le cas général, après la réception par l’ADEME des conventions signées de l’ensemble des partenaires du projet bénéficiant d’une aide.</w:t>
      </w:r>
      <w:r w:rsidRPr="006927C1">
        <w:rPr>
          <w:sz w:val="22"/>
        </w:rPr>
        <w:t xml:space="preserve"> La répartition des versements de l’aide par l’ADEME est la suivante, dans le cas général :</w:t>
      </w:r>
    </w:p>
    <w:p w14:paraId="2CF372BB" w14:textId="77777777" w:rsidR="006927C1" w:rsidRPr="006927C1" w:rsidRDefault="006927C1" w:rsidP="00A5245D">
      <w:pPr>
        <w:numPr>
          <w:ilvl w:val="0"/>
          <w:numId w:val="16"/>
        </w:numPr>
        <w:jc w:val="both"/>
        <w:rPr>
          <w:sz w:val="22"/>
        </w:rPr>
      </w:pPr>
      <w:r w:rsidRPr="006927C1">
        <w:rPr>
          <w:sz w:val="22"/>
        </w:rPr>
        <w:t>Le versement d’une avance à notification de 15% maximum du montant de l’aide ;</w:t>
      </w:r>
    </w:p>
    <w:p w14:paraId="1285485A" w14:textId="77777777" w:rsidR="006927C1" w:rsidRPr="006927C1" w:rsidRDefault="006927C1" w:rsidP="00A5245D">
      <w:pPr>
        <w:numPr>
          <w:ilvl w:val="0"/>
          <w:numId w:val="16"/>
        </w:numPr>
        <w:jc w:val="both"/>
        <w:rPr>
          <w:sz w:val="22"/>
        </w:rPr>
      </w:pPr>
      <w:r w:rsidRPr="006927C1">
        <w:rPr>
          <w:sz w:val="22"/>
        </w:rPr>
        <w:t>Le cas échéant, un ou plusieurs versements intermédiaires au cours du projet ;</w:t>
      </w:r>
    </w:p>
    <w:p w14:paraId="1E356510" w14:textId="77777777" w:rsidR="006927C1" w:rsidRPr="006927C1" w:rsidRDefault="006927C1" w:rsidP="00A5245D">
      <w:pPr>
        <w:numPr>
          <w:ilvl w:val="0"/>
          <w:numId w:val="16"/>
        </w:numPr>
        <w:jc w:val="both"/>
        <w:rPr>
          <w:sz w:val="22"/>
        </w:rPr>
      </w:pPr>
      <w:r w:rsidRPr="006927C1">
        <w:rPr>
          <w:sz w:val="22"/>
        </w:rPr>
        <w:t>Le cas échéant, le versement d’un solde représentant 20% minimum de l’aide.</w:t>
      </w:r>
    </w:p>
    <w:p w14:paraId="0172CB6B" w14:textId="77777777" w:rsidR="006927C1" w:rsidRPr="006927C1" w:rsidRDefault="006927C1" w:rsidP="00A5245D">
      <w:pPr>
        <w:jc w:val="both"/>
        <w:rPr>
          <w:sz w:val="22"/>
        </w:rPr>
      </w:pPr>
      <w:r w:rsidRPr="006927C1">
        <w:rPr>
          <w:sz w:val="22"/>
        </w:rPr>
        <w:t>Lorsque l’aide se compose d’une partie subvention et d’une autre partie avance remboursable, chaque versement respectera cette répartition, selon les mêmes proportions.</w:t>
      </w:r>
    </w:p>
    <w:p w14:paraId="5EE3FC06" w14:textId="73CFFD15" w:rsidR="0034394C" w:rsidRPr="00F87305" w:rsidRDefault="006927C1" w:rsidP="00A5245D">
      <w:pPr>
        <w:jc w:val="both"/>
        <w:rPr>
          <w:sz w:val="22"/>
        </w:rPr>
      </w:pPr>
      <w:r w:rsidRPr="006927C1">
        <w:rPr>
          <w:b/>
          <w:sz w:val="22"/>
        </w:rPr>
        <w:t>Dans le cas général le montant des fonds propres, aux dates des versements de l’aide, devra être supérieur ou égal au montant du cumul des aides versées.</w:t>
      </w:r>
    </w:p>
    <w:p w14:paraId="5EE3FC07" w14:textId="77777777" w:rsidR="0034394C" w:rsidRPr="00F87305" w:rsidRDefault="00533B08" w:rsidP="00F87305">
      <w:pPr>
        <w:pStyle w:val="Titre2"/>
        <w:rPr>
          <w:rStyle w:val="Titre2Car"/>
          <w:b/>
        </w:rPr>
      </w:pPr>
      <w:bookmarkStart w:id="22" w:name="_Toc153355528"/>
      <w:r w:rsidRPr="00F87305">
        <w:rPr>
          <w:rStyle w:val="Titre2Car"/>
          <w:b/>
        </w:rPr>
        <w:lastRenderedPageBreak/>
        <w:t>Confidentialité et communication</w:t>
      </w:r>
      <w:bookmarkEnd w:id="22"/>
    </w:p>
    <w:p w14:paraId="5EE3FC08" w14:textId="48E259A4" w:rsidR="0034394C" w:rsidRDefault="00F4378E">
      <w:pPr>
        <w:jc w:val="both"/>
        <w:rPr>
          <w:sz w:val="22"/>
        </w:rPr>
      </w:pPr>
      <w:r>
        <w:rPr>
          <w:sz w:val="22"/>
        </w:rPr>
        <w:t>Pendant la phase d’instruction, l</w:t>
      </w:r>
      <w:r w:rsidR="00533B08">
        <w:rPr>
          <w:sz w:val="22"/>
        </w:rPr>
        <w:t xml:space="preserve">’opérateur s’assure que les documents transmis </w:t>
      </w:r>
      <w:r>
        <w:rPr>
          <w:sz w:val="22"/>
        </w:rPr>
        <w:t xml:space="preserve">dans le cadre de cet AAP </w:t>
      </w:r>
      <w:r w:rsidR="00533B08">
        <w:rPr>
          <w:sz w:val="22"/>
        </w:rPr>
        <w:t>sont soumis à la plus stricte confidentialité et ne sont communiqués que dans le cadre de l’expertise et de la gouvernance de France 2030 s’appliquant à l’AAP «</w:t>
      </w:r>
      <w:r w:rsidR="00533B08">
        <w:rPr>
          <w:rFonts w:ascii="Calibri" w:hAnsi="Calibri" w:cs="Calibri"/>
          <w:sz w:val="22"/>
        </w:rPr>
        <w:t> </w:t>
      </w:r>
      <w:r w:rsidR="00533B08">
        <w:rPr>
          <w:sz w:val="22"/>
        </w:rPr>
        <w:t>industrialisation du vé</w:t>
      </w:r>
      <w:r w:rsidR="00E5725F">
        <w:rPr>
          <w:sz w:val="22"/>
        </w:rPr>
        <w:t>hicule intermédiaire</w:t>
      </w:r>
      <w:r w:rsidR="00533B08">
        <w:rPr>
          <w:rFonts w:ascii="Calibri" w:hAnsi="Calibri" w:cs="Calibri"/>
          <w:sz w:val="22"/>
        </w:rPr>
        <w:t> </w:t>
      </w:r>
      <w:r w:rsidR="00533B08">
        <w:rPr>
          <w:rFonts w:cs="Marianne"/>
          <w:sz w:val="22"/>
        </w:rPr>
        <w:t>»</w:t>
      </w:r>
      <w:r w:rsidR="00533B08">
        <w:rPr>
          <w:sz w:val="22"/>
        </w:rPr>
        <w:t>. L’ensemble des personnes ayant accès aux dossiers de candidature est tenu à la plus stricte confidentialité.</w:t>
      </w:r>
    </w:p>
    <w:p w14:paraId="5EE3FC0A" w14:textId="0C6C8655" w:rsidR="0034394C" w:rsidRDefault="00533B08">
      <w:pPr>
        <w:jc w:val="both"/>
        <w:rPr>
          <w:b/>
          <w:color w:val="000000"/>
          <w:sz w:val="22"/>
        </w:rPr>
      </w:pPr>
      <w:r>
        <w:rPr>
          <w:sz w:val="22"/>
        </w:rPr>
        <w:t xml:space="preserve">Une fois le projet sélectionné, chaque bénéficiaire soutenu par France 2030 est tenu de mentionner ce soutien dans ses actions de communication, ou la publication des résultats du projet, avec la mention unique : « Ce projet a été soutenu par le plan France </w:t>
      </w:r>
      <w:r w:rsidR="00716BD9">
        <w:rPr>
          <w:sz w:val="22"/>
        </w:rPr>
        <w:t>2030 »</w:t>
      </w:r>
      <w:r>
        <w:rPr>
          <w:sz w:val="22"/>
        </w:rPr>
        <w:t xml:space="preserve">, accompagnée des logos de France 2030. De même, il est demandé </w:t>
      </w:r>
      <w:r w:rsidR="00716BD9">
        <w:rPr>
          <w:sz w:val="22"/>
        </w:rPr>
        <w:t>aux bénéficiaires</w:t>
      </w:r>
      <w:r>
        <w:rPr>
          <w:sz w:val="22"/>
        </w:rPr>
        <w:t xml:space="preserve"> de mentionner et de joindre le logo de France 2030 dans ces mêmes communications.</w:t>
      </w:r>
      <w:r>
        <w:t xml:space="preserve"> </w:t>
      </w:r>
      <w:r>
        <w:br w:type="page" w:clear="all"/>
      </w:r>
    </w:p>
    <w:p w14:paraId="5EE3FC0C" w14:textId="77777777" w:rsidR="0034394C" w:rsidRDefault="00533B08" w:rsidP="00C342CF">
      <w:pPr>
        <w:pStyle w:val="Titre1"/>
        <w:spacing w:after="240"/>
      </w:pPr>
      <w:bookmarkStart w:id="23" w:name="_Toc115086603"/>
      <w:bookmarkStart w:id="24" w:name="_Toc153355529"/>
      <w:r>
        <w:lastRenderedPageBreak/>
        <w:t>Annexe 1 : Critères de performance environnementale</w:t>
      </w:r>
      <w:bookmarkEnd w:id="23"/>
      <w:bookmarkEnd w:id="24"/>
      <w:r>
        <w:t xml:space="preserve"> </w:t>
      </w:r>
    </w:p>
    <w:p w14:paraId="5EE3FC0D" w14:textId="77777777" w:rsidR="0034394C" w:rsidRDefault="00533B08">
      <w:pPr>
        <w:spacing w:after="120"/>
        <w:jc w:val="both"/>
        <w:rPr>
          <w:rFonts w:cstheme="minorHAnsi"/>
          <w:color w:val="000000"/>
          <w:sz w:val="22"/>
        </w:rPr>
      </w:pPr>
      <w:r>
        <w:rPr>
          <w:rFonts w:cstheme="minorHAnsi"/>
          <w:color w:val="000000"/>
          <w:sz w:val="22"/>
        </w:rPr>
        <w:t xml:space="preserve">Conformément aux engagements pris par le Gouvernement, un projet causant un préjudice important à l’environnement ne peut bénéficier de financements publics. Pour l’évaluation technique de l’impact du projet vis-à-vis de chaque objectif environnemental, </w:t>
      </w:r>
      <w:r>
        <w:rPr>
          <w:rFonts w:cstheme="minorHAnsi"/>
          <w:b/>
          <w:color w:val="000000"/>
          <w:sz w:val="22"/>
        </w:rPr>
        <w:t>le déposant doit renseigner le document dédié disponible sur le site de l’appel à projets et le joindre au dossier de candidature.</w:t>
      </w:r>
    </w:p>
    <w:p w14:paraId="5EE3FC0E" w14:textId="77777777" w:rsidR="0034394C" w:rsidRDefault="00533B08">
      <w:pPr>
        <w:spacing w:after="120"/>
        <w:jc w:val="both"/>
        <w:rPr>
          <w:rFonts w:cstheme="minorHAnsi"/>
          <w:color w:val="000000"/>
          <w:sz w:val="22"/>
        </w:rPr>
      </w:pPr>
      <w:r>
        <w:rPr>
          <w:rFonts w:cstheme="minorHAnsi"/>
          <w:color w:val="000000"/>
          <w:sz w:val="22"/>
        </w:rPr>
        <w:t xml:space="preserve">Les projets causant un préjudice important du point de vue de l’environnement seront exclus (application du principe DNSH – </w:t>
      </w:r>
      <w:r>
        <w:rPr>
          <w:rFonts w:cstheme="minorHAnsi"/>
          <w:i/>
          <w:color w:val="000000"/>
          <w:sz w:val="22"/>
        </w:rPr>
        <w:t xml:space="preserve">Do No </w:t>
      </w:r>
      <w:proofErr w:type="spellStart"/>
      <w:r>
        <w:rPr>
          <w:rFonts w:cstheme="minorHAnsi"/>
          <w:i/>
          <w:color w:val="000000"/>
          <w:sz w:val="22"/>
        </w:rPr>
        <w:t>Significant</w:t>
      </w:r>
      <w:proofErr w:type="spellEnd"/>
      <w:r>
        <w:rPr>
          <w:rFonts w:cstheme="minorHAnsi"/>
          <w:i/>
          <w:color w:val="000000"/>
          <w:sz w:val="22"/>
        </w:rPr>
        <w:t xml:space="preserve"> </w:t>
      </w:r>
      <w:proofErr w:type="spellStart"/>
      <w:r>
        <w:rPr>
          <w:rFonts w:cstheme="minorHAnsi"/>
          <w:i/>
          <w:color w:val="000000"/>
          <w:sz w:val="22"/>
        </w:rPr>
        <w:t>Harm</w:t>
      </w:r>
      <w:proofErr w:type="spellEnd"/>
      <w:r>
        <w:rPr>
          <w:rFonts w:cstheme="minorHAnsi"/>
          <w:color w:val="000000"/>
          <w:sz w:val="22"/>
        </w:rPr>
        <w:t xml:space="preserve"> ou « absence de préjudice important ») au sens de l’article 17 du règlement européen sur la taxonomie</w:t>
      </w:r>
      <w:r>
        <w:rPr>
          <w:rStyle w:val="Appelnotedebasdep"/>
          <w:rFonts w:ascii="Marianne" w:hAnsi="Marianne" w:cstheme="minorHAnsi"/>
          <w:color w:val="000000"/>
          <w:sz w:val="22"/>
        </w:rPr>
        <w:footnoteReference w:id="9"/>
      </w:r>
      <w:r>
        <w:rPr>
          <w:rFonts w:cstheme="minorHAnsi"/>
          <w:color w:val="000000"/>
          <w:sz w:val="22"/>
        </w:rPr>
        <w:t>.</w:t>
      </w:r>
    </w:p>
    <w:p w14:paraId="5EE3FC0F" w14:textId="77777777" w:rsidR="0034394C" w:rsidRDefault="00533B08">
      <w:pPr>
        <w:spacing w:after="60"/>
        <w:jc w:val="both"/>
        <w:rPr>
          <w:rFonts w:cstheme="minorHAnsi"/>
          <w:sz w:val="22"/>
        </w:rPr>
      </w:pPr>
      <w:r>
        <w:rPr>
          <w:rFonts w:cstheme="minorHAnsi"/>
          <w:color w:val="000000"/>
          <w:sz w:val="22"/>
        </w:rPr>
        <w:t>En créant un langage commun et une définition claire de ce qui est « durable », la taxonomie est destinée à limiter les risques d’écoblanchiment (ou "</w:t>
      </w:r>
      <w:r>
        <w:rPr>
          <w:rFonts w:cstheme="minorHAnsi"/>
          <w:i/>
          <w:color w:val="000000"/>
          <w:sz w:val="22"/>
        </w:rPr>
        <w:t>greenwashing</w:t>
      </w:r>
      <w:r>
        <w:rPr>
          <w:rFonts w:cstheme="minorHAnsi"/>
          <w:color w:val="000000"/>
          <w:sz w:val="22"/>
        </w:rPr>
        <w:t>") et de distorsion de concurrence, et à faciliter la transformation de l’économie vers une durabilité environnementale accrue. Ainsi, l</w:t>
      </w:r>
      <w:r>
        <w:rPr>
          <w:rFonts w:cstheme="minorHAnsi"/>
          <w:sz w:val="22"/>
        </w:rPr>
        <w:t xml:space="preserve">a taxonomie définit la durabilité au regard des </w:t>
      </w:r>
      <w:r>
        <w:rPr>
          <w:rFonts w:cstheme="minorHAnsi"/>
          <w:b/>
          <w:bCs/>
          <w:sz w:val="22"/>
        </w:rPr>
        <w:t xml:space="preserve">six objectifs environnementaux </w:t>
      </w:r>
      <w:r>
        <w:rPr>
          <w:rFonts w:cstheme="minorHAnsi"/>
          <w:bCs/>
          <w:sz w:val="22"/>
        </w:rPr>
        <w:t>suivants :</w:t>
      </w:r>
    </w:p>
    <w:p w14:paraId="5EE3FC10" w14:textId="77777777" w:rsidR="0034394C" w:rsidRDefault="00533B08" w:rsidP="006A3B10">
      <w:pPr>
        <w:pStyle w:val="Paragraphedeliste"/>
        <w:numPr>
          <w:ilvl w:val="0"/>
          <w:numId w:val="17"/>
        </w:numPr>
        <w:spacing w:after="60"/>
        <w:rPr>
          <w:rFonts w:cstheme="minorHAnsi"/>
          <w:color w:val="000000"/>
          <w:sz w:val="22"/>
          <w:szCs w:val="22"/>
        </w:rPr>
      </w:pPr>
      <w:proofErr w:type="gramStart"/>
      <w:r>
        <w:rPr>
          <w:rFonts w:cstheme="minorHAnsi"/>
          <w:color w:val="000000"/>
          <w:sz w:val="22"/>
          <w:szCs w:val="22"/>
        </w:rPr>
        <w:t>l’atténuation</w:t>
      </w:r>
      <w:proofErr w:type="gramEnd"/>
      <w:r>
        <w:rPr>
          <w:rFonts w:cstheme="minorHAnsi"/>
          <w:color w:val="000000"/>
          <w:sz w:val="22"/>
          <w:szCs w:val="22"/>
        </w:rPr>
        <w:t xml:space="preserve"> du changement climatique ;</w:t>
      </w:r>
    </w:p>
    <w:p w14:paraId="5EE3FC11" w14:textId="77777777" w:rsidR="0034394C" w:rsidRDefault="00533B08" w:rsidP="006A3B10">
      <w:pPr>
        <w:pStyle w:val="Paragraphedeliste"/>
        <w:numPr>
          <w:ilvl w:val="0"/>
          <w:numId w:val="17"/>
        </w:numPr>
        <w:spacing w:after="60"/>
        <w:rPr>
          <w:rFonts w:cstheme="minorHAnsi"/>
          <w:color w:val="000000"/>
          <w:sz w:val="22"/>
          <w:szCs w:val="22"/>
        </w:rPr>
      </w:pPr>
      <w:proofErr w:type="gramStart"/>
      <w:r>
        <w:rPr>
          <w:rFonts w:cstheme="minorHAnsi"/>
          <w:color w:val="000000"/>
          <w:sz w:val="22"/>
          <w:szCs w:val="22"/>
        </w:rPr>
        <w:t>l’adaptation</w:t>
      </w:r>
      <w:proofErr w:type="gramEnd"/>
      <w:r>
        <w:rPr>
          <w:rFonts w:cstheme="minorHAnsi"/>
          <w:color w:val="000000"/>
          <w:sz w:val="22"/>
          <w:szCs w:val="22"/>
        </w:rPr>
        <w:t xml:space="preserve"> au changement climatique ;</w:t>
      </w:r>
    </w:p>
    <w:p w14:paraId="5EE3FC12" w14:textId="77777777" w:rsidR="0034394C" w:rsidRDefault="00533B08" w:rsidP="006A3B10">
      <w:pPr>
        <w:pStyle w:val="Paragraphedeliste"/>
        <w:numPr>
          <w:ilvl w:val="0"/>
          <w:numId w:val="17"/>
        </w:numPr>
        <w:spacing w:after="60"/>
        <w:rPr>
          <w:rFonts w:cstheme="minorHAnsi"/>
          <w:color w:val="000000"/>
          <w:sz w:val="22"/>
          <w:szCs w:val="22"/>
        </w:rPr>
      </w:pPr>
      <w:proofErr w:type="gramStart"/>
      <w:r>
        <w:rPr>
          <w:rFonts w:cstheme="minorHAnsi"/>
          <w:color w:val="000000"/>
          <w:sz w:val="22"/>
          <w:szCs w:val="22"/>
        </w:rPr>
        <w:t>l’utilisation</w:t>
      </w:r>
      <w:proofErr w:type="gramEnd"/>
      <w:r>
        <w:rPr>
          <w:rFonts w:cstheme="minorHAnsi"/>
          <w:color w:val="000000"/>
          <w:sz w:val="22"/>
          <w:szCs w:val="22"/>
        </w:rPr>
        <w:t xml:space="preserve"> durable et la protection de l’eau et des ressources marines ;</w:t>
      </w:r>
    </w:p>
    <w:p w14:paraId="5EE3FC13" w14:textId="77777777" w:rsidR="0034394C" w:rsidRDefault="00533B08" w:rsidP="006A3B10">
      <w:pPr>
        <w:pStyle w:val="Paragraphedeliste"/>
        <w:numPr>
          <w:ilvl w:val="0"/>
          <w:numId w:val="17"/>
        </w:numPr>
        <w:spacing w:after="60"/>
        <w:rPr>
          <w:rFonts w:cstheme="minorHAnsi"/>
          <w:color w:val="000000"/>
          <w:sz w:val="22"/>
          <w:szCs w:val="22"/>
        </w:rPr>
      </w:pPr>
      <w:proofErr w:type="gramStart"/>
      <w:r>
        <w:rPr>
          <w:rFonts w:cstheme="minorHAnsi"/>
          <w:color w:val="000000"/>
          <w:sz w:val="22"/>
          <w:szCs w:val="22"/>
        </w:rPr>
        <w:t>la</w:t>
      </w:r>
      <w:proofErr w:type="gramEnd"/>
      <w:r>
        <w:rPr>
          <w:rFonts w:cstheme="minorHAnsi"/>
          <w:color w:val="000000"/>
          <w:sz w:val="22"/>
          <w:szCs w:val="22"/>
        </w:rPr>
        <w:t xml:space="preserve"> transition vers une économie circulaire, en prenant mieux en compte les ressources naturelles ; </w:t>
      </w:r>
    </w:p>
    <w:p w14:paraId="5EE3FC14" w14:textId="77777777" w:rsidR="0034394C" w:rsidRDefault="00533B08" w:rsidP="006A3B10">
      <w:pPr>
        <w:pStyle w:val="Paragraphedeliste"/>
        <w:numPr>
          <w:ilvl w:val="0"/>
          <w:numId w:val="17"/>
        </w:numPr>
        <w:spacing w:after="60"/>
        <w:rPr>
          <w:rFonts w:cstheme="minorHAnsi"/>
          <w:color w:val="000000"/>
          <w:sz w:val="22"/>
          <w:szCs w:val="22"/>
        </w:rPr>
      </w:pPr>
      <w:proofErr w:type="gramStart"/>
      <w:r>
        <w:rPr>
          <w:rFonts w:cstheme="minorHAnsi"/>
          <w:color w:val="000000"/>
          <w:sz w:val="22"/>
          <w:szCs w:val="22"/>
        </w:rPr>
        <w:t>la</w:t>
      </w:r>
      <w:proofErr w:type="gramEnd"/>
      <w:r>
        <w:rPr>
          <w:rFonts w:cstheme="minorHAnsi"/>
          <w:color w:val="000000"/>
          <w:sz w:val="22"/>
          <w:szCs w:val="22"/>
        </w:rPr>
        <w:t xml:space="preserve"> prévention et la réduction de la pollution ; </w:t>
      </w:r>
    </w:p>
    <w:p w14:paraId="5EE3FC15" w14:textId="77777777" w:rsidR="0034394C" w:rsidRPr="006927C1" w:rsidRDefault="00533B08" w:rsidP="006A3B10">
      <w:pPr>
        <w:pStyle w:val="Paragraphedeliste"/>
        <w:numPr>
          <w:ilvl w:val="0"/>
          <w:numId w:val="17"/>
        </w:numPr>
        <w:spacing w:after="60"/>
        <w:rPr>
          <w:rFonts w:cstheme="minorHAnsi"/>
          <w:color w:val="000000"/>
          <w:sz w:val="22"/>
          <w:szCs w:val="22"/>
        </w:rPr>
      </w:pPr>
      <w:proofErr w:type="gramStart"/>
      <w:r w:rsidRPr="006927C1">
        <w:rPr>
          <w:rFonts w:cstheme="minorHAnsi"/>
          <w:color w:val="000000"/>
          <w:sz w:val="22"/>
          <w:szCs w:val="22"/>
        </w:rPr>
        <w:t>la</w:t>
      </w:r>
      <w:proofErr w:type="gramEnd"/>
      <w:r w:rsidRPr="006927C1">
        <w:rPr>
          <w:rFonts w:cstheme="minorHAnsi"/>
          <w:color w:val="000000"/>
          <w:sz w:val="22"/>
          <w:szCs w:val="22"/>
        </w:rPr>
        <w:t xml:space="preserve"> protection et la restauration de la biodiversité et des écosystèmes.</w:t>
      </w:r>
    </w:p>
    <w:p w14:paraId="5EE3FC16" w14:textId="77777777" w:rsidR="0034394C" w:rsidRPr="00552298" w:rsidRDefault="00533B08" w:rsidP="00552298">
      <w:pPr>
        <w:spacing w:after="60"/>
        <w:rPr>
          <w:rFonts w:cstheme="minorHAnsi"/>
          <w:color w:val="000000"/>
          <w:sz w:val="22"/>
        </w:rPr>
      </w:pPr>
      <w:r w:rsidRPr="00552298">
        <w:rPr>
          <w:rFonts w:cstheme="minorHAnsi"/>
          <w:color w:val="000000"/>
          <w:sz w:val="22"/>
        </w:rPr>
        <w:t>Les projets déposés doivent présenter une évaluation de leurs impacts sur l’ensemble du cycle de vie des produits et services proposés sur ces six axes.</w:t>
      </w:r>
    </w:p>
    <w:p w14:paraId="5EE3FC17" w14:textId="77777777" w:rsidR="0034394C" w:rsidRPr="00552298" w:rsidRDefault="00533B08" w:rsidP="00552298">
      <w:pPr>
        <w:spacing w:after="60"/>
        <w:rPr>
          <w:rFonts w:cstheme="minorHAnsi"/>
          <w:color w:val="000000"/>
          <w:sz w:val="22"/>
        </w:rPr>
      </w:pPr>
      <w:r w:rsidRPr="00552298">
        <w:rPr>
          <w:rFonts w:cstheme="minorHAnsi"/>
          <w:color w:val="000000"/>
          <w:sz w:val="22"/>
        </w:rPr>
        <w:t>Par ailleurs, deux axes relatifs à la sobriété et la résilience devraient faire partie de l’auto-évaluation des porteurs de projets dans le cas où leurs projets présentent les caractéristiques permettant de mesurer :</w:t>
      </w:r>
    </w:p>
    <w:p w14:paraId="5EE3FC18" w14:textId="77777777" w:rsidR="0034394C" w:rsidRPr="006927C1" w:rsidRDefault="00533B08" w:rsidP="006A3B10">
      <w:pPr>
        <w:pStyle w:val="Paragraphedeliste"/>
        <w:numPr>
          <w:ilvl w:val="0"/>
          <w:numId w:val="17"/>
        </w:numPr>
        <w:spacing w:after="60"/>
        <w:rPr>
          <w:rFonts w:cstheme="minorHAnsi"/>
          <w:color w:val="000000"/>
          <w:sz w:val="22"/>
        </w:rPr>
      </w:pPr>
      <w:proofErr w:type="gramStart"/>
      <w:r w:rsidRPr="006927C1">
        <w:rPr>
          <w:rFonts w:cstheme="minorHAnsi"/>
          <w:color w:val="000000"/>
          <w:sz w:val="22"/>
        </w:rPr>
        <w:t>la</w:t>
      </w:r>
      <w:proofErr w:type="gramEnd"/>
      <w:r w:rsidRPr="006927C1">
        <w:rPr>
          <w:rFonts w:cstheme="minorHAnsi"/>
          <w:color w:val="000000"/>
          <w:sz w:val="22"/>
        </w:rPr>
        <w:t xml:space="preserve"> réduction de la consommation d’énergie ;</w:t>
      </w:r>
    </w:p>
    <w:p w14:paraId="5EE3FC19" w14:textId="60820C24" w:rsidR="0034394C" w:rsidRDefault="00533B08" w:rsidP="006A3B10">
      <w:pPr>
        <w:pStyle w:val="Paragraphedeliste"/>
        <w:numPr>
          <w:ilvl w:val="0"/>
          <w:numId w:val="17"/>
        </w:numPr>
        <w:spacing w:after="60"/>
        <w:rPr>
          <w:rFonts w:cstheme="minorHAnsi"/>
          <w:color w:val="000000"/>
          <w:sz w:val="22"/>
        </w:rPr>
      </w:pPr>
      <w:proofErr w:type="gramStart"/>
      <w:r w:rsidRPr="006927C1">
        <w:rPr>
          <w:rFonts w:cstheme="minorHAnsi"/>
          <w:color w:val="000000"/>
          <w:sz w:val="22"/>
        </w:rPr>
        <w:t>les</w:t>
      </w:r>
      <w:proofErr w:type="gramEnd"/>
      <w:r w:rsidRPr="006927C1">
        <w:rPr>
          <w:rFonts w:cstheme="minorHAnsi"/>
          <w:color w:val="000000"/>
          <w:sz w:val="22"/>
        </w:rPr>
        <w:t xml:space="preserve"> consommations prévues en « matières premières</w:t>
      </w:r>
      <w:r>
        <w:rPr>
          <w:rFonts w:cstheme="minorHAnsi"/>
          <w:color w:val="000000"/>
          <w:sz w:val="22"/>
        </w:rPr>
        <w:t xml:space="preserve"> </w:t>
      </w:r>
      <w:r w:rsidR="002E579E">
        <w:rPr>
          <w:rFonts w:cstheme="minorHAnsi"/>
          <w:color w:val="000000"/>
          <w:sz w:val="22"/>
        </w:rPr>
        <w:t>critiques »</w:t>
      </w:r>
      <w:r>
        <w:rPr>
          <w:rFonts w:cstheme="minorHAnsi"/>
          <w:color w:val="000000"/>
          <w:sz w:val="22"/>
        </w:rPr>
        <w:t>, dont la liste est régulièrement actualisée par la Commission européenne</w:t>
      </w:r>
      <w:r>
        <w:rPr>
          <w:rStyle w:val="Appelnotedebasdep"/>
          <w:rFonts w:cstheme="minorHAnsi"/>
          <w:color w:val="000000"/>
        </w:rPr>
        <w:footnoteReference w:id="10"/>
      </w:r>
      <w:r>
        <w:rPr>
          <w:rFonts w:cstheme="minorHAnsi"/>
          <w:color w:val="000000"/>
          <w:sz w:val="22"/>
        </w:rPr>
        <w:t>.</w:t>
      </w:r>
    </w:p>
    <w:p w14:paraId="5EE3FC1B" w14:textId="77777777" w:rsidR="0034394C" w:rsidRDefault="00533B08">
      <w:pPr>
        <w:spacing w:line="208" w:lineRule="auto"/>
        <w:jc w:val="both"/>
        <w:rPr>
          <w:rFonts w:cs="Calibri"/>
          <w:sz w:val="22"/>
        </w:rPr>
      </w:pPr>
      <w:r>
        <w:rPr>
          <w:rFonts w:cs="Calibri"/>
          <w:sz w:val="22"/>
        </w:rPr>
        <w:t>Il s’agira d’autoévaluer les impacts prévisibles de la solution proposée (faisant l’objet de l’aide du plan France 2030) par rapport à une solution de référence, c’est-à-dire à celle qui prévaudrait pour répondre au même besoin si le projet n’était pas réalisé. En conséquence, il appartient au porteur de préciser les options de référence retenues ainsi que les écarts de performance environnementale entre ces options et le projet, et sur les impacts environnementaux cités supra les plus pertinents. Cette analyse tient compte du cycle de vie des process et du ou des produits ou livrables du projet, suivant les usages qui en sont faits. En tant que de besoin, ces estimations pourront être étayées par des évaluations environnementales (de type analyse de cycle de vie) plus complètes lors du projet.</w:t>
      </w:r>
    </w:p>
    <w:p w14:paraId="5EE3FC1D" w14:textId="679CD575" w:rsidR="0034394C" w:rsidRDefault="00533B08" w:rsidP="00C342CF">
      <w:pPr>
        <w:pStyle w:val="Titre1"/>
        <w:spacing w:after="240"/>
      </w:pPr>
      <w:bookmarkStart w:id="25" w:name="_Toc153355530"/>
      <w:r>
        <w:lastRenderedPageBreak/>
        <w:t xml:space="preserve">Annexe 2 : </w:t>
      </w:r>
      <w:bookmarkEnd w:id="25"/>
      <w:r w:rsidR="009B5897">
        <w:t>Intensités d’aides maximales</w:t>
      </w:r>
    </w:p>
    <w:p w14:paraId="4DAFFDF9" w14:textId="77777777" w:rsidR="00E63760" w:rsidRPr="00E63760" w:rsidRDefault="00E63760" w:rsidP="00E63760">
      <w:pPr>
        <w:spacing w:line="208" w:lineRule="auto"/>
        <w:jc w:val="both"/>
        <w:rPr>
          <w:rFonts w:cs="Calibri"/>
          <w:sz w:val="22"/>
        </w:rPr>
      </w:pPr>
      <w:r w:rsidRPr="00E63760">
        <w:rPr>
          <w:rFonts w:cs="Calibri"/>
          <w:sz w:val="22"/>
        </w:rPr>
        <w:t>Le financement par l’Etat s’inscrit dans le cadre de la réglementation européenne applicable en matière d’aides d’Etat. Le taux d’aide dépendra de la nature des dépenses liées au projet et des conditions applicables pour chaque régime d’aides d’Etat mobilisés</w:t>
      </w:r>
      <w:r w:rsidRPr="00E63760">
        <w:rPr>
          <w:rFonts w:cs="Calibri"/>
          <w:sz w:val="22"/>
          <w:vertAlign w:val="superscript"/>
        </w:rPr>
        <w:footnoteReference w:id="11"/>
      </w:r>
      <w:r w:rsidRPr="00E63760">
        <w:rPr>
          <w:rFonts w:cs="Calibri"/>
          <w:sz w:val="22"/>
        </w:rPr>
        <w:t>.</w:t>
      </w:r>
    </w:p>
    <w:p w14:paraId="73AF147E" w14:textId="77777777" w:rsidR="00E63760" w:rsidRPr="00E63760" w:rsidRDefault="00E63760" w:rsidP="00E63760">
      <w:pPr>
        <w:spacing w:line="208" w:lineRule="auto"/>
        <w:jc w:val="both"/>
        <w:rPr>
          <w:rFonts w:cs="Calibri"/>
          <w:sz w:val="22"/>
        </w:rPr>
      </w:pPr>
      <w:r w:rsidRPr="00E63760">
        <w:rPr>
          <w:rFonts w:cs="Calibri"/>
          <w:sz w:val="22"/>
        </w:rPr>
        <w:t>Toute dépense doit, notamment, faire l’objet d’un dépôt de demande d’aide avant tout démarrage du projet</w:t>
      </w:r>
      <w:r w:rsidRPr="00E63760">
        <w:rPr>
          <w:rFonts w:cs="Calibri"/>
          <w:sz w:val="22"/>
          <w:vertAlign w:val="superscript"/>
        </w:rPr>
        <w:footnoteReference w:id="12"/>
      </w:r>
      <w:r w:rsidRPr="00E63760">
        <w:rPr>
          <w:rFonts w:cs="Calibri"/>
          <w:sz w:val="22"/>
        </w:rPr>
        <w:t xml:space="preserve">. Dans le cas contraire, l’intégralité du projet sera considérée comme inéligible dans la mesure où le soutien au projet serait dépourvu d’effet incitatif. La demande d’aide devra contenir </w:t>
      </w:r>
      <w:proofErr w:type="gramStart"/>
      <w:r w:rsidRPr="00E63760">
        <w:rPr>
          <w:rFonts w:cs="Calibri"/>
          <w:i/>
          <w:iCs/>
          <w:sz w:val="22"/>
        </w:rPr>
        <w:t>a</w:t>
      </w:r>
      <w:proofErr w:type="gramEnd"/>
      <w:r w:rsidRPr="00E63760">
        <w:rPr>
          <w:rFonts w:cs="Calibri"/>
          <w:i/>
          <w:iCs/>
          <w:sz w:val="22"/>
        </w:rPr>
        <w:t xml:space="preserve"> minima</w:t>
      </w:r>
      <w:r w:rsidRPr="00E63760">
        <w:rPr>
          <w:rFonts w:cs="Calibri"/>
          <w:sz w:val="22"/>
        </w:rPr>
        <w:t xml:space="preserve"> les informations suivantes</w:t>
      </w:r>
      <w:r w:rsidRPr="00E63760">
        <w:rPr>
          <w:rFonts w:ascii="Calibri" w:hAnsi="Calibri" w:cs="Calibri"/>
          <w:sz w:val="22"/>
        </w:rPr>
        <w:t> </w:t>
      </w:r>
      <w:r w:rsidRPr="00E63760">
        <w:rPr>
          <w:rFonts w:cs="Calibri"/>
          <w:sz w:val="22"/>
        </w:rPr>
        <w:t>:</w:t>
      </w:r>
    </w:p>
    <w:p w14:paraId="1EB21A37" w14:textId="77777777" w:rsidR="00E63760" w:rsidRPr="00E63760" w:rsidRDefault="00E63760" w:rsidP="006A3B10">
      <w:pPr>
        <w:numPr>
          <w:ilvl w:val="0"/>
          <w:numId w:val="18"/>
        </w:numPr>
        <w:spacing w:line="208" w:lineRule="auto"/>
        <w:jc w:val="both"/>
        <w:rPr>
          <w:rFonts w:cs="Calibri"/>
          <w:sz w:val="22"/>
        </w:rPr>
      </w:pPr>
      <w:proofErr w:type="gramStart"/>
      <w:r w:rsidRPr="00E63760">
        <w:rPr>
          <w:rFonts w:cs="Calibri"/>
          <w:sz w:val="22"/>
        </w:rPr>
        <w:t>le</w:t>
      </w:r>
      <w:proofErr w:type="gramEnd"/>
      <w:r w:rsidRPr="00E63760">
        <w:rPr>
          <w:rFonts w:cs="Calibri"/>
          <w:sz w:val="22"/>
        </w:rPr>
        <w:t xml:space="preserve"> nom et la taille de l’entreprise ;</w:t>
      </w:r>
    </w:p>
    <w:p w14:paraId="31A46DF3" w14:textId="77777777" w:rsidR="00E63760" w:rsidRPr="00E63760" w:rsidRDefault="00E63760" w:rsidP="006A3B10">
      <w:pPr>
        <w:numPr>
          <w:ilvl w:val="0"/>
          <w:numId w:val="18"/>
        </w:numPr>
        <w:spacing w:line="208" w:lineRule="auto"/>
        <w:jc w:val="both"/>
        <w:rPr>
          <w:rFonts w:cs="Calibri"/>
          <w:sz w:val="22"/>
        </w:rPr>
      </w:pPr>
      <w:proofErr w:type="gramStart"/>
      <w:r w:rsidRPr="00E63760">
        <w:rPr>
          <w:rFonts w:cs="Calibri"/>
          <w:sz w:val="22"/>
        </w:rPr>
        <w:t>une</w:t>
      </w:r>
      <w:proofErr w:type="gramEnd"/>
      <w:r w:rsidRPr="00E63760">
        <w:rPr>
          <w:rFonts w:cs="Calibri"/>
          <w:sz w:val="22"/>
        </w:rPr>
        <w:t xml:space="preserve"> description du projet, y compris ses dates de début et de fin ;</w:t>
      </w:r>
    </w:p>
    <w:p w14:paraId="0C1ABF13" w14:textId="77777777" w:rsidR="00E63760" w:rsidRPr="00E63760" w:rsidRDefault="00E63760" w:rsidP="006A3B10">
      <w:pPr>
        <w:numPr>
          <w:ilvl w:val="0"/>
          <w:numId w:val="18"/>
        </w:numPr>
        <w:spacing w:line="208" w:lineRule="auto"/>
        <w:jc w:val="both"/>
        <w:rPr>
          <w:rFonts w:cs="Calibri"/>
          <w:sz w:val="22"/>
        </w:rPr>
      </w:pPr>
      <w:proofErr w:type="gramStart"/>
      <w:r w:rsidRPr="00E63760">
        <w:rPr>
          <w:rFonts w:cs="Calibri"/>
          <w:sz w:val="22"/>
        </w:rPr>
        <w:t>la</w:t>
      </w:r>
      <w:proofErr w:type="gramEnd"/>
      <w:r w:rsidRPr="00E63760">
        <w:rPr>
          <w:rFonts w:cs="Calibri"/>
          <w:sz w:val="22"/>
        </w:rPr>
        <w:t xml:space="preserve"> localisation du projet ;</w:t>
      </w:r>
    </w:p>
    <w:p w14:paraId="7920ED6D" w14:textId="77777777" w:rsidR="00E63760" w:rsidRPr="00E63760" w:rsidRDefault="00E63760" w:rsidP="006A3B10">
      <w:pPr>
        <w:numPr>
          <w:ilvl w:val="0"/>
          <w:numId w:val="18"/>
        </w:numPr>
        <w:spacing w:line="208" w:lineRule="auto"/>
        <w:jc w:val="both"/>
        <w:rPr>
          <w:rFonts w:cs="Calibri"/>
          <w:sz w:val="22"/>
        </w:rPr>
      </w:pPr>
      <w:proofErr w:type="gramStart"/>
      <w:r w:rsidRPr="00E63760">
        <w:rPr>
          <w:rFonts w:cs="Calibri"/>
          <w:sz w:val="22"/>
        </w:rPr>
        <w:t>une</w:t>
      </w:r>
      <w:proofErr w:type="gramEnd"/>
      <w:r w:rsidRPr="00E63760">
        <w:rPr>
          <w:rFonts w:cs="Calibri"/>
          <w:sz w:val="22"/>
        </w:rPr>
        <w:t xml:space="preserve"> liste des coûts du projet ;</w:t>
      </w:r>
    </w:p>
    <w:p w14:paraId="7F417145" w14:textId="77777777" w:rsidR="00E63760" w:rsidRPr="00E63760" w:rsidRDefault="00E63760" w:rsidP="006A3B10">
      <w:pPr>
        <w:numPr>
          <w:ilvl w:val="0"/>
          <w:numId w:val="18"/>
        </w:numPr>
        <w:spacing w:line="208" w:lineRule="auto"/>
        <w:jc w:val="both"/>
        <w:rPr>
          <w:rFonts w:cs="Calibri"/>
          <w:sz w:val="22"/>
        </w:rPr>
      </w:pPr>
      <w:proofErr w:type="gramStart"/>
      <w:r w:rsidRPr="00E63760">
        <w:rPr>
          <w:rFonts w:cs="Calibri"/>
          <w:sz w:val="22"/>
        </w:rPr>
        <w:t>le</w:t>
      </w:r>
      <w:proofErr w:type="gramEnd"/>
      <w:r w:rsidRPr="00E63760">
        <w:rPr>
          <w:rFonts w:cs="Calibri"/>
          <w:sz w:val="22"/>
        </w:rPr>
        <w:t xml:space="preserve"> type d’aide sollicitée (subvention, bonification d’intérêt, avance récupérable, prêt, garantie)</w:t>
      </w:r>
    </w:p>
    <w:p w14:paraId="0CA35BE1" w14:textId="77777777" w:rsidR="00E63760" w:rsidRPr="00E63760" w:rsidRDefault="00E63760" w:rsidP="006A3B10">
      <w:pPr>
        <w:numPr>
          <w:ilvl w:val="0"/>
          <w:numId w:val="18"/>
        </w:numPr>
        <w:spacing w:line="208" w:lineRule="auto"/>
        <w:jc w:val="both"/>
        <w:rPr>
          <w:rFonts w:cs="Calibri"/>
          <w:sz w:val="22"/>
        </w:rPr>
      </w:pPr>
      <w:proofErr w:type="gramStart"/>
      <w:r w:rsidRPr="00E63760">
        <w:rPr>
          <w:rFonts w:cs="Calibri"/>
          <w:sz w:val="22"/>
        </w:rPr>
        <w:t>et</w:t>
      </w:r>
      <w:proofErr w:type="gramEnd"/>
      <w:r w:rsidRPr="00E63760">
        <w:rPr>
          <w:rFonts w:cs="Calibri"/>
          <w:sz w:val="22"/>
        </w:rPr>
        <w:t xml:space="preserve"> le montant du financement public estimé nécessaire pour le projet ;</w:t>
      </w:r>
    </w:p>
    <w:p w14:paraId="72088B4C" w14:textId="77777777" w:rsidR="00E63760" w:rsidRPr="00E63760" w:rsidRDefault="00E63760" w:rsidP="0053061F">
      <w:pPr>
        <w:numPr>
          <w:ilvl w:val="0"/>
          <w:numId w:val="18"/>
        </w:numPr>
        <w:spacing w:after="240" w:line="208" w:lineRule="auto"/>
        <w:jc w:val="both"/>
        <w:rPr>
          <w:rFonts w:cs="Calibri"/>
          <w:sz w:val="22"/>
        </w:rPr>
      </w:pPr>
      <w:proofErr w:type="gramStart"/>
      <w:r w:rsidRPr="00E63760">
        <w:rPr>
          <w:rFonts w:cs="Calibri"/>
          <w:sz w:val="22"/>
        </w:rPr>
        <w:t>le</w:t>
      </w:r>
      <w:proofErr w:type="gramEnd"/>
      <w:r w:rsidRPr="00E63760">
        <w:rPr>
          <w:rFonts w:cs="Calibri"/>
          <w:sz w:val="22"/>
        </w:rPr>
        <w:t xml:space="preserve"> montant de l’aide sollicitée.</w:t>
      </w:r>
    </w:p>
    <w:p w14:paraId="4CD4C42A" w14:textId="7FEF47D1" w:rsidR="00E63760" w:rsidRPr="00E63760" w:rsidRDefault="00E63760" w:rsidP="00E63760">
      <w:pPr>
        <w:spacing w:line="208" w:lineRule="auto"/>
        <w:jc w:val="both"/>
        <w:rPr>
          <w:rFonts w:cs="Calibri"/>
          <w:sz w:val="22"/>
        </w:rPr>
      </w:pPr>
      <w:r w:rsidRPr="00E63760">
        <w:rPr>
          <w:rFonts w:cs="Calibri"/>
          <w:sz w:val="22"/>
        </w:rPr>
        <w:t>Les conditions applicables seront celles fixées par chaque régime au moment de l’octroi de l’aide. Néanmoins, dans le cas où les travaux démarreraient avant l’entrée en vigueur des modifications, les montants d’aides et intensités d’aide maximum ne pourront pas dépasser ceux inscrits dans le dossier de demande d’aide, ce qui conditionne l’effet incitatif des aides pour ces cas.</w:t>
      </w:r>
    </w:p>
    <w:p w14:paraId="0E74D338" w14:textId="5DD7D0B3" w:rsidR="00456193" w:rsidRDefault="00680028" w:rsidP="00456193">
      <w:pPr>
        <w:spacing w:line="208" w:lineRule="auto"/>
        <w:jc w:val="both"/>
        <w:rPr>
          <w:rFonts w:cs="Calibri"/>
          <w:sz w:val="22"/>
        </w:rPr>
      </w:pPr>
      <w:r w:rsidRPr="00680028">
        <w:rPr>
          <w:rFonts w:cs="Calibri"/>
          <w:sz w:val="22"/>
        </w:rPr>
        <w:t>Le porteur est invité à effectuer une demande d’aide du montant minimal nécessaire à la réalisation de son projet. A l’issue de l’instruction, l’ADEME déterminera un montant d’aide adapté, en fonction des régimes mobilisables à date et des caractéristiques du projet.</w:t>
      </w:r>
    </w:p>
    <w:p w14:paraId="5EE3FC90" w14:textId="77777777" w:rsidR="0034394C" w:rsidRDefault="0034394C">
      <w:pPr>
        <w:spacing w:line="208" w:lineRule="auto"/>
        <w:rPr>
          <w:sz w:val="18"/>
        </w:rPr>
        <w:sectPr w:rsidR="0034394C" w:rsidSect="00BC62B7">
          <w:pgSz w:w="11910" w:h="16840"/>
          <w:pgMar w:top="1134" w:right="1418" w:bottom="1134" w:left="1418" w:header="709" w:footer="709" w:gutter="0"/>
          <w:cols w:space="720"/>
          <w:docGrid w:linePitch="360"/>
        </w:sectPr>
      </w:pPr>
    </w:p>
    <w:p w14:paraId="5EE3FC91" w14:textId="77777777" w:rsidR="0034394C" w:rsidRDefault="00533B08">
      <w:pPr>
        <w:pStyle w:val="Corpsdetexte"/>
        <w:spacing w:line="307" w:lineRule="exact"/>
        <w:ind w:left="149"/>
        <w:rPr>
          <w:sz w:val="20"/>
        </w:rPr>
      </w:pPr>
      <w:r>
        <w:rPr>
          <w:noProof/>
          <w:position w:val="-5"/>
          <w:sz w:val="20"/>
          <w:lang w:eastAsia="fr-FR"/>
        </w:rPr>
        <w:lastRenderedPageBreak/>
        <w:drawing>
          <wp:anchor distT="0" distB="0" distL="114300" distR="114300" simplePos="0" relativeHeight="251658247" behindDoc="0" locked="0" layoutInCell="1" allowOverlap="1" wp14:anchorId="5EE3FCB5" wp14:editId="5EE3FCB6">
            <wp:simplePos x="0" y="0"/>
            <wp:positionH relativeFrom="margin">
              <wp:align>left</wp:align>
            </wp:positionH>
            <wp:positionV relativeFrom="paragraph">
              <wp:posOffset>49530</wp:posOffset>
            </wp:positionV>
            <wp:extent cx="536962" cy="19526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11"/>
                    <a:stretch/>
                  </pic:blipFill>
                  <pic:spPr bwMode="auto">
                    <a:xfrm>
                      <a:off x="0" y="0"/>
                      <a:ext cx="536962" cy="195262"/>
                    </a:xfrm>
                    <a:prstGeom prst="rect">
                      <a:avLst/>
                    </a:prstGeom>
                  </pic:spPr>
                </pic:pic>
              </a:graphicData>
            </a:graphic>
          </wp:anchor>
        </w:drawing>
      </w:r>
    </w:p>
    <w:p w14:paraId="5EE3FC92" w14:textId="77777777" w:rsidR="0034394C" w:rsidRDefault="00533B08">
      <w:pPr>
        <w:pStyle w:val="Corpsdetexte"/>
        <w:rPr>
          <w:sz w:val="8"/>
        </w:rPr>
      </w:pPr>
      <w:r>
        <w:rPr>
          <w:noProof/>
          <w:lang w:eastAsia="fr-FR"/>
        </w:rPr>
        <mc:AlternateContent>
          <mc:Choice Requires="wpg">
            <w:drawing>
              <wp:anchor distT="0" distB="0" distL="0" distR="0" simplePos="0" relativeHeight="251658245" behindDoc="1" locked="0" layoutInCell="1" allowOverlap="1" wp14:anchorId="5EE3FCB7" wp14:editId="5EE3FCB8">
                <wp:simplePos x="0" y="0"/>
                <wp:positionH relativeFrom="margin">
                  <wp:align>left</wp:align>
                </wp:positionH>
                <wp:positionV relativeFrom="paragraph">
                  <wp:posOffset>93345</wp:posOffset>
                </wp:positionV>
                <wp:extent cx="1800860" cy="155575"/>
                <wp:effectExtent l="0" t="0" r="8890" b="0"/>
                <wp:wrapTopAndBottom/>
                <wp:docPr id="13" name="Groupe 13"/>
                <wp:cNvGraphicFramePr/>
                <a:graphic xmlns:a="http://schemas.openxmlformats.org/drawingml/2006/main">
                  <a:graphicData uri="http://schemas.microsoft.com/office/word/2010/wordprocessingGroup">
                    <wpg:wgp>
                      <wpg:cNvGrpSpPr/>
                      <wpg:grpSpPr bwMode="auto">
                        <a:xfrm>
                          <a:off x="0" y="0"/>
                          <a:ext cx="1800860" cy="155575"/>
                          <a:chOff x="910" y="146"/>
                          <a:chExt cx="2836" cy="244"/>
                        </a:xfrm>
                      </wpg:grpSpPr>
                      <pic:pic xmlns:pic="http://schemas.openxmlformats.org/drawingml/2006/picture">
                        <pic:nvPicPr>
                          <pic:cNvPr id="66" name="docshape48"/>
                          <pic:cNvPicPr>
                            <a:picLocks noChangeAspect="1" noChangeArrowheads="1"/>
                          </pic:cNvPicPr>
                        </pic:nvPicPr>
                        <pic:blipFill>
                          <a:blip r:embed="rId12"/>
                          <a:stretch/>
                        </pic:blipFill>
                        <pic:spPr bwMode="auto">
                          <a:xfrm>
                            <a:off x="910" y="146"/>
                            <a:ext cx="228" cy="244"/>
                          </a:xfrm>
                          <a:prstGeom prst="rect">
                            <a:avLst/>
                          </a:prstGeom>
                          <a:noFill/>
                          <a:ln>
                            <a:noFill/>
                          </a:ln>
                        </pic:spPr>
                      </pic:pic>
                      <pic:pic xmlns:pic="http://schemas.openxmlformats.org/drawingml/2006/picture">
                        <pic:nvPicPr>
                          <pic:cNvPr id="67" name="docshape49"/>
                          <pic:cNvPicPr>
                            <a:picLocks noChangeAspect="1" noChangeArrowheads="1"/>
                          </pic:cNvPicPr>
                        </pic:nvPicPr>
                        <pic:blipFill>
                          <a:blip r:embed="rId13"/>
                          <a:stretch/>
                        </pic:blipFill>
                        <pic:spPr bwMode="auto">
                          <a:xfrm>
                            <a:off x="1172" y="146"/>
                            <a:ext cx="246" cy="244"/>
                          </a:xfrm>
                          <a:prstGeom prst="rect">
                            <a:avLst/>
                          </a:prstGeom>
                          <a:noFill/>
                          <a:ln>
                            <a:noFill/>
                          </a:ln>
                        </pic:spPr>
                      </pic:pic>
                      <pic:pic xmlns:pic="http://schemas.openxmlformats.org/drawingml/2006/picture">
                        <pic:nvPicPr>
                          <pic:cNvPr id="68" name="docshape50"/>
                          <pic:cNvPicPr>
                            <a:picLocks noChangeAspect="1" noChangeArrowheads="1"/>
                          </pic:cNvPicPr>
                        </pic:nvPicPr>
                        <pic:blipFill>
                          <a:blip r:embed="rId14"/>
                          <a:stretch/>
                        </pic:blipFill>
                        <pic:spPr bwMode="auto">
                          <a:xfrm>
                            <a:off x="1458" y="153"/>
                            <a:ext cx="454" cy="239"/>
                          </a:xfrm>
                          <a:prstGeom prst="rect">
                            <a:avLst/>
                          </a:prstGeom>
                          <a:noFill/>
                          <a:ln>
                            <a:noFill/>
                          </a:ln>
                        </pic:spPr>
                      </pic:pic>
                      <pic:pic xmlns:pic="http://schemas.openxmlformats.org/drawingml/2006/picture">
                        <pic:nvPicPr>
                          <pic:cNvPr id="69" name="docshape51"/>
                          <pic:cNvPicPr>
                            <a:picLocks noChangeAspect="1" noChangeArrowheads="1"/>
                          </pic:cNvPicPr>
                        </pic:nvPicPr>
                        <pic:blipFill>
                          <a:blip r:embed="rId15"/>
                          <a:stretch/>
                        </pic:blipFill>
                        <pic:spPr bwMode="auto">
                          <a:xfrm>
                            <a:off x="1947" y="153"/>
                            <a:ext cx="135" cy="232"/>
                          </a:xfrm>
                          <a:prstGeom prst="rect">
                            <a:avLst/>
                          </a:prstGeom>
                          <a:noFill/>
                          <a:ln>
                            <a:noFill/>
                          </a:ln>
                        </pic:spPr>
                      </pic:pic>
                      <pic:pic xmlns:pic="http://schemas.openxmlformats.org/drawingml/2006/picture">
                        <pic:nvPicPr>
                          <pic:cNvPr id="70" name="docshape52"/>
                          <pic:cNvPicPr>
                            <a:picLocks noChangeAspect="1" noChangeArrowheads="1"/>
                          </pic:cNvPicPr>
                        </pic:nvPicPr>
                        <pic:blipFill>
                          <a:blip r:embed="rId16"/>
                          <a:stretch/>
                        </pic:blipFill>
                        <pic:spPr bwMode="auto">
                          <a:xfrm>
                            <a:off x="2137" y="153"/>
                            <a:ext cx="429" cy="232"/>
                          </a:xfrm>
                          <a:prstGeom prst="rect">
                            <a:avLst/>
                          </a:prstGeom>
                          <a:noFill/>
                          <a:ln>
                            <a:noFill/>
                          </a:ln>
                        </pic:spPr>
                      </pic:pic>
                      <pic:pic xmlns:pic="http://schemas.openxmlformats.org/drawingml/2006/picture">
                        <pic:nvPicPr>
                          <pic:cNvPr id="71" name="docshape53"/>
                          <pic:cNvPicPr>
                            <a:picLocks noChangeAspect="1" noChangeArrowheads="1"/>
                          </pic:cNvPicPr>
                        </pic:nvPicPr>
                        <pic:blipFill>
                          <a:blip r:embed="rId15"/>
                          <a:stretch/>
                        </pic:blipFill>
                        <pic:spPr bwMode="auto">
                          <a:xfrm>
                            <a:off x="2630" y="153"/>
                            <a:ext cx="135" cy="232"/>
                          </a:xfrm>
                          <a:prstGeom prst="rect">
                            <a:avLst/>
                          </a:prstGeom>
                          <a:noFill/>
                          <a:ln>
                            <a:noFill/>
                          </a:ln>
                        </pic:spPr>
                      </pic:pic>
                      <pic:pic xmlns:pic="http://schemas.openxmlformats.org/drawingml/2006/picture">
                        <pic:nvPicPr>
                          <pic:cNvPr id="72" name="docshape54"/>
                          <pic:cNvPicPr>
                            <a:picLocks noChangeAspect="1" noChangeArrowheads="1"/>
                          </pic:cNvPicPr>
                        </pic:nvPicPr>
                        <pic:blipFill>
                          <a:blip r:embed="rId17"/>
                          <a:stretch/>
                        </pic:blipFill>
                        <pic:spPr bwMode="auto">
                          <a:xfrm>
                            <a:off x="2819" y="153"/>
                            <a:ext cx="231" cy="232"/>
                          </a:xfrm>
                          <a:prstGeom prst="rect">
                            <a:avLst/>
                          </a:prstGeom>
                          <a:noFill/>
                          <a:ln>
                            <a:noFill/>
                          </a:ln>
                        </pic:spPr>
                      </pic:pic>
                      <pic:pic xmlns:pic="http://schemas.openxmlformats.org/drawingml/2006/picture">
                        <pic:nvPicPr>
                          <pic:cNvPr id="73" name="docshape55"/>
                          <pic:cNvPicPr>
                            <a:picLocks noChangeAspect="1" noChangeArrowheads="1"/>
                          </pic:cNvPicPr>
                        </pic:nvPicPr>
                        <pic:blipFill>
                          <a:blip r:embed="rId15"/>
                          <a:stretch/>
                        </pic:blipFill>
                        <pic:spPr bwMode="auto">
                          <a:xfrm>
                            <a:off x="3113" y="153"/>
                            <a:ext cx="135" cy="232"/>
                          </a:xfrm>
                          <a:prstGeom prst="rect">
                            <a:avLst/>
                          </a:prstGeom>
                          <a:noFill/>
                          <a:ln>
                            <a:noFill/>
                          </a:ln>
                        </pic:spPr>
                      </pic:pic>
                      <pic:pic xmlns:pic="http://schemas.openxmlformats.org/drawingml/2006/picture">
                        <pic:nvPicPr>
                          <pic:cNvPr id="74" name="docshape56"/>
                          <pic:cNvPicPr>
                            <a:picLocks noChangeAspect="1" noChangeArrowheads="1"/>
                          </pic:cNvPicPr>
                        </pic:nvPicPr>
                        <pic:blipFill>
                          <a:blip r:embed="rId18"/>
                          <a:stretch/>
                        </pic:blipFill>
                        <pic:spPr bwMode="auto">
                          <a:xfrm>
                            <a:off x="3303" y="153"/>
                            <a:ext cx="211" cy="232"/>
                          </a:xfrm>
                          <a:prstGeom prst="rect">
                            <a:avLst/>
                          </a:prstGeom>
                          <a:noFill/>
                          <a:ln>
                            <a:noFill/>
                          </a:ln>
                        </pic:spPr>
                      </pic:pic>
                      <wps:wsp>
                        <wps:cNvPr id="75" name="Forme libre : forme 75"/>
                        <wps:cNvSpPr/>
                        <wps:spPr bwMode="auto">
                          <a:xfrm>
                            <a:off x="3555" y="153"/>
                            <a:ext cx="190" cy="232"/>
                          </a:xfrm>
                          <a:custGeom>
                            <a:avLst/>
                            <a:gdLst>
                              <a:gd name="T0" fmla="+- 0 3745 3555"/>
                              <a:gd name="T1" fmla="*/ T0 w 190"/>
                              <a:gd name="T2" fmla="+- 0 154 154"/>
                              <a:gd name="T3" fmla="*/ 154 h 232"/>
                              <a:gd name="T4" fmla="+- 0 3555 3555"/>
                              <a:gd name="T5" fmla="*/ T4 w 190"/>
                              <a:gd name="T6" fmla="+- 0 154 154"/>
                              <a:gd name="T7" fmla="*/ 154 h 232"/>
                              <a:gd name="T8" fmla="+- 0 3555 3555"/>
                              <a:gd name="T9" fmla="*/ T8 w 190"/>
                              <a:gd name="T10" fmla="+- 0 196 154"/>
                              <a:gd name="T11" fmla="*/ 196 h 232"/>
                              <a:gd name="T12" fmla="+- 0 3627 3555"/>
                              <a:gd name="T13" fmla="*/ T12 w 190"/>
                              <a:gd name="T14" fmla="+- 0 196 154"/>
                              <a:gd name="T15" fmla="*/ 196 h 232"/>
                              <a:gd name="T16" fmla="+- 0 3627 3555"/>
                              <a:gd name="T17" fmla="*/ T16 w 190"/>
                              <a:gd name="T18" fmla="+- 0 386 154"/>
                              <a:gd name="T19" fmla="*/ 386 h 232"/>
                              <a:gd name="T20" fmla="+- 0 3674 3555"/>
                              <a:gd name="T21" fmla="*/ T20 w 190"/>
                              <a:gd name="T22" fmla="+- 0 386 154"/>
                              <a:gd name="T23" fmla="*/ 386 h 232"/>
                              <a:gd name="T24" fmla="+- 0 3674 3555"/>
                              <a:gd name="T25" fmla="*/ T24 w 190"/>
                              <a:gd name="T26" fmla="+- 0 196 154"/>
                              <a:gd name="T27" fmla="*/ 196 h 232"/>
                              <a:gd name="T28" fmla="+- 0 3745 3555"/>
                              <a:gd name="T29" fmla="*/ T28 w 190"/>
                              <a:gd name="T30" fmla="+- 0 196 154"/>
                              <a:gd name="T31" fmla="*/ 196 h 232"/>
                              <a:gd name="T32" fmla="+- 0 3745 3555"/>
                              <a:gd name="T33" fmla="*/ T32 w 190"/>
                              <a:gd name="T34" fmla="+- 0 154 154"/>
                              <a:gd name="T35" fmla="*/ 154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0" h="232" extrusionOk="0">
                                <a:moveTo>
                                  <a:pt x="190" y="0"/>
                                </a:moveTo>
                                <a:lnTo>
                                  <a:pt x="0" y="0"/>
                                </a:lnTo>
                                <a:lnTo>
                                  <a:pt x="0" y="42"/>
                                </a:lnTo>
                                <a:lnTo>
                                  <a:pt x="72" y="42"/>
                                </a:lnTo>
                                <a:lnTo>
                                  <a:pt x="72" y="232"/>
                                </a:lnTo>
                                <a:lnTo>
                                  <a:pt x="119" y="232"/>
                                </a:lnTo>
                                <a:lnTo>
                                  <a:pt x="119" y="42"/>
                                </a:lnTo>
                                <a:lnTo>
                                  <a:pt x="190" y="42"/>
                                </a:lnTo>
                                <a:lnTo>
                                  <a:pt x="190" y="0"/>
                                </a:lnTo>
                                <a:close/>
                              </a:path>
                            </a:pathLst>
                          </a:custGeom>
                          <a:solidFill>
                            <a:srgbClr val="000000"/>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34430CF" id="docshapegroup47" o:spid="_x0000_s1026" style="position:absolute;margin-left:0;margin-top:7.35pt;width:141.8pt;height:12.25pt;z-index:-15716352;mso-wrap-distance-left:0;mso-wrap-distance-right:0;mso-position-horizontal:left;mso-position-horizontal-relative:margin" coordorigin="910,146" coordsize="2836,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">
                <v:shape id="docshape48" o:spid="_x0000_s1027" type="#_x0000_t75" style="position:absolute;left:910;top:146;width:228;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">
                  <v:imagedata r:id="rId54" o:title=""/>
                </v:shape>
                <v:shape id="docshape49" o:spid="_x0000_s1028" type="#_x0000_t75" style="position:absolute;left:1172;top:146;width:24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">
                  <v:imagedata r:id="rId55" o:title=""/>
                </v:shape>
                <v:shape id="docshape50" o:spid="_x0000_s1029" type="#_x0000_t75" style="position:absolute;left:1458;top:153;width:45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">
                  <v:imagedata r:id="rId56" o:title=""/>
                </v:shape>
                <v:shape id="docshape51" o:spid="_x0000_s1030" type="#_x0000_t75" style="position:absolute;left:1947;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">
                  <v:imagedata r:id="rId57" o:title=""/>
                </v:shape>
                <v:shape id="docshape52" o:spid="_x0000_s1031" type="#_x0000_t75" style="position:absolute;left:2137;top:153;width:42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">
                  <v:imagedata r:id="rId58" o:title=""/>
                </v:shape>
                <v:shape id="docshape53" o:spid="_x0000_s1032" type="#_x0000_t75" style="position:absolute;left:2630;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">
                  <v:imagedata r:id="rId57" o:title=""/>
                </v:shape>
                <v:shape id="docshape54" o:spid="_x0000_s1033" type="#_x0000_t75" style="position:absolute;left:2819;top:153;width:2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">
                  <v:imagedata r:id="rId59" o:title=""/>
                </v:shape>
                <v:shape id="docshape55" o:spid="_x0000_s1034" type="#_x0000_t75" style="position:absolute;left:3113;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">
                  <v:imagedata r:id="rId57" o:title=""/>
                </v:shape>
                <v:shape id="docshape56" o:spid="_x0000_s1035" type="#_x0000_t75" style="position:absolute;left:3303;top:153;width:21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">
                  <v:imagedata r:id="rId60" o:title=""/>
                </v:shape>
                <v:shape id="Forme libre : forme 75" o:spid="_x0000_s1036" style="position:absolute;left:3555;top:153;width:190;height:232;visibility:visible;mso-wrap-style:square;v-text-anchor:top" coordsize="1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" path="m190,l,,,42r72,l72,232r47,l119,42r71,l190,xe" fillcolor="black" stroked="f">
                  <v:path arrowok="t" o:extrusionok="f" o:connecttype="custom" o:connectlocs="190,154;0,154;0,196;72,196;72,386;119,386;119,196;190,196;190,154" o:connectangles="0,0,0,0,0,0,0,0,0"/>
                </v:shape>
                <w10:wrap type="topAndBottom" anchorx="margin"/>
              </v:group>
            </w:pict>
          </mc:Fallback>
        </mc:AlternateContent>
      </w:r>
    </w:p>
    <w:p w14:paraId="5EE3FC93" w14:textId="77777777" w:rsidR="0034394C" w:rsidRDefault="00533B08">
      <w:pPr>
        <w:pStyle w:val="Corpsdetexte"/>
        <w:rPr>
          <w:sz w:val="8"/>
        </w:rPr>
      </w:pPr>
      <w:r>
        <w:rPr>
          <w:noProof/>
          <w:lang w:eastAsia="fr-FR"/>
        </w:rPr>
        <w:drawing>
          <wp:anchor distT="0" distB="0" distL="0" distR="0" simplePos="0" relativeHeight="251658243" behindDoc="0" locked="0" layoutInCell="1" allowOverlap="1" wp14:anchorId="5EE3FCB9" wp14:editId="5EE3FCBA">
            <wp:simplePos x="0" y="0"/>
            <wp:positionH relativeFrom="margin">
              <wp:align>left</wp:align>
            </wp:positionH>
            <wp:positionV relativeFrom="paragraph">
              <wp:posOffset>215900</wp:posOffset>
            </wp:positionV>
            <wp:extent cx="501351" cy="357187"/>
            <wp:effectExtent l="0" t="0" r="0" b="508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a:picLocks noChangeAspect="1"/>
                    </pic:cNvPicPr>
                  </pic:nvPicPr>
                  <pic:blipFill>
                    <a:blip r:embed="rId19"/>
                    <a:stretch/>
                  </pic:blipFill>
                  <pic:spPr bwMode="auto">
                    <a:xfrm>
                      <a:off x="0" y="0"/>
                      <a:ext cx="501351" cy="357187"/>
                    </a:xfrm>
                    <a:prstGeom prst="rect">
                      <a:avLst/>
                    </a:prstGeom>
                  </pic:spPr>
                </pic:pic>
              </a:graphicData>
            </a:graphic>
          </wp:anchor>
        </w:drawing>
      </w:r>
    </w:p>
    <w:p w14:paraId="5EE3FC94" w14:textId="77777777" w:rsidR="0034394C" w:rsidRDefault="00533B08">
      <w:pPr>
        <w:pStyle w:val="Corpsdetexte"/>
        <w:rPr>
          <w:sz w:val="20"/>
        </w:rPr>
      </w:pPr>
      <w:r>
        <w:rPr>
          <w:noProof/>
          <w:sz w:val="20"/>
          <w:lang w:eastAsia="fr-FR"/>
        </w:rPr>
        <w:drawing>
          <wp:anchor distT="0" distB="0" distL="114300" distR="114300" simplePos="0" relativeHeight="251658249" behindDoc="1" locked="0" layoutInCell="1" allowOverlap="1" wp14:anchorId="5EE3FCBB" wp14:editId="5EE3FCBC">
            <wp:simplePos x="0" y="0"/>
            <wp:positionH relativeFrom="margin">
              <wp:posOffset>-158869</wp:posOffset>
            </wp:positionH>
            <wp:positionV relativeFrom="paragraph">
              <wp:posOffset>339054</wp:posOffset>
            </wp:positionV>
            <wp:extent cx="7380000" cy="859558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a:blip r:embed="rId61"/>
                    <a:srcRect l="1294" t="1501" r="1" b="802"/>
                    <a:stretch/>
                  </pic:blipFill>
                  <pic:spPr bwMode="auto">
                    <a:xfrm>
                      <a:off x="0" y="0"/>
                      <a:ext cx="7380000" cy="8595580"/>
                    </a:xfrm>
                    <a:prstGeom prst="rect">
                      <a:avLst/>
                    </a:prstGeom>
                    <a:ln>
                      <a:noFill/>
                    </a:ln>
                  </pic:spPr>
                </pic:pic>
              </a:graphicData>
            </a:graphic>
            <wp14:sizeRelH relativeFrom="margin">
              <wp14:pctWidth>0</wp14:pctWidth>
            </wp14:sizeRelH>
            <wp14:sizeRelV relativeFrom="margin">
              <wp14:pctHeight>0</wp14:pctHeight>
            </wp14:sizeRelV>
          </wp:anchor>
        </w:drawing>
      </w:r>
    </w:p>
    <w:p w14:paraId="5EE3FC95" w14:textId="77777777" w:rsidR="0034394C" w:rsidRDefault="0034394C">
      <w:pPr>
        <w:pStyle w:val="Corpsdetexte"/>
        <w:rPr>
          <w:sz w:val="20"/>
        </w:rPr>
      </w:pPr>
    </w:p>
    <w:p w14:paraId="5EE3FC96" w14:textId="77777777" w:rsidR="0034394C" w:rsidRDefault="0034394C">
      <w:pPr>
        <w:pStyle w:val="Corpsdetexte"/>
        <w:rPr>
          <w:sz w:val="20"/>
        </w:rPr>
      </w:pPr>
    </w:p>
    <w:p w14:paraId="5EE3FC97" w14:textId="77777777" w:rsidR="0034394C" w:rsidRDefault="0034394C">
      <w:pPr>
        <w:pStyle w:val="Corpsdetexte"/>
        <w:rPr>
          <w:sz w:val="20"/>
        </w:rPr>
      </w:pPr>
    </w:p>
    <w:p w14:paraId="5EE3FC98" w14:textId="77777777" w:rsidR="0034394C" w:rsidRDefault="0034394C">
      <w:pPr>
        <w:pStyle w:val="Corpsdetexte"/>
        <w:rPr>
          <w:sz w:val="20"/>
        </w:rPr>
      </w:pPr>
    </w:p>
    <w:p w14:paraId="5EE3FC99" w14:textId="77777777" w:rsidR="0034394C" w:rsidRDefault="00533B08">
      <w:pPr>
        <w:pStyle w:val="Corpsdetexte"/>
        <w:rPr>
          <w:sz w:val="20"/>
        </w:rPr>
      </w:pPr>
      <w:r>
        <w:rPr>
          <w:noProof/>
          <w:lang w:eastAsia="fr-FR"/>
        </w:rPr>
        <w:drawing>
          <wp:anchor distT="0" distB="0" distL="114300" distR="114300" simplePos="0" relativeHeight="251658244" behindDoc="0" locked="0" layoutInCell="1" allowOverlap="1" wp14:anchorId="5EE3FCBD" wp14:editId="5EE3FCBE">
            <wp:simplePos x="0" y="0"/>
            <wp:positionH relativeFrom="margin">
              <wp:posOffset>3057948</wp:posOffset>
            </wp:positionH>
            <wp:positionV relativeFrom="paragraph">
              <wp:posOffset>139277</wp:posOffset>
            </wp:positionV>
            <wp:extent cx="990000" cy="972000"/>
            <wp:effectExtent l="0" t="0" r="63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87"/>
                    <pic:cNvPicPr>
                      <a:picLocks noChangeAspect="1"/>
                    </pic:cNvPicPr>
                  </pic:nvPicPr>
                  <pic:blipFill>
                    <a:blip r:embed="rId9"/>
                    <a:stretch/>
                  </pic:blipFill>
                  <pic:spPr bwMode="auto">
                    <a:xfrm>
                      <a:off x="0" y="0"/>
                      <a:ext cx="990000" cy="972000"/>
                    </a:xfrm>
                    <a:prstGeom prst="rect">
                      <a:avLst/>
                    </a:prstGeom>
                  </pic:spPr>
                </pic:pic>
              </a:graphicData>
            </a:graphic>
            <wp14:sizeRelH relativeFrom="margin">
              <wp14:pctWidth>0</wp14:pctWidth>
            </wp14:sizeRelH>
            <wp14:sizeRelV relativeFrom="margin">
              <wp14:pctHeight>0</wp14:pctHeight>
            </wp14:sizeRelV>
          </wp:anchor>
        </w:drawing>
      </w:r>
    </w:p>
    <w:p w14:paraId="5EE3FC9A" w14:textId="77777777" w:rsidR="0034394C" w:rsidRDefault="0034394C">
      <w:pPr>
        <w:pStyle w:val="Corpsdetexte"/>
        <w:spacing w:before="2"/>
        <w:rPr>
          <w:sz w:val="19"/>
        </w:rPr>
      </w:pPr>
    </w:p>
    <w:p w14:paraId="5EE3FC9B" w14:textId="77777777" w:rsidR="0034394C" w:rsidRDefault="0034394C">
      <w:pPr>
        <w:pStyle w:val="Corpsdetexte"/>
        <w:rPr>
          <w:rFonts w:ascii="Arial"/>
          <w:b/>
          <w:sz w:val="20"/>
        </w:rPr>
      </w:pPr>
    </w:p>
    <w:p w14:paraId="5EE3FC9C" w14:textId="77777777" w:rsidR="0034394C" w:rsidRDefault="0034394C">
      <w:pPr>
        <w:pStyle w:val="Corpsdetexte"/>
        <w:rPr>
          <w:rFonts w:ascii="Arial"/>
          <w:b/>
          <w:sz w:val="20"/>
        </w:rPr>
      </w:pPr>
    </w:p>
    <w:p w14:paraId="5EE3FC9D" w14:textId="77777777" w:rsidR="0034394C" w:rsidRDefault="0034394C">
      <w:pPr>
        <w:pStyle w:val="Corpsdetexte"/>
        <w:rPr>
          <w:rFonts w:ascii="Arial"/>
          <w:b/>
          <w:sz w:val="20"/>
        </w:rPr>
      </w:pPr>
    </w:p>
    <w:p w14:paraId="5EE3FC9E" w14:textId="77777777" w:rsidR="0034394C" w:rsidRDefault="0034394C">
      <w:pPr>
        <w:pStyle w:val="Corpsdetexte"/>
        <w:rPr>
          <w:rFonts w:ascii="Arial"/>
          <w:b/>
          <w:sz w:val="20"/>
        </w:rPr>
      </w:pPr>
    </w:p>
    <w:p w14:paraId="5EE3FC9F" w14:textId="77777777" w:rsidR="0034394C" w:rsidRDefault="0034394C">
      <w:pPr>
        <w:pStyle w:val="Corpsdetexte"/>
        <w:rPr>
          <w:rFonts w:ascii="Arial"/>
          <w:b/>
          <w:sz w:val="20"/>
        </w:rPr>
      </w:pPr>
    </w:p>
    <w:p w14:paraId="5EE3FCA0" w14:textId="77777777" w:rsidR="0034394C" w:rsidRDefault="0034394C">
      <w:pPr>
        <w:pStyle w:val="Corpsdetexte"/>
        <w:rPr>
          <w:rFonts w:ascii="Arial"/>
          <w:b/>
          <w:sz w:val="20"/>
        </w:rPr>
      </w:pPr>
    </w:p>
    <w:p w14:paraId="5EE3FCA1" w14:textId="77777777" w:rsidR="0034394C" w:rsidRDefault="0034394C">
      <w:pPr>
        <w:pStyle w:val="Corpsdetexte"/>
        <w:rPr>
          <w:rFonts w:ascii="Arial"/>
          <w:b/>
          <w:sz w:val="20"/>
        </w:rPr>
      </w:pPr>
    </w:p>
    <w:p w14:paraId="5EE3FCA2" w14:textId="77777777" w:rsidR="0034394C" w:rsidRDefault="0034394C">
      <w:pPr>
        <w:pStyle w:val="Corpsdetexte"/>
        <w:spacing w:before="5"/>
        <w:rPr>
          <w:rFonts w:ascii="Arial"/>
          <w:b/>
        </w:rPr>
      </w:pPr>
    </w:p>
    <w:p w14:paraId="5EE3FCA3" w14:textId="77777777" w:rsidR="0034394C" w:rsidRDefault="00533B08">
      <w:pPr>
        <w:pStyle w:val="Marianneregular11"/>
        <w:rPr>
          <w:b/>
          <w:bCs/>
          <w:sz w:val="32"/>
        </w:rPr>
      </w:pPr>
      <w:r>
        <w:rPr>
          <w:b/>
          <w:bCs/>
          <w:sz w:val="32"/>
        </w:rPr>
        <w:t>Contacts</w:t>
      </w:r>
    </w:p>
    <w:p w14:paraId="5EE3FCA4" w14:textId="77777777" w:rsidR="0034394C" w:rsidRDefault="0034394C">
      <w:pPr>
        <w:pStyle w:val="Corpsdetexte"/>
        <w:spacing w:before="3"/>
        <w:rPr>
          <w:rFonts w:ascii="Arial"/>
          <w:b/>
          <w:sz w:val="27"/>
        </w:rPr>
      </w:pPr>
    </w:p>
    <w:p w14:paraId="5EE3FCA5" w14:textId="73BF2C23" w:rsidR="0034394C" w:rsidRDefault="00533B08">
      <w:pPr>
        <w:pStyle w:val="Marianneregular11"/>
        <w:rPr>
          <w:sz w:val="24"/>
        </w:rPr>
      </w:pPr>
      <w:r>
        <w:rPr>
          <w:sz w:val="24"/>
        </w:rPr>
        <w:t>Les</w:t>
      </w:r>
      <w:r>
        <w:rPr>
          <w:spacing w:val="-18"/>
          <w:sz w:val="24"/>
        </w:rPr>
        <w:t xml:space="preserve"> </w:t>
      </w:r>
      <w:r>
        <w:rPr>
          <w:sz w:val="24"/>
        </w:rPr>
        <w:t>renseignements</w:t>
      </w:r>
      <w:r>
        <w:rPr>
          <w:spacing w:val="-17"/>
          <w:sz w:val="24"/>
        </w:rPr>
        <w:t xml:space="preserve"> </w:t>
      </w:r>
      <w:r>
        <w:rPr>
          <w:sz w:val="24"/>
        </w:rPr>
        <w:t>concernant</w:t>
      </w:r>
      <w:r>
        <w:rPr>
          <w:spacing w:val="-18"/>
          <w:sz w:val="24"/>
        </w:rPr>
        <w:t xml:space="preserve"> </w:t>
      </w:r>
      <w:r>
        <w:rPr>
          <w:sz w:val="24"/>
        </w:rPr>
        <w:t>le</w:t>
      </w:r>
      <w:r>
        <w:rPr>
          <w:spacing w:val="-17"/>
          <w:sz w:val="24"/>
        </w:rPr>
        <w:t xml:space="preserve"> </w:t>
      </w:r>
      <w:r>
        <w:rPr>
          <w:sz w:val="24"/>
        </w:rPr>
        <w:t>processus</w:t>
      </w:r>
      <w:r>
        <w:rPr>
          <w:spacing w:val="-18"/>
          <w:sz w:val="24"/>
        </w:rPr>
        <w:t xml:space="preserve"> </w:t>
      </w:r>
      <w:r>
        <w:rPr>
          <w:sz w:val="24"/>
        </w:rPr>
        <w:t>administratif</w:t>
      </w:r>
      <w:r>
        <w:rPr>
          <w:spacing w:val="-17"/>
          <w:sz w:val="24"/>
        </w:rPr>
        <w:t xml:space="preserve"> </w:t>
      </w:r>
      <w:r>
        <w:rPr>
          <w:sz w:val="24"/>
        </w:rPr>
        <w:t>(constitution du</w:t>
      </w:r>
      <w:r>
        <w:rPr>
          <w:spacing w:val="-2"/>
          <w:sz w:val="24"/>
        </w:rPr>
        <w:t xml:space="preserve"> </w:t>
      </w:r>
      <w:r>
        <w:rPr>
          <w:sz w:val="24"/>
        </w:rPr>
        <w:t>dossier,</w:t>
      </w:r>
      <w:r>
        <w:rPr>
          <w:spacing w:val="-2"/>
          <w:sz w:val="24"/>
        </w:rPr>
        <w:t xml:space="preserve"> </w:t>
      </w:r>
      <w:r>
        <w:rPr>
          <w:sz w:val="24"/>
        </w:rPr>
        <w:t>démarches</w:t>
      </w:r>
      <w:r>
        <w:rPr>
          <w:spacing w:val="-2"/>
          <w:sz w:val="24"/>
        </w:rPr>
        <w:t xml:space="preserve"> </w:t>
      </w:r>
      <w:r>
        <w:rPr>
          <w:sz w:val="24"/>
        </w:rPr>
        <w:t>en</w:t>
      </w:r>
      <w:r>
        <w:rPr>
          <w:spacing w:val="-2"/>
          <w:sz w:val="24"/>
        </w:rPr>
        <w:t xml:space="preserve"> </w:t>
      </w:r>
      <w:r>
        <w:rPr>
          <w:sz w:val="24"/>
        </w:rPr>
        <w:t>ligne)</w:t>
      </w:r>
      <w:r>
        <w:rPr>
          <w:spacing w:val="-2"/>
          <w:sz w:val="24"/>
        </w:rPr>
        <w:t xml:space="preserve"> </w:t>
      </w:r>
      <w:r>
        <w:rPr>
          <w:sz w:val="24"/>
        </w:rPr>
        <w:t>pourront</w:t>
      </w:r>
      <w:r>
        <w:rPr>
          <w:spacing w:val="-2"/>
          <w:sz w:val="24"/>
        </w:rPr>
        <w:t xml:space="preserve"> </w:t>
      </w:r>
      <w:r>
        <w:rPr>
          <w:sz w:val="24"/>
        </w:rPr>
        <w:t>être</w:t>
      </w:r>
      <w:r>
        <w:rPr>
          <w:spacing w:val="-2"/>
          <w:sz w:val="24"/>
        </w:rPr>
        <w:t xml:space="preserve"> </w:t>
      </w:r>
      <w:r>
        <w:rPr>
          <w:sz w:val="24"/>
        </w:rPr>
        <w:t>obtenus auprès de</w:t>
      </w:r>
      <w:r w:rsidR="00494C7A">
        <w:rPr>
          <w:sz w:val="24"/>
        </w:rPr>
        <w:t xml:space="preserve"> l’ADEME</w:t>
      </w:r>
      <w:r>
        <w:rPr>
          <w:color w:val="FF0000"/>
          <w:sz w:val="24"/>
        </w:rPr>
        <w:t xml:space="preserve"> </w:t>
      </w:r>
      <w:r>
        <w:rPr>
          <w:sz w:val="24"/>
        </w:rPr>
        <w:t>par courriel :</w:t>
      </w:r>
      <w:ins w:id="26" w:author="DONON Juliette" w:date="2023-06-30T10:44:00Z">
        <w:r w:rsidR="00525E99" w:rsidRPr="00D1699B">
          <w:rPr>
            <w:sz w:val="24"/>
            <w:u w:val="single"/>
          </w:rPr>
          <w:t xml:space="preserve"> </w:t>
        </w:r>
      </w:ins>
      <w:hyperlink r:id="rId62" w:history="1">
        <w:r w:rsidR="00263BBA" w:rsidRPr="00686C22">
          <w:rPr>
            <w:rStyle w:val="Lienhypertexte"/>
            <w:sz w:val="24"/>
          </w:rPr>
          <w:t>extremedefi@ademe.fr</w:t>
        </w:r>
      </w:hyperlink>
      <w:r w:rsidR="00263BBA">
        <w:rPr>
          <w:sz w:val="24"/>
        </w:rPr>
        <w:t xml:space="preserve"> </w:t>
      </w:r>
    </w:p>
    <w:p w14:paraId="5EE3FCA6" w14:textId="77777777" w:rsidR="0034394C" w:rsidRDefault="00533B08">
      <w:pPr>
        <w:spacing w:before="237"/>
        <w:ind w:left="2078"/>
        <w:rPr>
          <w:rStyle w:val="Lienhypertexte"/>
          <w:sz w:val="28"/>
        </w:rPr>
      </w:pPr>
      <w:r>
        <w:rPr>
          <w:b/>
          <w:bCs/>
          <w:noProof/>
          <w:sz w:val="24"/>
          <w:lang w:eastAsia="fr-FR"/>
        </w:rPr>
        <mc:AlternateContent>
          <mc:Choice Requires="wpg">
            <w:drawing>
              <wp:anchor distT="0" distB="0" distL="114300" distR="114300" simplePos="0" relativeHeight="251658246" behindDoc="0" locked="0" layoutInCell="1" allowOverlap="1" wp14:anchorId="5EE3FCBF" wp14:editId="5EE3FCC0">
                <wp:simplePos x="0" y="0"/>
                <wp:positionH relativeFrom="margin">
                  <wp:posOffset>3060065</wp:posOffset>
                </wp:positionH>
                <wp:positionV relativeFrom="paragraph">
                  <wp:posOffset>4314190</wp:posOffset>
                </wp:positionV>
                <wp:extent cx="982800" cy="79200"/>
                <wp:effectExtent l="0" t="0" r="8255" b="0"/>
                <wp:wrapNone/>
                <wp:docPr id="17" name="Groupe 17"/>
                <wp:cNvGraphicFramePr/>
                <a:graphic xmlns:a="http://schemas.openxmlformats.org/drawingml/2006/main">
                  <a:graphicData uri="http://schemas.microsoft.com/office/word/2010/wordprocessingGroup">
                    <wpg:wgp>
                      <wpg:cNvGrpSpPr/>
                      <wpg:grpSpPr bwMode="auto">
                        <a:xfrm>
                          <a:off x="0" y="0"/>
                          <a:ext cx="982800" cy="79200"/>
                          <a:chOff x="0" y="0"/>
                          <a:chExt cx="982083" cy="79375"/>
                        </a:xfrm>
                      </wpg:grpSpPr>
                      <wps:wsp>
                        <wps:cNvPr id="1832525716" name="Rectangle 1832525716"/>
                        <wps:cNvSpPr>
                          <a:spLocks noChangeArrowheads="1"/>
                        </wps:cNvSpPr>
                        <wps:spPr bwMode="auto">
                          <a:xfrm>
                            <a:off x="654423" y="0"/>
                            <a:ext cx="327660" cy="79375"/>
                          </a:xfrm>
                          <a:prstGeom prst="rect">
                            <a:avLst/>
                          </a:prstGeom>
                          <a:solidFill>
                            <a:srgbClr val="E0000F"/>
                          </a:solidFill>
                          <a:ln>
                            <a:noFill/>
                          </a:ln>
                        </wps:spPr>
                        <wps:bodyPr rot="0">
                          <a:prstTxWarp prst="textNoShape">
                            <a:avLst/>
                          </a:prstTxWarp>
                          <a:noAutofit/>
                        </wps:bodyPr>
                      </wps:wsp>
                      <wps:wsp>
                        <wps:cNvPr id="1127060615" name="Rectangle 1127060615"/>
                        <wps:cNvSpPr>
                          <a:spLocks noChangeArrowheads="1"/>
                        </wps:cNvSpPr>
                        <wps:spPr bwMode="auto">
                          <a:xfrm>
                            <a:off x="0" y="0"/>
                            <a:ext cx="327660" cy="79375"/>
                          </a:xfrm>
                          <a:prstGeom prst="rect">
                            <a:avLst/>
                          </a:prstGeom>
                          <a:solidFill>
                            <a:srgbClr val="1B019A"/>
                          </a:solidFill>
                          <a:ln>
                            <a:noFill/>
                          </a:ln>
                        </wps:spPr>
                        <wps:bodyPr rot="0">
                          <a:prstTxWarp prst="textNoShape">
                            <a:avLst/>
                          </a:prstTxWarp>
                          <a:noAutofit/>
                        </wps:bodyPr>
                      </wps:wsp>
                      <wps:wsp>
                        <wps:cNvPr id="1720172386" name="Rectangle 1720172386"/>
                        <wps:cNvSpPr>
                          <a:spLocks noChangeArrowheads="1"/>
                        </wps:cNvSpPr>
                        <wps:spPr bwMode="auto">
                          <a:xfrm>
                            <a:off x="327212" y="0"/>
                            <a:ext cx="327660" cy="79375"/>
                          </a:xfrm>
                          <a:prstGeom prst="rect">
                            <a:avLst/>
                          </a:prstGeom>
                          <a:solidFill>
                            <a:srgbClr val="FFFFFF"/>
                          </a:solid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8986308" id="Groupe 4" o:spid="_x0000_s1026" style="position:absolute;margin-left:240.95pt;margin-top:339.7pt;width:77.4pt;height:6.25pt;z-index:487602176;mso-position-horizontal-relative:margin;mso-width-relative:margin;mso-height-relative:margin" coordsize="982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">
                <v:rect id="Rectangle 1832525716" o:spid="_x0000_s1027" style="position:absolute;left:6544;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" fillcolor="#e0000f" stroked="f"/>
                <v:rect id="Rectangle 1127060615" o:spid="_x0000_s1028" style="position:absolute;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" fillcolor="#1b019a" stroked="f"/>
                <v:rect id="Rectangle 1720172386" o:spid="_x0000_s1029" style="position:absolute;left:3272;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" stroked="f"/>
                <w10:wrap anchorx="margin"/>
              </v:group>
            </w:pict>
          </mc:Fallback>
        </mc:AlternateContent>
      </w:r>
    </w:p>
    <w:p w14:paraId="5EE3FCA7" w14:textId="77777777" w:rsidR="0034394C" w:rsidRDefault="0034394C">
      <w:pPr>
        <w:spacing w:before="237"/>
        <w:ind w:left="2078"/>
        <w:rPr>
          <w:rStyle w:val="Lienhypertexte"/>
          <w:sz w:val="28"/>
        </w:rPr>
      </w:pPr>
    </w:p>
    <w:p w14:paraId="5EE3FCA8" w14:textId="77777777" w:rsidR="0034394C" w:rsidRDefault="0034394C">
      <w:pPr>
        <w:pStyle w:val="Marianneregular11"/>
        <w:rPr>
          <w:sz w:val="24"/>
        </w:rPr>
      </w:pPr>
    </w:p>
    <w:sectPr w:rsidR="0034394C">
      <w:headerReference w:type="default" r:id="rId63"/>
      <w:footerReference w:type="default" r:id="rId64"/>
      <w:pgSz w:w="11910" w:h="16840"/>
      <w:pgMar w:top="567" w:right="851" w:bottom="851"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E1425" w14:textId="77777777" w:rsidR="00BC62B7" w:rsidRDefault="00BC62B7">
      <w:r>
        <w:separator/>
      </w:r>
    </w:p>
  </w:endnote>
  <w:endnote w:type="continuationSeparator" w:id="0">
    <w:p w14:paraId="2FBB18AF" w14:textId="77777777" w:rsidR="00BC62B7" w:rsidRDefault="00BC62B7">
      <w:r>
        <w:continuationSeparator/>
      </w:r>
    </w:p>
  </w:endnote>
  <w:endnote w:type="continuationNotice" w:id="1">
    <w:p w14:paraId="434386C8" w14:textId="77777777" w:rsidR="00BC62B7" w:rsidRDefault="00BC62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0242066"/>
      <w:docPartObj>
        <w:docPartGallery w:val="Page Numbers (Bottom of Page)"/>
        <w:docPartUnique/>
      </w:docPartObj>
    </w:sdtPr>
    <w:sdtEndPr/>
    <w:sdtContent>
      <w:p w14:paraId="5EE3FCE0" w14:textId="77777777" w:rsidR="0034394C" w:rsidRDefault="00533B08">
        <w:pPr>
          <w:pStyle w:val="Pieddepage"/>
        </w:pPr>
        <w:r>
          <w:rPr>
            <w:noProof/>
            <w:lang w:eastAsia="fr-FR"/>
          </w:rPr>
          <mc:AlternateContent>
            <mc:Choice Requires="wps">
              <w:drawing>
                <wp:anchor distT="0" distB="0" distL="114300" distR="114300" simplePos="0" relativeHeight="251658242" behindDoc="0" locked="0" layoutInCell="1" allowOverlap="1" wp14:anchorId="5EE3FCE6" wp14:editId="6E2B85CA">
                  <wp:simplePos x="0" y="0"/>
                  <wp:positionH relativeFrom="column">
                    <wp:posOffset>533556</wp:posOffset>
                  </wp:positionH>
                  <wp:positionV relativeFrom="paragraph">
                    <wp:posOffset>347249</wp:posOffset>
                  </wp:positionV>
                  <wp:extent cx="5576987" cy="6824"/>
                  <wp:effectExtent l="0" t="0" r="24130" b="31750"/>
                  <wp:wrapNone/>
                  <wp:docPr id="4" name="Connecteur droit 4"/>
                  <wp:cNvGraphicFramePr/>
                  <a:graphic xmlns:a="http://schemas.openxmlformats.org/drawingml/2006/main">
                    <a:graphicData uri="http://schemas.microsoft.com/office/word/2010/wordprocessingShape">
                      <wps:wsp>
                        <wps:cNvCnPr/>
                        <wps:spPr bwMode="auto">
                          <a:xfrm>
                            <a:off x="0" y="0"/>
                            <a:ext cx="5576987" cy="6824"/>
                          </a:xfrm>
                          <a:prstGeom prst="line">
                            <a:avLst/>
                          </a:prstGeom>
                          <a:ln w="12700">
                            <a:solidFill>
                              <a:srgbClr val="597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3DC3817" id="Connecteur droit 79" o:spid="_x0000_s1026" style="position:absolute;z-index:4874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7.35pt" to="481.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" strokecolor="#5973b3" strokeweight="1pt"/>
              </w:pict>
            </mc:Fallback>
          </mc:AlternateContent>
        </w:r>
        <w:r>
          <w:rPr>
            <w:noProof/>
            <w:lang w:eastAsia="fr-FR"/>
          </w:rPr>
          <mc:AlternateContent>
            <mc:Choice Requires="wps">
              <w:drawing>
                <wp:anchor distT="0" distB="0" distL="114300" distR="114300" simplePos="0" relativeHeight="251658241" behindDoc="0" locked="0" layoutInCell="1" allowOverlap="1" wp14:anchorId="5EE3FCE8" wp14:editId="5EE3FCE9">
                  <wp:simplePos x="0" y="0"/>
                  <wp:positionH relativeFrom="margin">
                    <wp:align>center</wp:align>
                  </wp:positionH>
                  <wp:positionV relativeFrom="paragraph">
                    <wp:posOffset>19685</wp:posOffset>
                  </wp:positionV>
                  <wp:extent cx="7560000" cy="540000"/>
                  <wp:effectExtent l="0" t="0" r="317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540000"/>
                          </a:xfrm>
                          <a:prstGeom prst="rect">
                            <a:avLst/>
                          </a:prstGeom>
                          <a:noFill/>
                          <a:ln w="9525">
                            <a:noFill/>
                            <a:miter lim="800000"/>
                            <a:headEnd/>
                            <a:tailEnd/>
                          </a:ln>
                        </wps:spPr>
                        <wps:txbx>
                          <w:txbxContent>
                            <w:p w14:paraId="5EE3FCFB" w14:textId="3A84E9B5" w:rsidR="0034394C" w:rsidRDefault="00533B08">
                              <w:pPr>
                                <w:pStyle w:val="Pieddepage"/>
                                <w:tabs>
                                  <w:tab w:val="clear" w:pos="9072"/>
                                  <w:tab w:val="right" w:pos="11318"/>
                                </w:tabs>
                              </w:pPr>
                              <w:r>
                                <w:t>AAP Industrie du vé</w:t>
                              </w:r>
                              <w:r w:rsidR="00AC75E7">
                                <w:t>hicule intermédiaire</w:t>
                              </w:r>
                              <w:r>
                                <w:tab/>
                              </w:r>
                              <w:r>
                                <w:tab/>
                              </w:r>
                              <w:r>
                                <w:fldChar w:fldCharType="begin"/>
                              </w:r>
                              <w:r>
                                <w:instrText>PAGE    \* MERGEFORMAT</w:instrText>
                              </w:r>
                              <w:r>
                                <w:fldChar w:fldCharType="separate"/>
                              </w:r>
                              <w:r>
                                <w:t>20</w:t>
                              </w:r>
                              <w: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E3FCE8" id="Rectangle 5" o:spid="_x0000_s1027" style="position:absolute;left:0;text-align:left;margin-left:0;margin-top:1.55pt;width:595.3pt;height:4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" filled="f" stroked="f">
                  <v:textbox inset="0,0,0,0">
                    <w:txbxContent>
                      <w:p w14:paraId="5EE3FCFB" w14:textId="3A84E9B5" w:rsidR="0034394C" w:rsidRDefault="00533B08">
                        <w:pPr>
                          <w:pStyle w:val="Pieddepage"/>
                          <w:tabs>
                            <w:tab w:val="clear" w:pos="9072"/>
                            <w:tab w:val="right" w:pos="11318"/>
                          </w:tabs>
                        </w:pPr>
                        <w:r>
                          <w:t>AAP Industrie du vé</w:t>
                        </w:r>
                        <w:r w:rsidR="00AC75E7">
                          <w:t>hicule intermédiaire</w:t>
                        </w:r>
                        <w:r>
                          <w:tab/>
                        </w:r>
                        <w:r>
                          <w:tab/>
                        </w:r>
                        <w:r>
                          <w:fldChar w:fldCharType="begin"/>
                        </w:r>
                        <w:r>
                          <w:instrText>PAGE    \* MERGEFORMAT</w:instrText>
                        </w:r>
                        <w:r>
                          <w:fldChar w:fldCharType="separate"/>
                        </w:r>
                        <w:r>
                          <w:t>20</w:t>
                        </w:r>
                        <w:r>
                          <w:fldChar w:fldCharType="end"/>
                        </w:r>
                      </w:p>
                    </w:txbxContent>
                  </v:textbox>
                  <w10:wrap anchorx="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3FCE3" w14:textId="77777777" w:rsidR="0034394C" w:rsidRDefault="0034394C">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3B7C6" w14:textId="77777777" w:rsidR="00BC62B7" w:rsidRDefault="00BC62B7"/>
  </w:footnote>
  <w:footnote w:type="continuationSeparator" w:id="0">
    <w:p w14:paraId="5B163C56" w14:textId="77777777" w:rsidR="00BC62B7" w:rsidRDefault="00BC62B7">
      <w:r>
        <w:continuationSeparator/>
      </w:r>
    </w:p>
  </w:footnote>
  <w:footnote w:type="continuationNotice" w:id="1">
    <w:p w14:paraId="7BF3115C" w14:textId="77777777" w:rsidR="00BC62B7" w:rsidRDefault="00BC62B7">
      <w:pPr>
        <w:spacing w:after="0"/>
      </w:pPr>
    </w:p>
  </w:footnote>
  <w:footnote w:id="2">
    <w:p w14:paraId="58EA1275" w14:textId="77777777" w:rsidR="00DD6DAA" w:rsidRDefault="00DD6DAA" w:rsidP="00DD6DAA">
      <w:pPr>
        <w:pStyle w:val="Notedebasdepage"/>
      </w:pPr>
      <w:r>
        <w:rPr>
          <w:rStyle w:val="Appelnotedebasdep"/>
        </w:rPr>
        <w:footnoteRef/>
      </w:r>
      <w:r>
        <w:t xml:space="preserve"> Sous réserve de publication de l’arrêté de la Première Ministre approuvant le cahier des charges de cet appel à projets.</w:t>
      </w:r>
    </w:p>
  </w:footnote>
  <w:footnote w:id="3">
    <w:p w14:paraId="64284009" w14:textId="2B9F21DF" w:rsidR="0029576C" w:rsidRDefault="0029576C" w:rsidP="0029576C">
      <w:pPr>
        <w:pStyle w:val="Notedebasdepage"/>
      </w:pPr>
      <w:r>
        <w:rPr>
          <w:rStyle w:val="Appelnotedebasdep"/>
        </w:rPr>
        <w:footnoteRef/>
      </w:r>
      <w:r>
        <w:t xml:space="preserve"> Ce sont des véhicules dont la taille et les caractéristiques se situent entre le vélo à assistance électrique et l’automobile de catégorie M. Ces véhicules sont regroupés dans les différentes catégories L</w:t>
      </w:r>
      <w:r w:rsidR="00C17C24">
        <w:t xml:space="preserve"> en ajoutant la catégorie des cycles </w:t>
      </w:r>
      <w:r w:rsidR="00A77C8C">
        <w:t>à pédalage assisté (250W – 25 km/h)</w:t>
      </w:r>
    </w:p>
  </w:footnote>
  <w:footnote w:id="4">
    <w:p w14:paraId="772D7EDF" w14:textId="77777777" w:rsidR="0029576C" w:rsidRDefault="0029576C" w:rsidP="0029576C">
      <w:pPr>
        <w:pStyle w:val="Notedebasdepage"/>
      </w:pPr>
      <w:r w:rsidRPr="7C927153">
        <w:rPr>
          <w:rStyle w:val="Appelnotedebasdep"/>
        </w:rPr>
        <w:footnoteRef/>
      </w:r>
      <w:r>
        <w:t xml:space="preserve"> </w:t>
      </w:r>
      <w:hyperlink r:id="rId1">
        <w:r w:rsidRPr="00B93F9B">
          <w:rPr>
            <w:rStyle w:val="Lienhypertexte"/>
            <w:sz w:val="16"/>
            <w:szCs w:val="16"/>
          </w:rPr>
          <w:t>https://www.ecologie.gouv.fr/sites/default/files/Fiche%20SNBC%20Transports_0.pdf</w:t>
        </w:r>
      </w:hyperlink>
    </w:p>
  </w:footnote>
  <w:footnote w:id="5">
    <w:p w14:paraId="5EE3FCEE" w14:textId="77777777" w:rsidR="0034394C" w:rsidRDefault="00533B08">
      <w:pPr>
        <w:pStyle w:val="Notedebasdepage"/>
        <w:jc w:val="both"/>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Pour rappel un projet est collaboratif au sens communautaire si une des conditions suivantes est remplie</w:t>
      </w:r>
      <w:r>
        <w:rPr>
          <w:rFonts w:ascii="Marianne" w:hAnsi="Marianne" w:cs="Calibri"/>
          <w:sz w:val="16"/>
          <w:szCs w:val="16"/>
        </w:rPr>
        <w:t> </w:t>
      </w:r>
      <w:r>
        <w:rPr>
          <w:rFonts w:ascii="Marianne" w:hAnsi="Marianne"/>
          <w:sz w:val="16"/>
          <w:szCs w:val="16"/>
        </w:rPr>
        <w:t>: (i) le projet repose sur une collaboration effective (pas de sous-traitance) entre des entreprises parmi lesquelles figure au moins une PME et aucune entreprise ne supporte seule plus de 70 % des coûts admissibles du projet ; (ii) le projet repose sur une collaboration effective entre une entreprise et un ou plusieurs organismes de recherche, ces derniers supportant au moins 10% des coûts admissibles du projet et étant habilités à publier les résultats de leurs propres recherches.</w:t>
      </w:r>
    </w:p>
  </w:footnote>
  <w:footnote w:id="6">
    <w:p w14:paraId="5EE3FCEF" w14:textId="77777777" w:rsidR="0034394C" w:rsidRDefault="00533B08">
      <w:pPr>
        <w:pStyle w:val="Notedebasdepage"/>
        <w:tabs>
          <w:tab w:val="left" w:pos="284"/>
        </w:tabs>
        <w:ind w:left="284" w:hanging="284"/>
        <w:contextualSpacing/>
        <w:jc w:val="both"/>
        <w:rPr>
          <w:rStyle w:val="Rfrencelgre"/>
          <w:rFonts w:ascii="Marianne" w:hAnsi="Marianne"/>
          <w:sz w:val="16"/>
        </w:rPr>
      </w:pPr>
      <w:r>
        <w:rPr>
          <w:rStyle w:val="Rfrencelgre"/>
          <w:rFonts w:ascii="Marianne" w:hAnsi="Marianne"/>
          <w:sz w:val="16"/>
        </w:rPr>
        <w:footnoteRef/>
      </w:r>
      <w:r>
        <w:rPr>
          <w:rStyle w:val="Rfrencelgre"/>
          <w:rFonts w:ascii="Marianne" w:hAnsi="Marianne"/>
          <w:sz w:val="16"/>
        </w:rPr>
        <w:t xml:space="preserve"> </w:t>
      </w:r>
      <w:r>
        <w:rPr>
          <w:rStyle w:val="Rfrencelgre"/>
          <w:rFonts w:ascii="Marianne" w:hAnsi="Marianne"/>
          <w:sz w:val="16"/>
        </w:rPr>
        <w:tab/>
      </w:r>
      <w:r>
        <w:rPr>
          <w:rStyle w:val="Rfrencelgre"/>
          <w:rFonts w:ascii="Marianne" w:hAnsi="Marianne"/>
          <w:sz w:val="16"/>
          <w:vertAlign w:val="baseline"/>
        </w:rPr>
        <w:t>Dans certains cas, des documents complémentaires pourront être demandés afin de déterminer le statut du partenaire et les modalités d’aide applicables.</w:t>
      </w:r>
    </w:p>
  </w:footnote>
  <w:footnote w:id="7">
    <w:p w14:paraId="5EE3FCF0" w14:textId="77777777" w:rsidR="0034394C" w:rsidRDefault="00533B08">
      <w:pPr>
        <w:tabs>
          <w:tab w:val="left" w:pos="284"/>
        </w:tabs>
        <w:spacing w:after="0"/>
        <w:ind w:left="284" w:hanging="284"/>
        <w:contextualSpacing/>
        <w:jc w:val="both"/>
        <w:rPr>
          <w:sz w:val="16"/>
          <w:szCs w:val="16"/>
        </w:rPr>
      </w:pPr>
      <w:r>
        <w:rPr>
          <w:rStyle w:val="Appelnotedebasdep"/>
          <w:rFonts w:ascii="Marianne" w:hAnsi="Marianne" w:cstheme="minorHAnsi"/>
          <w:sz w:val="16"/>
          <w:szCs w:val="16"/>
        </w:rPr>
        <w:footnoteRef/>
      </w:r>
      <w:r>
        <w:rPr>
          <w:rFonts w:cstheme="minorHAnsi"/>
          <w:sz w:val="16"/>
          <w:szCs w:val="16"/>
        </w:rPr>
        <w:t xml:space="preserve"> </w:t>
      </w:r>
      <w:r>
        <w:rPr>
          <w:rFonts w:cstheme="minorHAnsi"/>
          <w:sz w:val="16"/>
          <w:szCs w:val="16"/>
        </w:rPr>
        <w:tab/>
        <w:t>A l'exception des entreprises qui n’étaient pas en difficulté au 31 décembre 2019, mais qui sont devenues des entreprises en difficulté au cours de la période comprise entre le 1er janvier 2020 et le 30 juin 2021</w:t>
      </w:r>
    </w:p>
  </w:footnote>
  <w:footnote w:id="8">
    <w:p w14:paraId="5EE3FCF2" w14:textId="77777777" w:rsidR="0034394C" w:rsidRDefault="00533B08">
      <w:pPr>
        <w:pStyle w:val="Notedebasdepage"/>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En particulier, l’équipe projet pourra expliciter si le présent projet prépare ou complète un futur dépôt de projet à l’échelle européenne (Horizon Europe), et, si c’est le cas, comment il permettra de préparer au mieux cette candidature.   </w:t>
      </w:r>
    </w:p>
  </w:footnote>
  <w:footnote w:id="9">
    <w:p w14:paraId="5EE3FCF4" w14:textId="77777777" w:rsidR="0034394C" w:rsidRDefault="00533B08">
      <w:pPr>
        <w:pStyle w:val="Default"/>
        <w:tabs>
          <w:tab w:val="left" w:pos="284"/>
        </w:tabs>
        <w:ind w:left="284" w:hanging="284"/>
        <w:jc w:val="both"/>
        <w:rPr>
          <w:rFonts w:ascii="Marianne" w:hAnsi="Marianne" w:cstheme="minorHAnsi"/>
          <w:sz w:val="14"/>
          <w:szCs w:val="14"/>
        </w:rPr>
      </w:pPr>
      <w:r>
        <w:rPr>
          <w:rStyle w:val="Appelnotedebasdep"/>
          <w:rFonts w:ascii="Marianne" w:eastAsia="Lucida Sans Unicode" w:hAnsi="Marianne" w:cstheme="minorHAnsi"/>
          <w:szCs w:val="14"/>
        </w:rPr>
        <w:footnoteRef/>
      </w:r>
      <w:r>
        <w:rPr>
          <w:rFonts w:ascii="Marianne" w:hAnsi="Marianne" w:cstheme="minorHAnsi"/>
          <w:sz w:val="14"/>
          <w:szCs w:val="14"/>
        </w:rPr>
        <w:tab/>
        <w:t>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 w:id="10">
    <w:p w14:paraId="5EE3FCF5" w14:textId="77777777" w:rsidR="0034394C" w:rsidRDefault="00533B08">
      <w:pPr>
        <w:pStyle w:val="Notedebasdepage"/>
        <w:jc w:val="both"/>
        <w:rPr>
          <w:rFonts w:ascii="Marianne" w:hAnsi="Marianne"/>
          <w:sz w:val="13"/>
        </w:rPr>
      </w:pPr>
      <w:r>
        <w:rPr>
          <w:rStyle w:val="Appelnotedebasdep"/>
          <w:rFonts w:ascii="Marianne" w:hAnsi="Marianne"/>
          <w:sz w:val="16"/>
          <w:szCs w:val="16"/>
        </w:rPr>
        <w:footnoteRef/>
      </w:r>
      <w:r>
        <w:rPr>
          <w:rFonts w:ascii="Marianne" w:hAnsi="Marianne"/>
          <w:sz w:val="16"/>
          <w:szCs w:val="16"/>
        </w:rPr>
        <w:t xml:space="preserve"> </w:t>
      </w:r>
      <w:r>
        <w:rPr>
          <w:rFonts w:ascii="Marianne" w:eastAsia="Times New Roman" w:hAnsi="Marianne" w:cstheme="minorHAnsi"/>
          <w:color w:val="000000"/>
          <w:sz w:val="14"/>
          <w:szCs w:val="14"/>
          <w:lang w:eastAsia="fr-FR"/>
        </w:rPr>
        <w:t xml:space="preserve">Liste définie à ce jour par la Communication 2020/474 de la Commission au Parlement européen, au Conseil, au Comité économique et social européen et au Comité des régions « Résilience des matières premières critiques : la voie à suivre pour un renforcement de la sécurité et de la durabilité ». Cette liste comprend l’antimoine, la baryte, la bauxite, le béryllium, le bismuth, le borate, le caoutchouc naturel, le cobalt, le charbon à coke, le gallium, le germanium, le graphite naturel, </w:t>
      </w:r>
      <w:proofErr w:type="spellStart"/>
      <w:r>
        <w:rPr>
          <w:rFonts w:ascii="Marianne" w:eastAsia="Times New Roman" w:hAnsi="Marianne" w:cstheme="minorHAnsi"/>
          <w:color w:val="000000"/>
          <w:sz w:val="14"/>
          <w:szCs w:val="14"/>
          <w:lang w:eastAsia="fr-FR"/>
        </w:rPr>
        <w:t>l’hafnium</w:t>
      </w:r>
      <w:proofErr w:type="spellEnd"/>
      <w:r>
        <w:rPr>
          <w:rFonts w:ascii="Marianne" w:eastAsia="Times New Roman" w:hAnsi="Marianne" w:cstheme="minorHAnsi"/>
          <w:color w:val="000000"/>
          <w:sz w:val="14"/>
          <w:szCs w:val="14"/>
          <w:lang w:eastAsia="fr-FR"/>
        </w:rPr>
        <w:t xml:space="preserve">, l’indium, le lithium, le magnésium, le niobium, les platinoïdes, le phosphate naturel, le phosphore, le scandium, le silicium métal, le spath fluor, le strontium, le tantale, les terres rares légères, les terres rares lourdes, le titane, le tungstène et le vanadium. </w:t>
      </w:r>
      <w:hyperlink r:id="rId2" w:tooltip="https://eur-lex.europa.eu/legal%20content/FR/TXT/PDF/?uri=CELEX%3A52020DC0474&amp;from=EN" w:history="1">
        <w:r>
          <w:rPr>
            <w:rStyle w:val="Lienhypertexte"/>
            <w:rFonts w:eastAsia="Times New Roman" w:cstheme="minorHAnsi"/>
            <w:sz w:val="14"/>
            <w:szCs w:val="14"/>
            <w:lang w:eastAsia="fr-FR"/>
          </w:rPr>
          <w:t>Lien</w:t>
        </w:r>
      </w:hyperlink>
    </w:p>
  </w:footnote>
  <w:footnote w:id="11">
    <w:p w14:paraId="6F24C4A5" w14:textId="77777777" w:rsidR="00E63760" w:rsidRDefault="00E63760" w:rsidP="00E63760">
      <w:pPr>
        <w:pStyle w:val="Notedebasdepage"/>
        <w:jc w:val="both"/>
        <w:rPr>
          <w:rFonts w:ascii="Marianne" w:hAnsi="Marianne"/>
          <w:sz w:val="14"/>
          <w:szCs w:val="14"/>
        </w:rPr>
      </w:pPr>
      <w:r>
        <w:rPr>
          <w:rStyle w:val="Appelnotedebasdep"/>
          <w:rFonts w:ascii="Marianne" w:hAnsi="Marianne"/>
          <w:sz w:val="14"/>
          <w:szCs w:val="14"/>
        </w:rPr>
        <w:footnoteRef/>
      </w:r>
      <w:r>
        <w:rPr>
          <w:rFonts w:ascii="Marianne" w:hAnsi="Marianne"/>
          <w:sz w:val="14"/>
          <w:szCs w:val="14"/>
        </w:rPr>
        <w:t xml:space="preserve"> Il est nécessaire de prendre en compte que les intensités annoncées doivent faire l’objet d’un examen au cas par cas des dossiers, qui doivent par ailleurs justifier de leur conformité avec le régime cadre d’aide d’Etat mobilisé.</w:t>
      </w:r>
    </w:p>
  </w:footnote>
  <w:footnote w:id="12">
    <w:p w14:paraId="7098DA83" w14:textId="77777777" w:rsidR="00E63760" w:rsidRDefault="00E63760" w:rsidP="00E63760">
      <w:pPr>
        <w:pStyle w:val="Notedebasdepage"/>
        <w:jc w:val="both"/>
      </w:pPr>
      <w:r>
        <w:rPr>
          <w:rStyle w:val="Appelnotedebasdep"/>
          <w:rFonts w:ascii="Marianne" w:hAnsi="Marianne"/>
          <w:sz w:val="14"/>
          <w:szCs w:val="14"/>
        </w:rPr>
        <w:footnoteRef/>
      </w:r>
      <w:r>
        <w:rPr>
          <w:rFonts w:ascii="Marianne" w:hAnsi="Marianne"/>
          <w:sz w:val="14"/>
          <w:szCs w:val="14"/>
        </w:rPr>
        <w:t xml:space="preserve"> Le démarrage d’un projet s’entend comme : soit le début des travaux de construction liés à l'investissement, soit le premier engagement juridiquement contraignant de commande d'équipement ou tout autre engagement rendant l'investissement irréversible, selon l'événement qui se produit en premier. L'achat de terrains et les préparatifs tels que l'obtention d'autorisations et la réalisation d'études de faisabilité ne sont pas considérés comme le début des travaux. Dans le cas des rachats, le « début des travaux » est le moment de l'acquisition des actifs directement liés à l'établissement acquis.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98780188"/>
  <w:p w14:paraId="5EE3FCDE" w14:textId="77777777" w:rsidR="0034394C" w:rsidRDefault="00533B08">
    <w:pPr>
      <w:pStyle w:val="En-tte"/>
      <w:tabs>
        <w:tab w:val="clear" w:pos="9072"/>
        <w:tab w:val="right" w:pos="10773"/>
      </w:tabs>
    </w:pPr>
    <w:r>
      <w:rPr>
        <w:noProof/>
        <w:lang w:eastAsia="fr-FR"/>
      </w:rPr>
      <mc:AlternateContent>
        <mc:Choice Requires="wps">
          <w:drawing>
            <wp:anchor distT="0" distB="0" distL="114300" distR="114300" simplePos="0" relativeHeight="251658240" behindDoc="0" locked="0" layoutInCell="1" allowOverlap="1" wp14:anchorId="5EE3FCE4" wp14:editId="5EE3FCE5">
              <wp:simplePos x="0" y="0"/>
              <wp:positionH relativeFrom="column">
                <wp:posOffset>737870</wp:posOffset>
              </wp:positionH>
              <wp:positionV relativeFrom="page">
                <wp:posOffset>527050</wp:posOffset>
              </wp:positionV>
              <wp:extent cx="4716000" cy="0"/>
              <wp:effectExtent l="0" t="0" r="0" b="0"/>
              <wp:wrapNone/>
              <wp:docPr id="1" name="Connecteur droit 1"/>
              <wp:cNvGraphicFramePr/>
              <a:graphic xmlns:a="http://schemas.openxmlformats.org/drawingml/2006/main">
                <a:graphicData uri="http://schemas.microsoft.com/office/word/2010/wordprocessingShape">
                  <wps:wsp>
                    <wps:cNvCnPr/>
                    <wps:spPr bwMode="auto">
                      <a:xfrm>
                        <a:off x="0" y="0"/>
                        <a:ext cx="4716000" cy="0"/>
                      </a:xfrm>
                      <a:prstGeom prst="line">
                        <a:avLst/>
                      </a:prstGeom>
                      <a:ln w="12700">
                        <a:solidFill>
                          <a:srgbClr val="5872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97EF900" id="Connecteur droit 65" o:spid="_x0000_s1026" style="position:absolute;z-index:4874178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8.1pt,41.5pt" to="42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" strokecolor="#5872b3" strokeweight="1pt">
              <w10:wrap anchory="page"/>
            </v:line>
          </w:pict>
        </mc:Fallback>
      </mc:AlternateContent>
    </w:r>
    <w:r>
      <w:t>France 2030</w:t>
    </w:r>
    <w:r>
      <w:tab/>
      <w:t xml:space="preserve">                                                                                                                                                                                                                                                       Mis à jour le 3 mars 2022</w:t>
    </w:r>
    <w:bookmarkEnd w:id="1"/>
  </w:p>
  <w:p w14:paraId="5EE3FCDF" w14:textId="77777777" w:rsidR="0034394C" w:rsidRDefault="003439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3FCE1" w14:textId="77777777" w:rsidR="0034394C" w:rsidRDefault="00533B08">
    <w:pPr>
      <w:pStyle w:val="En-tte"/>
    </w:pPr>
    <w:r>
      <w:rPr>
        <w:noProof/>
        <w:lang w:eastAsia="fr-FR"/>
      </w:rPr>
      <mc:AlternateContent>
        <mc:Choice Requires="wps">
          <w:drawing>
            <wp:anchor distT="0" distB="0" distL="114300" distR="114300" simplePos="0" relativeHeight="251658244" behindDoc="0" locked="0" layoutInCell="1" allowOverlap="1" wp14:anchorId="5EE3FCEA" wp14:editId="5EE3FCEB">
              <wp:simplePos x="0" y="0"/>
              <wp:positionH relativeFrom="column">
                <wp:posOffset>152193</wp:posOffset>
              </wp:positionH>
              <wp:positionV relativeFrom="paragraph">
                <wp:posOffset>-99341</wp:posOffset>
              </wp:positionV>
              <wp:extent cx="5199321" cy="0"/>
              <wp:effectExtent l="0" t="0" r="20955" b="19050"/>
              <wp:wrapNone/>
              <wp:docPr id="2" name="Connecteur droit 2"/>
              <wp:cNvGraphicFramePr/>
              <a:graphic xmlns:a="http://schemas.openxmlformats.org/drawingml/2006/main">
                <a:graphicData uri="http://schemas.microsoft.com/office/word/2010/wordprocessingShape">
                  <wps:wsp>
                    <wps:cNvCnPr/>
                    <wps:spPr bwMode="auto">
                      <a:xfrm>
                        <a:off x="0" y="0"/>
                        <a:ext cx="5199321" cy="0"/>
                      </a:xfrm>
                      <a:prstGeom prst="line">
                        <a:avLst/>
                      </a:prstGeom>
                      <a:ln w="12700">
                        <a:solidFill>
                          <a:srgbClr val="597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BF985B7" id="Connecteur droit 81" o:spid="_x0000_s1026" style="position:absolute;z-index:48742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8pt" to="42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" strokecolor="#5973b3" strokeweight="1pt"/>
          </w:pict>
        </mc:Fallback>
      </mc:AlternateContent>
    </w:r>
    <w:r>
      <w:rPr>
        <w:noProof/>
        <w:lang w:eastAsia="fr-FR"/>
      </w:rPr>
      <mc:AlternateContent>
        <mc:Choice Requires="wps">
          <w:drawing>
            <wp:anchor distT="0" distB="0" distL="114300" distR="114300" simplePos="0" relativeHeight="251658243" behindDoc="0" locked="0" layoutInCell="1" allowOverlap="1" wp14:anchorId="5EE3FCEC" wp14:editId="5EE3FCED">
              <wp:simplePos x="0" y="0"/>
              <wp:positionH relativeFrom="margin">
                <wp:align>center</wp:align>
              </wp:positionH>
              <wp:positionV relativeFrom="paragraph">
                <wp:posOffset>-450215</wp:posOffset>
              </wp:positionV>
              <wp:extent cx="7560000" cy="720000"/>
              <wp:effectExtent l="0" t="0" r="3175" b="4445"/>
              <wp:wrapNone/>
              <wp:docPr id="3" name="Zone de texte 3"/>
              <wp:cNvGraphicFramePr/>
              <a:graphic xmlns:a="http://schemas.openxmlformats.org/drawingml/2006/main">
                <a:graphicData uri="http://schemas.microsoft.com/office/word/2010/wordprocessingShape">
                  <wps:wsp>
                    <wps:cNvSpPr txBox="1"/>
                    <wps:spPr bwMode="auto">
                      <a:xfrm>
                        <a:off x="0" y="0"/>
                        <a:ext cx="7560000" cy="720000"/>
                      </a:xfrm>
                      <a:prstGeom prst="rect">
                        <a:avLst/>
                      </a:prstGeom>
                      <a:solidFill>
                        <a:schemeClr val="lt1"/>
                      </a:solidFill>
                      <a:ln w="6350">
                        <a:noFill/>
                      </a:ln>
                    </wps:spPr>
                    <wps:txbx>
                      <w:txbxContent>
                        <w:p w14:paraId="5EE3FCFC" w14:textId="510247C8" w:rsidR="0034394C" w:rsidRDefault="00533B08">
                          <w:pPr>
                            <w:pStyle w:val="En-tte"/>
                          </w:pPr>
                          <w:r>
                            <w:t>France 2030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3FCEC" id="_x0000_t202" coordsize="21600,21600" o:spt="202" path="m,l,21600r21600,l21600,xe">
              <v:stroke joinstyle="miter"/>
              <v:path gradientshapeok="t" o:connecttype="rect"/>
            </v:shapetype>
            <v:shape id="Zone de texte 3" o:spid="_x0000_s1028" type="#_x0000_t202" style="position:absolute;left:0;text-align:left;margin-left:0;margin-top:-35.45pt;width:595.3pt;height:56.7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" fillcolor="white [3201]" stroked="f" strokeweight=".5pt">
              <v:textbox inset="0,0,0,0">
                <w:txbxContent>
                  <w:p w14:paraId="5EE3FCFC" w14:textId="510247C8" w:rsidR="0034394C" w:rsidRDefault="00533B08">
                    <w:pPr>
                      <w:pStyle w:val="En-tte"/>
                    </w:pPr>
                    <w:r>
                      <w:t>France 2030</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3FCE2" w14:textId="77777777" w:rsidR="0034394C" w:rsidRDefault="0034394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B1AF6"/>
    <w:multiLevelType w:val="hybridMultilevel"/>
    <w:tmpl w:val="20C21EB4"/>
    <w:lvl w:ilvl="0" w:tplc="5C48A1F2">
      <w:start w:val="1"/>
      <w:numFmt w:val="bullet"/>
      <w:pStyle w:val="SommaireChapitreNiveau2"/>
      <w:lvlText w:val="_"/>
      <w:lvlJc w:val="left"/>
      <w:pPr>
        <w:ind w:left="817" w:hanging="360"/>
      </w:pPr>
      <w:rPr>
        <w:rFonts w:ascii="Marianne" w:hAnsi="Marianne" w:hint="default"/>
        <w:color w:val="000091"/>
        <w:sz w:val="28"/>
      </w:rPr>
    </w:lvl>
    <w:lvl w:ilvl="1" w:tplc="29C4A4FC">
      <w:start w:val="1"/>
      <w:numFmt w:val="bullet"/>
      <w:lvlText w:val="o"/>
      <w:lvlJc w:val="left"/>
      <w:pPr>
        <w:ind w:left="1537" w:hanging="360"/>
      </w:pPr>
      <w:rPr>
        <w:rFonts w:ascii="Courier New" w:hAnsi="Courier New" w:cs="Courier New" w:hint="default"/>
      </w:rPr>
    </w:lvl>
    <w:lvl w:ilvl="2" w:tplc="CDDE3B28">
      <w:start w:val="1"/>
      <w:numFmt w:val="bullet"/>
      <w:lvlText w:val=""/>
      <w:lvlJc w:val="left"/>
      <w:pPr>
        <w:ind w:left="2257" w:hanging="360"/>
      </w:pPr>
      <w:rPr>
        <w:rFonts w:ascii="Wingdings" w:hAnsi="Wingdings" w:hint="default"/>
      </w:rPr>
    </w:lvl>
    <w:lvl w:ilvl="3" w:tplc="BC906940">
      <w:start w:val="1"/>
      <w:numFmt w:val="bullet"/>
      <w:lvlText w:val=""/>
      <w:lvlJc w:val="left"/>
      <w:pPr>
        <w:ind w:left="2977" w:hanging="360"/>
      </w:pPr>
      <w:rPr>
        <w:rFonts w:ascii="Symbol" w:hAnsi="Symbol" w:hint="default"/>
      </w:rPr>
    </w:lvl>
    <w:lvl w:ilvl="4" w:tplc="336E7616">
      <w:start w:val="1"/>
      <w:numFmt w:val="bullet"/>
      <w:lvlText w:val="o"/>
      <w:lvlJc w:val="left"/>
      <w:pPr>
        <w:ind w:left="3697" w:hanging="360"/>
      </w:pPr>
      <w:rPr>
        <w:rFonts w:ascii="Courier New" w:hAnsi="Courier New" w:cs="Courier New" w:hint="default"/>
      </w:rPr>
    </w:lvl>
    <w:lvl w:ilvl="5" w:tplc="BC14C7E0">
      <w:start w:val="1"/>
      <w:numFmt w:val="bullet"/>
      <w:lvlText w:val=""/>
      <w:lvlJc w:val="left"/>
      <w:pPr>
        <w:ind w:left="4417" w:hanging="360"/>
      </w:pPr>
      <w:rPr>
        <w:rFonts w:ascii="Wingdings" w:hAnsi="Wingdings" w:hint="default"/>
      </w:rPr>
    </w:lvl>
    <w:lvl w:ilvl="6" w:tplc="7E7A8D58">
      <w:start w:val="1"/>
      <w:numFmt w:val="bullet"/>
      <w:lvlText w:val=""/>
      <w:lvlJc w:val="left"/>
      <w:pPr>
        <w:ind w:left="5137" w:hanging="360"/>
      </w:pPr>
      <w:rPr>
        <w:rFonts w:ascii="Symbol" w:hAnsi="Symbol" w:hint="default"/>
      </w:rPr>
    </w:lvl>
    <w:lvl w:ilvl="7" w:tplc="DD72FF7A">
      <w:start w:val="1"/>
      <w:numFmt w:val="bullet"/>
      <w:lvlText w:val="o"/>
      <w:lvlJc w:val="left"/>
      <w:pPr>
        <w:ind w:left="5857" w:hanging="360"/>
      </w:pPr>
      <w:rPr>
        <w:rFonts w:ascii="Courier New" w:hAnsi="Courier New" w:cs="Courier New" w:hint="default"/>
      </w:rPr>
    </w:lvl>
    <w:lvl w:ilvl="8" w:tplc="9CEE07E4">
      <w:start w:val="1"/>
      <w:numFmt w:val="bullet"/>
      <w:lvlText w:val=""/>
      <w:lvlJc w:val="left"/>
      <w:pPr>
        <w:ind w:left="6577" w:hanging="360"/>
      </w:pPr>
      <w:rPr>
        <w:rFonts w:ascii="Wingdings" w:hAnsi="Wingdings" w:hint="default"/>
      </w:rPr>
    </w:lvl>
  </w:abstractNum>
  <w:abstractNum w:abstractNumId="1" w15:restartNumberingAfterBreak="0">
    <w:nsid w:val="0ECE1691"/>
    <w:multiLevelType w:val="hybridMultilevel"/>
    <w:tmpl w:val="5D282CA8"/>
    <w:lvl w:ilvl="0" w:tplc="B5389B8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C7C71"/>
    <w:multiLevelType w:val="hybridMultilevel"/>
    <w:tmpl w:val="BFF464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1737586"/>
    <w:multiLevelType w:val="multilevel"/>
    <w:tmpl w:val="C8A4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DC6"/>
    <w:multiLevelType w:val="hybridMultilevel"/>
    <w:tmpl w:val="23BC3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A407A"/>
    <w:multiLevelType w:val="hybridMultilevel"/>
    <w:tmpl w:val="A0FC9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F6F1D"/>
    <w:multiLevelType w:val="hybridMultilevel"/>
    <w:tmpl w:val="E47C2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BE16A9"/>
    <w:multiLevelType w:val="hybridMultilevel"/>
    <w:tmpl w:val="8466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8946C1"/>
    <w:multiLevelType w:val="multilevel"/>
    <w:tmpl w:val="472C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620D"/>
    <w:multiLevelType w:val="hybridMultilevel"/>
    <w:tmpl w:val="9D94D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87371"/>
    <w:multiLevelType w:val="hybridMultilevel"/>
    <w:tmpl w:val="977E5C5C"/>
    <w:lvl w:ilvl="0" w:tplc="6184800A">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27641A"/>
    <w:multiLevelType w:val="hybridMultilevel"/>
    <w:tmpl w:val="F33A90C4"/>
    <w:lvl w:ilvl="0" w:tplc="040C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3D1227FE"/>
    <w:multiLevelType w:val="hybridMultilevel"/>
    <w:tmpl w:val="0DCC9582"/>
    <w:lvl w:ilvl="0" w:tplc="47A88192">
      <w:start w:val="1"/>
      <w:numFmt w:val="bullet"/>
      <w:pStyle w:val="Pucesbleus"/>
      <w:lvlText w:val=""/>
      <w:lvlJc w:val="left"/>
      <w:pPr>
        <w:ind w:left="1557" w:hanging="360"/>
      </w:pPr>
      <w:rPr>
        <w:rFonts w:ascii="Wingdings" w:hAnsi="Wingdings" w:hint="default"/>
        <w:color w:val="000091"/>
        <w:sz w:val="20"/>
      </w:rPr>
    </w:lvl>
    <w:lvl w:ilvl="1" w:tplc="232E18C0">
      <w:start w:val="1"/>
      <w:numFmt w:val="bullet"/>
      <w:lvlText w:val="o"/>
      <w:lvlJc w:val="left"/>
      <w:pPr>
        <w:ind w:left="2277" w:hanging="360"/>
      </w:pPr>
      <w:rPr>
        <w:rFonts w:ascii="Courier New" w:hAnsi="Courier New" w:cs="Courier New" w:hint="default"/>
      </w:rPr>
    </w:lvl>
    <w:lvl w:ilvl="2" w:tplc="D464B0A8">
      <w:start w:val="1"/>
      <w:numFmt w:val="bullet"/>
      <w:lvlText w:val=""/>
      <w:lvlJc w:val="left"/>
      <w:pPr>
        <w:ind w:left="2997" w:hanging="360"/>
      </w:pPr>
      <w:rPr>
        <w:rFonts w:ascii="Wingdings" w:hAnsi="Wingdings" w:hint="default"/>
      </w:rPr>
    </w:lvl>
    <w:lvl w:ilvl="3" w:tplc="C3BA56C8">
      <w:start w:val="1"/>
      <w:numFmt w:val="bullet"/>
      <w:lvlText w:val=""/>
      <w:lvlJc w:val="left"/>
      <w:pPr>
        <w:ind w:left="3717" w:hanging="360"/>
      </w:pPr>
      <w:rPr>
        <w:rFonts w:ascii="Symbol" w:hAnsi="Symbol" w:hint="default"/>
      </w:rPr>
    </w:lvl>
    <w:lvl w:ilvl="4" w:tplc="D0F847A8">
      <w:start w:val="1"/>
      <w:numFmt w:val="bullet"/>
      <w:lvlText w:val="o"/>
      <w:lvlJc w:val="left"/>
      <w:pPr>
        <w:ind w:left="4437" w:hanging="360"/>
      </w:pPr>
      <w:rPr>
        <w:rFonts w:ascii="Courier New" w:hAnsi="Courier New" w:cs="Courier New" w:hint="default"/>
      </w:rPr>
    </w:lvl>
    <w:lvl w:ilvl="5" w:tplc="888850F4">
      <w:start w:val="1"/>
      <w:numFmt w:val="bullet"/>
      <w:lvlText w:val=""/>
      <w:lvlJc w:val="left"/>
      <w:pPr>
        <w:ind w:left="5157" w:hanging="360"/>
      </w:pPr>
      <w:rPr>
        <w:rFonts w:ascii="Wingdings" w:hAnsi="Wingdings" w:hint="default"/>
      </w:rPr>
    </w:lvl>
    <w:lvl w:ilvl="6" w:tplc="1CDA2320">
      <w:start w:val="1"/>
      <w:numFmt w:val="bullet"/>
      <w:lvlText w:val=""/>
      <w:lvlJc w:val="left"/>
      <w:pPr>
        <w:ind w:left="5877" w:hanging="360"/>
      </w:pPr>
      <w:rPr>
        <w:rFonts w:ascii="Symbol" w:hAnsi="Symbol" w:hint="default"/>
      </w:rPr>
    </w:lvl>
    <w:lvl w:ilvl="7" w:tplc="D88CF312">
      <w:start w:val="1"/>
      <w:numFmt w:val="bullet"/>
      <w:lvlText w:val="o"/>
      <w:lvlJc w:val="left"/>
      <w:pPr>
        <w:ind w:left="6597" w:hanging="360"/>
      </w:pPr>
      <w:rPr>
        <w:rFonts w:ascii="Courier New" w:hAnsi="Courier New" w:cs="Courier New" w:hint="default"/>
      </w:rPr>
    </w:lvl>
    <w:lvl w:ilvl="8" w:tplc="83642488">
      <w:start w:val="1"/>
      <w:numFmt w:val="bullet"/>
      <w:lvlText w:val=""/>
      <w:lvlJc w:val="left"/>
      <w:pPr>
        <w:ind w:left="7317" w:hanging="360"/>
      </w:pPr>
      <w:rPr>
        <w:rFonts w:ascii="Wingdings" w:hAnsi="Wingdings" w:hint="default"/>
      </w:rPr>
    </w:lvl>
  </w:abstractNum>
  <w:abstractNum w:abstractNumId="13" w15:restartNumberingAfterBreak="0">
    <w:nsid w:val="3E532EA0"/>
    <w:multiLevelType w:val="hybridMultilevel"/>
    <w:tmpl w:val="DF30D622"/>
    <w:lvl w:ilvl="0" w:tplc="7E9CAA6E">
      <w:start w:val="1"/>
      <w:numFmt w:val="bullet"/>
      <w:lvlText w:val=""/>
      <w:lvlJc w:val="left"/>
      <w:pPr>
        <w:ind w:left="1328" w:hanging="360"/>
      </w:pPr>
      <w:rPr>
        <w:rFonts w:ascii="Wingdings" w:eastAsia="Wingdings" w:hAnsi="Wingdings" w:cs="Wingdings" w:hint="default"/>
        <w:color w:val="C00000"/>
        <w:sz w:val="20"/>
        <w:szCs w:val="20"/>
        <w:lang w:val="fr-FR" w:eastAsia="en-US" w:bidi="ar-SA"/>
      </w:rPr>
    </w:lvl>
    <w:lvl w:ilvl="1" w:tplc="CA2EDF2A">
      <w:start w:val="1"/>
      <w:numFmt w:val="bullet"/>
      <w:lvlText w:val="•"/>
      <w:lvlJc w:val="left"/>
      <w:pPr>
        <w:ind w:left="2268" w:hanging="360"/>
      </w:pPr>
      <w:rPr>
        <w:lang w:val="fr-FR" w:eastAsia="en-US" w:bidi="ar-SA"/>
      </w:rPr>
    </w:lvl>
    <w:lvl w:ilvl="2" w:tplc="EE247EBE">
      <w:start w:val="1"/>
      <w:numFmt w:val="bullet"/>
      <w:lvlText w:val="•"/>
      <w:lvlJc w:val="left"/>
      <w:pPr>
        <w:ind w:left="3217" w:hanging="360"/>
      </w:pPr>
      <w:rPr>
        <w:lang w:val="fr-FR" w:eastAsia="en-US" w:bidi="ar-SA"/>
      </w:rPr>
    </w:lvl>
    <w:lvl w:ilvl="3" w:tplc="9F0E5072">
      <w:start w:val="1"/>
      <w:numFmt w:val="bullet"/>
      <w:lvlText w:val="•"/>
      <w:lvlJc w:val="left"/>
      <w:pPr>
        <w:ind w:left="4165" w:hanging="360"/>
      </w:pPr>
      <w:rPr>
        <w:lang w:val="fr-FR" w:eastAsia="en-US" w:bidi="ar-SA"/>
      </w:rPr>
    </w:lvl>
    <w:lvl w:ilvl="4" w:tplc="98883B90">
      <w:start w:val="1"/>
      <w:numFmt w:val="bullet"/>
      <w:lvlText w:val="•"/>
      <w:lvlJc w:val="left"/>
      <w:pPr>
        <w:ind w:left="5114" w:hanging="360"/>
      </w:pPr>
      <w:rPr>
        <w:lang w:val="fr-FR" w:eastAsia="en-US" w:bidi="ar-SA"/>
      </w:rPr>
    </w:lvl>
    <w:lvl w:ilvl="5" w:tplc="7F1E326A">
      <w:start w:val="1"/>
      <w:numFmt w:val="bullet"/>
      <w:lvlText w:val="•"/>
      <w:lvlJc w:val="left"/>
      <w:pPr>
        <w:ind w:left="6063" w:hanging="360"/>
      </w:pPr>
      <w:rPr>
        <w:lang w:val="fr-FR" w:eastAsia="en-US" w:bidi="ar-SA"/>
      </w:rPr>
    </w:lvl>
    <w:lvl w:ilvl="6" w:tplc="7C0C34F8">
      <w:start w:val="1"/>
      <w:numFmt w:val="bullet"/>
      <w:lvlText w:val="•"/>
      <w:lvlJc w:val="left"/>
      <w:pPr>
        <w:ind w:left="7011" w:hanging="360"/>
      </w:pPr>
      <w:rPr>
        <w:lang w:val="fr-FR" w:eastAsia="en-US" w:bidi="ar-SA"/>
      </w:rPr>
    </w:lvl>
    <w:lvl w:ilvl="7" w:tplc="68F053AC">
      <w:start w:val="1"/>
      <w:numFmt w:val="bullet"/>
      <w:lvlText w:val="•"/>
      <w:lvlJc w:val="left"/>
      <w:pPr>
        <w:ind w:left="7960" w:hanging="360"/>
      </w:pPr>
      <w:rPr>
        <w:lang w:val="fr-FR" w:eastAsia="en-US" w:bidi="ar-SA"/>
      </w:rPr>
    </w:lvl>
    <w:lvl w:ilvl="8" w:tplc="7A8EF87E">
      <w:start w:val="1"/>
      <w:numFmt w:val="bullet"/>
      <w:lvlText w:val="•"/>
      <w:lvlJc w:val="left"/>
      <w:pPr>
        <w:ind w:left="8909" w:hanging="360"/>
      </w:pPr>
      <w:rPr>
        <w:lang w:val="fr-FR" w:eastAsia="en-US" w:bidi="ar-SA"/>
      </w:rPr>
    </w:lvl>
  </w:abstractNum>
  <w:abstractNum w:abstractNumId="14" w15:restartNumberingAfterBreak="0">
    <w:nsid w:val="4E362E0A"/>
    <w:multiLevelType w:val="hybridMultilevel"/>
    <w:tmpl w:val="D2D0F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F2534B"/>
    <w:multiLevelType w:val="hybridMultilevel"/>
    <w:tmpl w:val="F43C3A6E"/>
    <w:lvl w:ilvl="0" w:tplc="3350CB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31D"/>
    <w:multiLevelType w:val="hybridMultilevel"/>
    <w:tmpl w:val="4EC662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A614A53"/>
    <w:multiLevelType w:val="hybridMultilevel"/>
    <w:tmpl w:val="7BBC7DF8"/>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1E17DC"/>
    <w:multiLevelType w:val="hybridMultilevel"/>
    <w:tmpl w:val="07989682"/>
    <w:lvl w:ilvl="0" w:tplc="040C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72F62466"/>
    <w:multiLevelType w:val="hybridMultilevel"/>
    <w:tmpl w:val="509E2F8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7B37489E"/>
    <w:multiLevelType w:val="hybridMultilevel"/>
    <w:tmpl w:val="259A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6874952">
    <w:abstractNumId w:val="12"/>
  </w:num>
  <w:num w:numId="2" w16cid:durableId="427239120">
    <w:abstractNumId w:val="0"/>
  </w:num>
  <w:num w:numId="3" w16cid:durableId="1811628906">
    <w:abstractNumId w:val="13"/>
  </w:num>
  <w:num w:numId="4" w16cid:durableId="917788721">
    <w:abstractNumId w:val="6"/>
  </w:num>
  <w:num w:numId="5" w16cid:durableId="201796077">
    <w:abstractNumId w:val="8"/>
  </w:num>
  <w:num w:numId="6" w16cid:durableId="336807061">
    <w:abstractNumId w:val="3"/>
  </w:num>
  <w:num w:numId="7" w16cid:durableId="1073546986">
    <w:abstractNumId w:val="10"/>
  </w:num>
  <w:num w:numId="8" w16cid:durableId="1804493999">
    <w:abstractNumId w:val="15"/>
  </w:num>
  <w:num w:numId="9" w16cid:durableId="1520047401">
    <w:abstractNumId w:val="1"/>
  </w:num>
  <w:num w:numId="10" w16cid:durableId="1151941787">
    <w:abstractNumId w:val="19"/>
  </w:num>
  <w:num w:numId="11" w16cid:durableId="1198087271">
    <w:abstractNumId w:val="7"/>
  </w:num>
  <w:num w:numId="12" w16cid:durableId="390277597">
    <w:abstractNumId w:val="17"/>
  </w:num>
  <w:num w:numId="13" w16cid:durableId="1898710055">
    <w:abstractNumId w:val="14"/>
  </w:num>
  <w:num w:numId="14" w16cid:durableId="253982517">
    <w:abstractNumId w:val="11"/>
  </w:num>
  <w:num w:numId="15" w16cid:durableId="402260024">
    <w:abstractNumId w:val="18"/>
  </w:num>
  <w:num w:numId="16" w16cid:durableId="1818956478">
    <w:abstractNumId w:val="5"/>
  </w:num>
  <w:num w:numId="17" w16cid:durableId="1915386158">
    <w:abstractNumId w:val="4"/>
  </w:num>
  <w:num w:numId="18" w16cid:durableId="1234272101">
    <w:abstractNumId w:val="2"/>
  </w:num>
  <w:num w:numId="19" w16cid:durableId="807285807">
    <w:abstractNumId w:val="9"/>
  </w:num>
  <w:num w:numId="20" w16cid:durableId="809253410">
    <w:abstractNumId w:val="20"/>
  </w:num>
  <w:num w:numId="21" w16cid:durableId="21387200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4C"/>
    <w:rsid w:val="00005961"/>
    <w:rsid w:val="0002289A"/>
    <w:rsid w:val="0003727C"/>
    <w:rsid w:val="000417CD"/>
    <w:rsid w:val="000459DC"/>
    <w:rsid w:val="00050194"/>
    <w:rsid w:val="00053215"/>
    <w:rsid w:val="00061E9B"/>
    <w:rsid w:val="000913F5"/>
    <w:rsid w:val="000A03EF"/>
    <w:rsid w:val="000A0D6B"/>
    <w:rsid w:val="000A2606"/>
    <w:rsid w:val="000A2D38"/>
    <w:rsid w:val="000A5E22"/>
    <w:rsid w:val="000B436B"/>
    <w:rsid w:val="000C213E"/>
    <w:rsid w:val="000C2AB2"/>
    <w:rsid w:val="00100A39"/>
    <w:rsid w:val="001040FA"/>
    <w:rsid w:val="001069C5"/>
    <w:rsid w:val="00107B1A"/>
    <w:rsid w:val="00116B0F"/>
    <w:rsid w:val="001240E6"/>
    <w:rsid w:val="00125C42"/>
    <w:rsid w:val="0013493C"/>
    <w:rsid w:val="001542F5"/>
    <w:rsid w:val="0015732F"/>
    <w:rsid w:val="00173198"/>
    <w:rsid w:val="00176095"/>
    <w:rsid w:val="00184D2D"/>
    <w:rsid w:val="001A01D9"/>
    <w:rsid w:val="001A6DF0"/>
    <w:rsid w:val="001B3106"/>
    <w:rsid w:val="001B3EC6"/>
    <w:rsid w:val="001D24B7"/>
    <w:rsid w:val="001F3EB2"/>
    <w:rsid w:val="001F6AB5"/>
    <w:rsid w:val="00210514"/>
    <w:rsid w:val="002169ED"/>
    <w:rsid w:val="00221285"/>
    <w:rsid w:val="002264C1"/>
    <w:rsid w:val="00230DAA"/>
    <w:rsid w:val="00241D16"/>
    <w:rsid w:val="00263BBA"/>
    <w:rsid w:val="002652A9"/>
    <w:rsid w:val="0026569A"/>
    <w:rsid w:val="002777C3"/>
    <w:rsid w:val="00286DAA"/>
    <w:rsid w:val="00287959"/>
    <w:rsid w:val="0029576C"/>
    <w:rsid w:val="002A12AA"/>
    <w:rsid w:val="002A442A"/>
    <w:rsid w:val="002B29FB"/>
    <w:rsid w:val="002B3C4C"/>
    <w:rsid w:val="002D0E6E"/>
    <w:rsid w:val="002D7066"/>
    <w:rsid w:val="002E579E"/>
    <w:rsid w:val="002F152E"/>
    <w:rsid w:val="003058F1"/>
    <w:rsid w:val="00343359"/>
    <w:rsid w:val="0034394C"/>
    <w:rsid w:val="00351957"/>
    <w:rsid w:val="003532C0"/>
    <w:rsid w:val="00356CBB"/>
    <w:rsid w:val="00364A00"/>
    <w:rsid w:val="0037747A"/>
    <w:rsid w:val="0039655E"/>
    <w:rsid w:val="003A17D3"/>
    <w:rsid w:val="003F68DE"/>
    <w:rsid w:val="00413B28"/>
    <w:rsid w:val="004201E8"/>
    <w:rsid w:val="00420746"/>
    <w:rsid w:val="004528C5"/>
    <w:rsid w:val="00456193"/>
    <w:rsid w:val="00483F89"/>
    <w:rsid w:val="00494C7A"/>
    <w:rsid w:val="004A390E"/>
    <w:rsid w:val="004A5C6D"/>
    <w:rsid w:val="004D7160"/>
    <w:rsid w:val="004E71DC"/>
    <w:rsid w:val="004F4650"/>
    <w:rsid w:val="00504D95"/>
    <w:rsid w:val="00504EA0"/>
    <w:rsid w:val="00525E99"/>
    <w:rsid w:val="005300B5"/>
    <w:rsid w:val="0053061F"/>
    <w:rsid w:val="00533B08"/>
    <w:rsid w:val="00546F27"/>
    <w:rsid w:val="005503D3"/>
    <w:rsid w:val="00552298"/>
    <w:rsid w:val="005558FE"/>
    <w:rsid w:val="005622B7"/>
    <w:rsid w:val="005622F5"/>
    <w:rsid w:val="00562A9A"/>
    <w:rsid w:val="00564EA7"/>
    <w:rsid w:val="00580B37"/>
    <w:rsid w:val="005B1435"/>
    <w:rsid w:val="005D3D26"/>
    <w:rsid w:val="005E599D"/>
    <w:rsid w:val="005F297D"/>
    <w:rsid w:val="00603264"/>
    <w:rsid w:val="0060332F"/>
    <w:rsid w:val="00603486"/>
    <w:rsid w:val="00607C2F"/>
    <w:rsid w:val="00616826"/>
    <w:rsid w:val="00633954"/>
    <w:rsid w:val="00660E6C"/>
    <w:rsid w:val="00680028"/>
    <w:rsid w:val="00681689"/>
    <w:rsid w:val="006852A1"/>
    <w:rsid w:val="006927C1"/>
    <w:rsid w:val="006A0761"/>
    <w:rsid w:val="006A3B10"/>
    <w:rsid w:val="006A581B"/>
    <w:rsid w:val="006A7C4E"/>
    <w:rsid w:val="006E7EEA"/>
    <w:rsid w:val="006F1344"/>
    <w:rsid w:val="006F2360"/>
    <w:rsid w:val="007011B1"/>
    <w:rsid w:val="00703E90"/>
    <w:rsid w:val="00706E98"/>
    <w:rsid w:val="0071231E"/>
    <w:rsid w:val="00716BD9"/>
    <w:rsid w:val="007203CA"/>
    <w:rsid w:val="00735816"/>
    <w:rsid w:val="00745DC2"/>
    <w:rsid w:val="0075114B"/>
    <w:rsid w:val="0075296B"/>
    <w:rsid w:val="00767E99"/>
    <w:rsid w:val="007A04AE"/>
    <w:rsid w:val="007A5525"/>
    <w:rsid w:val="007B6E79"/>
    <w:rsid w:val="007B6FB0"/>
    <w:rsid w:val="007B72F0"/>
    <w:rsid w:val="007D6E75"/>
    <w:rsid w:val="007F4078"/>
    <w:rsid w:val="007F5D47"/>
    <w:rsid w:val="00801F44"/>
    <w:rsid w:val="008078B6"/>
    <w:rsid w:val="00810325"/>
    <w:rsid w:val="008176E9"/>
    <w:rsid w:val="008250C2"/>
    <w:rsid w:val="0085204F"/>
    <w:rsid w:val="00861A8D"/>
    <w:rsid w:val="008642D9"/>
    <w:rsid w:val="008924ED"/>
    <w:rsid w:val="00894DE8"/>
    <w:rsid w:val="008A14A4"/>
    <w:rsid w:val="008C029F"/>
    <w:rsid w:val="008C082A"/>
    <w:rsid w:val="008D1623"/>
    <w:rsid w:val="008D201A"/>
    <w:rsid w:val="008D22B4"/>
    <w:rsid w:val="008F63A6"/>
    <w:rsid w:val="0091121A"/>
    <w:rsid w:val="0091702D"/>
    <w:rsid w:val="009361F0"/>
    <w:rsid w:val="00937EF6"/>
    <w:rsid w:val="00950F38"/>
    <w:rsid w:val="00956A54"/>
    <w:rsid w:val="00984A4D"/>
    <w:rsid w:val="00987C96"/>
    <w:rsid w:val="00995A4D"/>
    <w:rsid w:val="009974E5"/>
    <w:rsid w:val="009B428B"/>
    <w:rsid w:val="009B5897"/>
    <w:rsid w:val="009C5A9E"/>
    <w:rsid w:val="009C741A"/>
    <w:rsid w:val="009E51CA"/>
    <w:rsid w:val="009E5452"/>
    <w:rsid w:val="009F280A"/>
    <w:rsid w:val="009F45A1"/>
    <w:rsid w:val="00A037A2"/>
    <w:rsid w:val="00A42355"/>
    <w:rsid w:val="00A456F3"/>
    <w:rsid w:val="00A47DF0"/>
    <w:rsid w:val="00A5245D"/>
    <w:rsid w:val="00A55122"/>
    <w:rsid w:val="00A564F9"/>
    <w:rsid w:val="00A56F5F"/>
    <w:rsid w:val="00A61BD1"/>
    <w:rsid w:val="00A7393A"/>
    <w:rsid w:val="00A758F2"/>
    <w:rsid w:val="00A77C8C"/>
    <w:rsid w:val="00A90C76"/>
    <w:rsid w:val="00AB79E1"/>
    <w:rsid w:val="00AB7CC0"/>
    <w:rsid w:val="00AC75E7"/>
    <w:rsid w:val="00AF49E7"/>
    <w:rsid w:val="00B211BE"/>
    <w:rsid w:val="00B25C17"/>
    <w:rsid w:val="00B31F22"/>
    <w:rsid w:val="00B325B0"/>
    <w:rsid w:val="00B37803"/>
    <w:rsid w:val="00B3790F"/>
    <w:rsid w:val="00B411C1"/>
    <w:rsid w:val="00B4733E"/>
    <w:rsid w:val="00B573B0"/>
    <w:rsid w:val="00B66033"/>
    <w:rsid w:val="00B75204"/>
    <w:rsid w:val="00B90C27"/>
    <w:rsid w:val="00B93F9B"/>
    <w:rsid w:val="00B95243"/>
    <w:rsid w:val="00B9774B"/>
    <w:rsid w:val="00BA015B"/>
    <w:rsid w:val="00BA27A2"/>
    <w:rsid w:val="00BB1E88"/>
    <w:rsid w:val="00BC62B7"/>
    <w:rsid w:val="00BE11C4"/>
    <w:rsid w:val="00BF0A09"/>
    <w:rsid w:val="00C14734"/>
    <w:rsid w:val="00C17C24"/>
    <w:rsid w:val="00C17F80"/>
    <w:rsid w:val="00C25603"/>
    <w:rsid w:val="00C342CF"/>
    <w:rsid w:val="00C3667A"/>
    <w:rsid w:val="00C434A5"/>
    <w:rsid w:val="00C56732"/>
    <w:rsid w:val="00C5783E"/>
    <w:rsid w:val="00C7515F"/>
    <w:rsid w:val="00C8307F"/>
    <w:rsid w:val="00CD313A"/>
    <w:rsid w:val="00CE03EC"/>
    <w:rsid w:val="00CE1786"/>
    <w:rsid w:val="00CF415E"/>
    <w:rsid w:val="00CF6839"/>
    <w:rsid w:val="00D06D10"/>
    <w:rsid w:val="00D107C4"/>
    <w:rsid w:val="00D1699B"/>
    <w:rsid w:val="00D23F8E"/>
    <w:rsid w:val="00D25F78"/>
    <w:rsid w:val="00D429BB"/>
    <w:rsid w:val="00D44808"/>
    <w:rsid w:val="00D51CB8"/>
    <w:rsid w:val="00D766E2"/>
    <w:rsid w:val="00D768D5"/>
    <w:rsid w:val="00D811EF"/>
    <w:rsid w:val="00D9489B"/>
    <w:rsid w:val="00DB2A63"/>
    <w:rsid w:val="00DB60C9"/>
    <w:rsid w:val="00DC4E20"/>
    <w:rsid w:val="00DD6DAA"/>
    <w:rsid w:val="00DD78AB"/>
    <w:rsid w:val="00E018FF"/>
    <w:rsid w:val="00E113CB"/>
    <w:rsid w:val="00E1381B"/>
    <w:rsid w:val="00E21B17"/>
    <w:rsid w:val="00E30AE1"/>
    <w:rsid w:val="00E31EE3"/>
    <w:rsid w:val="00E32C11"/>
    <w:rsid w:val="00E54E71"/>
    <w:rsid w:val="00E56124"/>
    <w:rsid w:val="00E5725F"/>
    <w:rsid w:val="00E63760"/>
    <w:rsid w:val="00EB2702"/>
    <w:rsid w:val="00EC36FC"/>
    <w:rsid w:val="00ED1E4F"/>
    <w:rsid w:val="00EE062D"/>
    <w:rsid w:val="00EE0F2B"/>
    <w:rsid w:val="00F02A46"/>
    <w:rsid w:val="00F1233A"/>
    <w:rsid w:val="00F22A44"/>
    <w:rsid w:val="00F265BE"/>
    <w:rsid w:val="00F33F2A"/>
    <w:rsid w:val="00F4378E"/>
    <w:rsid w:val="00F4461A"/>
    <w:rsid w:val="00F52549"/>
    <w:rsid w:val="00F5419D"/>
    <w:rsid w:val="00F70FAD"/>
    <w:rsid w:val="00F71E1E"/>
    <w:rsid w:val="00F776AA"/>
    <w:rsid w:val="00F85E5F"/>
    <w:rsid w:val="00F87305"/>
    <w:rsid w:val="00F940E9"/>
    <w:rsid w:val="00F94753"/>
    <w:rsid w:val="00FA67A8"/>
    <w:rsid w:val="00FB3C16"/>
    <w:rsid w:val="00FB7C05"/>
    <w:rsid w:val="00FC1C06"/>
    <w:rsid w:val="00FD0FAE"/>
    <w:rsid w:val="00FD4A21"/>
    <w:rsid w:val="00FD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3FB1D"/>
  <w15:docId w15:val="{FAC04667-50FF-43A3-B021-B5A3877D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pPr>
    <w:rPr>
      <w:rFonts w:ascii="Marianne" w:eastAsia="Lucida Sans Unicode" w:hAnsi="Marianne" w:cs="Lucida Sans Unicode"/>
      <w:sz w:val="20"/>
      <w:lang w:val="fr-FR"/>
    </w:rPr>
  </w:style>
  <w:style w:type="paragraph" w:styleId="Titre1">
    <w:name w:val="heading 1"/>
    <w:basedOn w:val="Normal"/>
    <w:link w:val="Titre1Car"/>
    <w:uiPriority w:val="9"/>
    <w:qFormat/>
    <w:rsid w:val="00F87305"/>
    <w:pPr>
      <w:spacing w:before="360"/>
      <w:outlineLvl w:val="0"/>
    </w:pPr>
    <w:rPr>
      <w:b/>
      <w:color w:val="F50000"/>
      <w:sz w:val="48"/>
    </w:rPr>
  </w:style>
  <w:style w:type="paragraph" w:styleId="Titre2">
    <w:name w:val="heading 2"/>
    <w:basedOn w:val="Normal"/>
    <w:next w:val="Normal"/>
    <w:link w:val="Titre2Car"/>
    <w:uiPriority w:val="9"/>
    <w:unhideWhenUsed/>
    <w:qFormat/>
    <w:rsid w:val="00F87305"/>
    <w:pPr>
      <w:spacing w:before="360" w:after="200"/>
      <w:outlineLvl w:val="1"/>
    </w:pPr>
    <w:rPr>
      <w:b/>
      <w:color w:val="000091"/>
      <w:position w:val="-20"/>
      <w:sz w:val="32"/>
    </w:rPr>
  </w:style>
  <w:style w:type="paragraph" w:styleId="Titre3">
    <w:name w:val="heading 3"/>
    <w:basedOn w:val="Normal"/>
    <w:next w:val="Normal"/>
    <w:link w:val="Titre3Car"/>
    <w:uiPriority w:val="9"/>
    <w:unhideWhenUsed/>
    <w:qFormat/>
    <w:rsid w:val="00F87305"/>
    <w:pPr>
      <w:keepNext/>
      <w:keepLines/>
      <w:spacing w:before="240" w:after="120"/>
      <w:outlineLvl w:val="2"/>
    </w:pPr>
    <w:rPr>
      <w:rFonts w:eastAsiaTheme="majorEastAsia" w:cstheme="majorBidi"/>
      <w:b/>
      <w:color w:val="243F60" w:themeColor="accent1" w:themeShade="7F"/>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7305"/>
    <w:rPr>
      <w:rFonts w:ascii="Marianne" w:eastAsia="Lucida Sans Unicode" w:hAnsi="Marianne" w:cs="Lucida Sans Unicode"/>
      <w:b/>
      <w:color w:val="F50000"/>
      <w:sz w:val="48"/>
      <w:lang w:val="fr-FR"/>
    </w:rPr>
  </w:style>
  <w:style w:type="character" w:customStyle="1" w:styleId="Titre2Car">
    <w:name w:val="Titre 2 Car"/>
    <w:basedOn w:val="Policepardfaut"/>
    <w:link w:val="Titre2"/>
    <w:uiPriority w:val="9"/>
    <w:rsid w:val="00F87305"/>
    <w:rPr>
      <w:rFonts w:ascii="Marianne" w:eastAsia="Lucida Sans Unicode" w:hAnsi="Marianne" w:cs="Lucida Sans Unicode"/>
      <w:b/>
      <w:color w:val="000091"/>
      <w:position w:val="-20"/>
      <w:sz w:val="32"/>
      <w:lang w:val="fr-FR"/>
    </w:rPr>
  </w:style>
  <w:style w:type="character" w:customStyle="1" w:styleId="Titre3Car">
    <w:name w:val="Titre 3 Car"/>
    <w:basedOn w:val="Policepardfaut"/>
    <w:link w:val="Titre3"/>
    <w:uiPriority w:val="9"/>
    <w:rsid w:val="00F87305"/>
    <w:rPr>
      <w:rFonts w:ascii="Marianne" w:eastAsiaTheme="majorEastAsia" w:hAnsi="Marianne" w:cstheme="majorBidi"/>
      <w:b/>
      <w:color w:val="243F60" w:themeColor="accent1" w:themeShade="7F"/>
      <w:sz w:val="24"/>
      <w:szCs w:val="24"/>
      <w:lang w:val="fr-FR"/>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GridTable5Dark-Accent11">
    <w:name w:val="Grid Table 5 Dark - Accent 11"/>
    <w:basedOn w:val="TableauNormal"/>
    <w:uiPriority w:val="99"/>
    <w:rsid w:val="00ED1E4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5Dark-Accent41">
    <w:name w:val="Grid Table 5 Dark - Accent 41"/>
    <w:basedOn w:val="TableauNormal"/>
    <w:uiPriority w:val="99"/>
    <w:rsid w:val="00ED1E4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pPr>
      <w:spacing w:after="0"/>
    </w:pPr>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1"/>
    <w:rPr>
      <w:rFonts w:ascii="Marianne" w:eastAsia="Lucida Sans Unicode" w:hAnsi="Marianne" w:cs="Lucida Sans Unicode"/>
      <w:sz w:val="24"/>
      <w:szCs w:val="24"/>
      <w:lang w:val="fr-FR"/>
    </w:rPr>
  </w:style>
  <w:style w:type="paragraph" w:customStyle="1" w:styleId="TableParagraph">
    <w:name w:val="Table Paragraph"/>
    <w:basedOn w:val="Normal"/>
    <w:link w:val="TableParagraphCar"/>
    <w:uiPriority w:val="1"/>
    <w:qFormat/>
    <w:pPr>
      <w:jc w:val="center"/>
    </w:pPr>
    <w:rPr>
      <w:rFonts w:eastAsia="Arial" w:cs="Arial"/>
      <w:b/>
      <w:color w:val="000091"/>
    </w:rPr>
  </w:style>
  <w:style w:type="character" w:customStyle="1" w:styleId="TableParagraphCar">
    <w:name w:val="Table Paragraph Car"/>
    <w:basedOn w:val="Policepardfaut"/>
    <w:link w:val="TableParagraph"/>
    <w:uiPriority w:val="1"/>
    <w:rPr>
      <w:rFonts w:ascii="Marianne" w:eastAsia="Arial" w:hAnsi="Marianne" w:cs="Arial"/>
      <w:b/>
      <w:color w:val="000091"/>
      <w:sz w:val="20"/>
      <w:lang w:val="fr-FR"/>
    </w:rPr>
  </w:style>
  <w:style w:type="paragraph" w:styleId="Titre">
    <w:name w:val="Title"/>
    <w:basedOn w:val="Normal"/>
    <w:next w:val="Normal"/>
    <w:link w:val="TitreCar"/>
    <w:uiPriority w:val="10"/>
    <w:qFormat/>
    <w:pPr>
      <w:spacing w:before="228"/>
      <w:ind w:left="851" w:right="284"/>
      <w:jc w:val="center"/>
    </w:pPr>
    <w:rPr>
      <w:b/>
      <w:color w:val="000091"/>
      <w:spacing w:val="-26"/>
      <w:sz w:val="62"/>
    </w:rPr>
  </w:style>
  <w:style w:type="character" w:customStyle="1" w:styleId="TitreCar">
    <w:name w:val="Titre Car"/>
    <w:basedOn w:val="Policepardfaut"/>
    <w:link w:val="Titre"/>
    <w:uiPriority w:val="10"/>
    <w:rPr>
      <w:rFonts w:ascii="Marianne" w:eastAsia="Lucida Sans Unicode" w:hAnsi="Marianne" w:cs="Lucida Sans Unicode"/>
      <w:b/>
      <w:color w:val="000091"/>
      <w:spacing w:val="-26"/>
      <w:sz w:val="62"/>
      <w:lang w:val="fr-FR"/>
    </w:rPr>
  </w:style>
  <w:style w:type="paragraph" w:styleId="Sous-titre">
    <w:name w:val="Subtitle"/>
    <w:basedOn w:val="Normal"/>
    <w:next w:val="Normal"/>
    <w:link w:val="Sous-titreCar"/>
    <w:uiPriority w:val="11"/>
    <w:qFormat/>
    <w:pPr>
      <w:spacing w:before="168" w:line="209" w:lineRule="auto"/>
      <w:ind w:left="851" w:right="284"/>
    </w:pPr>
    <w:rPr>
      <w:color w:val="000091"/>
      <w:spacing w:val="-10"/>
      <w:sz w:val="60"/>
    </w:rPr>
  </w:style>
  <w:style w:type="character" w:customStyle="1" w:styleId="Sous-titreCar">
    <w:name w:val="Sous-titre Car"/>
    <w:basedOn w:val="Policepardfaut"/>
    <w:link w:val="Sous-titre"/>
    <w:uiPriority w:val="11"/>
    <w:rPr>
      <w:rFonts w:ascii="Marianne" w:eastAsia="Lucida Sans Unicode" w:hAnsi="Marianne" w:cs="Lucida Sans Unicode"/>
      <w:color w:val="000091"/>
      <w:spacing w:val="-10"/>
      <w:sz w:val="60"/>
      <w:lang w:val="fr-FR"/>
    </w:rPr>
  </w:style>
  <w:style w:type="paragraph" w:customStyle="1" w:styleId="PDGtextedeprsentation">
    <w:name w:val="PDG texte de présentation"/>
    <w:basedOn w:val="Corpsdetexte"/>
    <w:link w:val="PDGtextedeprsentationCar"/>
    <w:qFormat/>
    <w:pPr>
      <w:spacing w:line="344" w:lineRule="exact"/>
      <w:ind w:left="851" w:right="284"/>
    </w:pPr>
    <w:rPr>
      <w:color w:val="000091"/>
    </w:rPr>
  </w:style>
  <w:style w:type="character" w:customStyle="1" w:styleId="PDGtextedeprsentationCar">
    <w:name w:val="PDG texte de présentation Car"/>
    <w:basedOn w:val="CorpsdetexteCar"/>
    <w:link w:val="PDGtextedeprsentation"/>
    <w:rPr>
      <w:rFonts w:ascii="Marianne" w:eastAsia="Lucida Sans Unicode" w:hAnsi="Marianne" w:cs="Lucida Sans Unicode"/>
      <w:color w:val="000091"/>
      <w:sz w:val="24"/>
      <w:szCs w:val="24"/>
      <w:lang w:val="fr-FR"/>
    </w:rPr>
  </w:style>
  <w:style w:type="paragraph" w:customStyle="1" w:styleId="PDGAPPELAPROJETS">
    <w:name w:val="PDG APPEL A PROJETS"/>
    <w:basedOn w:val="Normal"/>
    <w:link w:val="PDGAPPELAPROJETSCar"/>
    <w:qFormat/>
    <w:pPr>
      <w:spacing w:after="0"/>
      <w:jc w:val="center"/>
    </w:pPr>
    <w:rPr>
      <w:color w:val="000091"/>
      <w:sz w:val="24"/>
    </w:rPr>
  </w:style>
  <w:style w:type="character" w:customStyle="1" w:styleId="PDGAPPELAPROJETSCar">
    <w:name w:val="PDG APPEL A PROJETS Car"/>
    <w:basedOn w:val="Policepardfaut"/>
    <w:link w:val="PDGAPPELAPROJETS"/>
    <w:rPr>
      <w:rFonts w:ascii="Marianne" w:eastAsia="Lucida Sans Unicode" w:hAnsi="Marianne" w:cs="Lucida Sans Unicode"/>
      <w:color w:val="000091"/>
      <w:sz w:val="24"/>
      <w:lang w:val="fr-FR"/>
    </w:rPr>
  </w:style>
  <w:style w:type="paragraph" w:styleId="En-tte">
    <w:name w:val="header"/>
    <w:basedOn w:val="Normal"/>
    <w:link w:val="En-tteCar"/>
    <w:uiPriority w:val="99"/>
    <w:unhideWhenUsed/>
    <w:pPr>
      <w:tabs>
        <w:tab w:val="center" w:pos="4536"/>
        <w:tab w:val="right" w:pos="9072"/>
      </w:tabs>
      <w:ind w:left="567" w:right="567"/>
    </w:pPr>
    <w:rPr>
      <w:rFonts w:ascii="Marianne Light" w:hAnsi="Marianne Light"/>
      <w:color w:val="808080" w:themeColor="background1" w:themeShade="80"/>
      <w:sz w:val="14"/>
    </w:rPr>
  </w:style>
  <w:style w:type="character" w:customStyle="1" w:styleId="En-tteCar">
    <w:name w:val="En-tête Car"/>
    <w:basedOn w:val="Policepardfaut"/>
    <w:link w:val="En-tte"/>
    <w:uiPriority w:val="99"/>
    <w:rPr>
      <w:rFonts w:ascii="Marianne Light" w:eastAsia="Lucida Sans Unicode" w:hAnsi="Marianne Light" w:cs="Lucida Sans Unicode"/>
      <w:color w:val="808080" w:themeColor="background1" w:themeShade="80"/>
      <w:sz w:val="14"/>
      <w:lang w:val="fr-FR"/>
    </w:rPr>
  </w:style>
  <w:style w:type="paragraph" w:styleId="Pieddepage">
    <w:name w:val="footer"/>
    <w:basedOn w:val="Normal"/>
    <w:link w:val="PieddepageCar"/>
    <w:uiPriority w:val="99"/>
    <w:unhideWhenUsed/>
    <w:pPr>
      <w:tabs>
        <w:tab w:val="center" w:pos="4536"/>
        <w:tab w:val="right" w:pos="9072"/>
      </w:tabs>
      <w:ind w:left="567" w:right="567"/>
    </w:pPr>
    <w:rPr>
      <w:rFonts w:ascii="Marianne Light" w:hAnsi="Marianne Light"/>
      <w:color w:val="808080" w:themeColor="background1" w:themeShade="80"/>
      <w:sz w:val="14"/>
    </w:rPr>
  </w:style>
  <w:style w:type="character" w:customStyle="1" w:styleId="PieddepageCar">
    <w:name w:val="Pied de page Car"/>
    <w:basedOn w:val="Policepardfaut"/>
    <w:link w:val="Pieddepage"/>
    <w:uiPriority w:val="99"/>
    <w:rPr>
      <w:rFonts w:ascii="Marianne Light" w:eastAsia="Lucida Sans Unicode" w:hAnsi="Marianne Light" w:cs="Lucida Sans Unicode"/>
      <w:color w:val="808080" w:themeColor="background1" w:themeShade="80"/>
      <w:sz w:val="14"/>
      <w:lang w:val="fr-FR"/>
    </w:rPr>
  </w:style>
  <w:style w:type="character" w:styleId="Lienhypertexte">
    <w:name w:val="Hyperlink"/>
    <w:basedOn w:val="Policepardfaut"/>
    <w:uiPriority w:val="99"/>
    <w:unhideWhenUsed/>
    <w:rPr>
      <w:rFonts w:ascii="Marianne" w:hAnsi="Marianne"/>
      <w:color w:val="000091"/>
      <w:sz w:val="22"/>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SommaireTitre">
    <w:name w:val="Sommaire Titre"/>
    <w:basedOn w:val="Corpsdetexte"/>
    <w:link w:val="SommaireTitreCar"/>
    <w:qFormat/>
    <w:pPr>
      <w:jc w:val="center"/>
    </w:pPr>
    <w:rPr>
      <w:b/>
      <w:color w:val="70AD47"/>
      <w:spacing w:val="10"/>
      <w:sz w:val="120"/>
      <w:szCs w:val="120"/>
      <w14:textOutline w14:w="15875" w14:cap="flat" w14:cmpd="sng" w14:algn="ctr">
        <w14:solidFill>
          <w14:srgbClr w14:val="000091"/>
        </w14:solidFill>
        <w14:prstDash w14:val="solid"/>
        <w14:round/>
      </w14:textOutline>
      <w14:textFill>
        <w14:solidFill>
          <w14:srgbClr w14:val="70AD47">
            <w14:tint w14:val="1000"/>
          </w14:srgbClr>
        </w14:solidFill>
      </w14:textFill>
    </w:rPr>
  </w:style>
  <w:style w:type="character" w:customStyle="1" w:styleId="SommaireTitreCar">
    <w:name w:val="Sommaire Titre Car"/>
    <w:basedOn w:val="CorpsdetexteCar"/>
    <w:link w:val="SommaireTitre"/>
    <w:rPr>
      <w:rFonts w:ascii="Marianne" w:eastAsia="Lucida Sans Unicode" w:hAnsi="Marianne" w:cs="Lucida Sans Unicode"/>
      <w:b/>
      <w:color w:val="70AD47"/>
      <w:spacing w:val="10"/>
      <w:sz w:val="120"/>
      <w:szCs w:val="120"/>
      <w:lang w:val="fr-FR"/>
      <w14:textOutline w14:w="15875" w14:cap="flat" w14:cmpd="sng" w14:algn="ctr">
        <w14:solidFill>
          <w14:srgbClr w14:val="000091"/>
        </w14:solidFill>
        <w14:prstDash w14:val="solid"/>
        <w14:round/>
      </w14:textOutline>
      <w14:textFill>
        <w14:solidFill>
          <w14:srgbClr w14:val="70AD47">
            <w14:tint w14:val="1000"/>
          </w14:srgbClr>
        </w14:solidFill>
      </w14:textFill>
    </w:rPr>
  </w:style>
  <w:style w:type="paragraph" w:customStyle="1" w:styleId="Marianneregular11">
    <w:name w:val="Marianne regular 11"/>
    <w:basedOn w:val="Normal"/>
    <w:link w:val="Marianneregular11Car"/>
    <w:qFormat/>
    <w:pPr>
      <w:ind w:left="2075" w:right="108"/>
    </w:pPr>
    <w:rPr>
      <w:color w:val="000091"/>
    </w:rPr>
  </w:style>
  <w:style w:type="character" w:customStyle="1" w:styleId="Marianneregular11Car">
    <w:name w:val="Marianne regular 11 Car"/>
    <w:basedOn w:val="Policepardfaut"/>
    <w:link w:val="Marianneregular11"/>
    <w:rPr>
      <w:rFonts w:ascii="Marianne" w:eastAsia="Lucida Sans Unicode" w:hAnsi="Marianne" w:cs="Lucida Sans Unicode"/>
      <w:color w:val="000091"/>
      <w:lang w:val="fr-FR"/>
    </w:rPr>
  </w:style>
  <w:style w:type="paragraph" w:customStyle="1" w:styleId="Sommairenumrosrouges">
    <w:name w:val="Sommaire numéros rouges"/>
    <w:basedOn w:val="Normal"/>
    <w:link w:val="SommairenumrosrougesCar"/>
    <w:qFormat/>
    <w:pPr>
      <w:spacing w:before="154"/>
      <w:ind w:left="236"/>
    </w:pPr>
    <w:rPr>
      <w:rFonts w:ascii="Marianne ExtraBold" w:hAnsi="Marianne ExtraBold"/>
      <w:b/>
      <w:color w:val="F50000"/>
      <w:position w:val="14"/>
      <w:sz w:val="28"/>
    </w:rPr>
  </w:style>
  <w:style w:type="character" w:customStyle="1" w:styleId="SommairenumrosrougesCar">
    <w:name w:val="Sommaire numéros rouges Car"/>
    <w:basedOn w:val="Policepardfaut"/>
    <w:link w:val="Sommairenumrosrouges"/>
    <w:rPr>
      <w:rFonts w:ascii="Marianne ExtraBold" w:eastAsia="Lucida Sans Unicode" w:hAnsi="Marianne ExtraBold" w:cs="Lucida Sans Unicode"/>
      <w:b/>
      <w:color w:val="F50000"/>
      <w:position w:val="14"/>
      <w:sz w:val="28"/>
      <w:lang w:val="fr-FR"/>
    </w:rPr>
  </w:style>
  <w:style w:type="paragraph" w:customStyle="1" w:styleId="Pucesbleus">
    <w:name w:val="Puces bleus"/>
    <w:basedOn w:val="Normal"/>
    <w:link w:val="PucesbleusCar"/>
    <w:qFormat/>
    <w:pPr>
      <w:numPr>
        <w:numId w:val="1"/>
      </w:numPr>
      <w:spacing w:after="0"/>
      <w:ind w:left="284" w:hanging="284"/>
    </w:pPr>
  </w:style>
  <w:style w:type="character" w:customStyle="1" w:styleId="PucesbleusCar">
    <w:name w:val="Puces bleus Car"/>
    <w:basedOn w:val="Policepardfaut"/>
    <w:link w:val="Pucesbleus"/>
    <w:rPr>
      <w:rFonts w:ascii="Marianne" w:eastAsia="Lucida Sans Unicode" w:hAnsi="Marianne" w:cs="Lucida Sans Unicode"/>
      <w:sz w:val="20"/>
      <w:lang w:val="fr-FR"/>
    </w:rPr>
  </w:style>
  <w:style w:type="paragraph" w:styleId="Notedefin">
    <w:name w:val="endnote text"/>
    <w:basedOn w:val="Normal"/>
    <w:link w:val="NotedefinCar"/>
    <w:uiPriority w:val="99"/>
    <w:semiHidden/>
    <w:unhideWhenUsed/>
    <w:rPr>
      <w:szCs w:val="20"/>
    </w:rPr>
  </w:style>
  <w:style w:type="character" w:customStyle="1" w:styleId="NotedefinCar">
    <w:name w:val="Note de fin Car"/>
    <w:basedOn w:val="Policepardfaut"/>
    <w:link w:val="Notedefin"/>
    <w:uiPriority w:val="99"/>
    <w:semiHidden/>
    <w:rPr>
      <w:rFonts w:ascii="Marianne" w:eastAsia="Lucida Sans Unicode" w:hAnsi="Marianne" w:cs="Lucida Sans Unicode"/>
      <w:sz w:val="20"/>
      <w:szCs w:val="20"/>
      <w:lang w:val="fr-FR"/>
    </w:rPr>
  </w:style>
  <w:style w:type="character" w:styleId="Appeldenotedefin">
    <w:name w:val="endnote reference"/>
    <w:basedOn w:val="Policepardfaut"/>
    <w:uiPriority w:val="99"/>
    <w:semiHidden/>
    <w:unhideWhenUsed/>
    <w:rPr>
      <w:vertAlign w:val="superscript"/>
    </w:rPr>
  </w:style>
  <w:style w:type="paragraph" w:styleId="Notedebasdepage">
    <w:name w:val="footnote text"/>
    <w:basedOn w:val="Normal"/>
    <w:link w:val="NotedebasdepageCar"/>
    <w:uiPriority w:val="99"/>
    <w:qFormat/>
    <w:pPr>
      <w:spacing w:after="0"/>
    </w:pPr>
    <w:rPr>
      <w:rFonts w:ascii="Marianne Light" w:hAnsi="Marianne Light"/>
      <w:sz w:val="15"/>
      <w:szCs w:val="20"/>
    </w:rPr>
  </w:style>
  <w:style w:type="character" w:customStyle="1" w:styleId="NotedebasdepageCar">
    <w:name w:val="Note de bas de page Car"/>
    <w:basedOn w:val="Policepardfaut"/>
    <w:link w:val="Notedebasdepage"/>
    <w:uiPriority w:val="99"/>
    <w:qFormat/>
    <w:rPr>
      <w:rFonts w:ascii="Marianne Light" w:eastAsia="Lucida Sans Unicode" w:hAnsi="Marianne Light" w:cs="Lucida Sans Unicode"/>
      <w:sz w:val="15"/>
      <w:szCs w:val="20"/>
      <w:lang w:val="fr-FR"/>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Pr>
      <w:rFonts w:ascii="Marianne Light" w:hAnsi="Marianne Light"/>
      <w:sz w:val="18"/>
      <w:vertAlign w:val="superscript"/>
    </w:rPr>
  </w:style>
  <w:style w:type="paragraph" w:customStyle="1" w:styleId="Tableauchiffres">
    <w:name w:val="Tableau chiffres"/>
    <w:basedOn w:val="TableParagraph"/>
    <w:link w:val="TableauchiffresCar"/>
    <w:qFormat/>
    <w:pPr>
      <w:spacing w:before="67"/>
    </w:pPr>
    <w:rPr>
      <w:color w:val="050096"/>
      <w:spacing w:val="-5"/>
      <w:sz w:val="28"/>
    </w:rPr>
  </w:style>
  <w:style w:type="character" w:customStyle="1" w:styleId="TableauchiffresCar">
    <w:name w:val="Tableau chiffres Car"/>
    <w:basedOn w:val="TableParagraphCar"/>
    <w:link w:val="Tableauchiffres"/>
    <w:rPr>
      <w:rFonts w:ascii="Marianne" w:eastAsia="Arial" w:hAnsi="Marianne" w:cs="Arial"/>
      <w:b/>
      <w:color w:val="050096"/>
      <w:spacing w:val="-5"/>
      <w:sz w:val="28"/>
      <w:lang w:val="fr-FR"/>
    </w:rPr>
  </w:style>
  <w:style w:type="paragraph" w:customStyle="1" w:styleId="TableauTitrecolonnes">
    <w:name w:val="Tableau Titre colonnes"/>
    <w:basedOn w:val="TableParagraph"/>
    <w:link w:val="TableauTitrecolonnesCar"/>
    <w:qFormat/>
    <w:pPr>
      <w:spacing w:line="280" w:lineRule="atLeast"/>
      <w:ind w:left="17" w:hanging="17"/>
    </w:pPr>
    <w:rPr>
      <w:b w:val="0"/>
      <w:color w:val="FFFFFF" w:themeColor="background1"/>
    </w:rPr>
  </w:style>
  <w:style w:type="character" w:customStyle="1" w:styleId="TableauTitrecolonnesCar">
    <w:name w:val="Tableau Titre colonnes Car"/>
    <w:basedOn w:val="TableParagraphCar"/>
    <w:link w:val="TableauTitrecolonnes"/>
    <w:rPr>
      <w:rFonts w:ascii="Marianne" w:eastAsia="Arial" w:hAnsi="Marianne" w:cs="Arial"/>
      <w:b w:val="0"/>
      <w:color w:val="FFFFFF" w:themeColor="background1"/>
      <w:sz w:val="20"/>
      <w:lang w:val="fr-FR"/>
    </w:rPr>
  </w:style>
  <w:style w:type="paragraph" w:customStyle="1" w:styleId="tableaunormal8">
    <w:name w:val="tableau normal 8"/>
    <w:basedOn w:val="TableParagraph"/>
    <w:link w:val="tableaunormal8Car"/>
    <w:qFormat/>
    <w:pPr>
      <w:spacing w:before="42"/>
    </w:pPr>
    <w:rPr>
      <w:b w:val="0"/>
      <w:color w:val="auto"/>
      <w:sz w:val="16"/>
    </w:rPr>
  </w:style>
  <w:style w:type="character" w:customStyle="1" w:styleId="tableaunormal8Car">
    <w:name w:val="tableau normal 8 Car"/>
    <w:basedOn w:val="TableParagraphCar"/>
    <w:link w:val="tableaunormal8"/>
    <w:rPr>
      <w:rFonts w:ascii="Marianne" w:eastAsia="Arial" w:hAnsi="Marianne" w:cs="Arial"/>
      <w:b w:val="0"/>
      <w:color w:val="000091"/>
      <w:sz w:val="16"/>
      <w:lang w:val="fr-FR"/>
    </w:rPr>
  </w:style>
  <w:style w:type="paragraph" w:customStyle="1" w:styleId="SommaireChapitreNiveau1">
    <w:name w:val="Sommaire Chapitre Niveau 1"/>
    <w:basedOn w:val="Normal"/>
    <w:link w:val="SommaireChapitreNiveau1Car"/>
    <w:qFormat/>
    <w:pPr>
      <w:spacing w:before="300" w:after="0"/>
      <w:ind w:left="539" w:hanging="539"/>
    </w:pPr>
    <w:rPr>
      <w:rFonts w:ascii="Marianne Medium" w:hAnsi="Marianne Medium"/>
      <w:color w:val="050096"/>
      <w:spacing w:val="-2"/>
      <w:sz w:val="28"/>
    </w:rPr>
  </w:style>
  <w:style w:type="character" w:customStyle="1" w:styleId="SommaireChapitreNiveau1Car">
    <w:name w:val="Sommaire Chapitre Niveau 1 Car"/>
    <w:basedOn w:val="Policepardfaut"/>
    <w:link w:val="SommaireChapitreNiveau1"/>
    <w:rPr>
      <w:rFonts w:ascii="Marianne Medium" w:eastAsia="Lucida Sans Unicode" w:hAnsi="Marianne Medium" w:cs="Lucida Sans Unicode"/>
      <w:color w:val="050096"/>
      <w:spacing w:val="-2"/>
      <w:sz w:val="28"/>
      <w:lang w:val="fr-FR"/>
    </w:rPr>
  </w:style>
  <w:style w:type="paragraph" w:customStyle="1" w:styleId="SommaireChapitreNiveau2">
    <w:name w:val="Sommaire Chapitre Niveau 2"/>
    <w:basedOn w:val="SommaireChapitreNiveau1"/>
    <w:link w:val="SommaireChapitreNiveau2Car"/>
    <w:qFormat/>
    <w:pPr>
      <w:numPr>
        <w:numId w:val="2"/>
      </w:numPr>
      <w:spacing w:before="0"/>
      <w:ind w:left="737" w:hanging="227"/>
    </w:pPr>
    <w:rPr>
      <w:rFonts w:ascii="Marianne" w:hAnsi="Marianne"/>
      <w:sz w:val="24"/>
    </w:rPr>
  </w:style>
  <w:style w:type="character" w:customStyle="1" w:styleId="SommaireChapitreNiveau2Car">
    <w:name w:val="Sommaire Chapitre Niveau 2 Car"/>
    <w:basedOn w:val="SommaireChapitreNiveau1Car"/>
    <w:link w:val="SommaireChapitreNiveau2"/>
    <w:rPr>
      <w:rFonts w:ascii="Marianne" w:eastAsia="Lucida Sans Unicode" w:hAnsi="Marianne" w:cs="Lucida Sans Unicode"/>
      <w:color w:val="050096"/>
      <w:spacing w:val="-2"/>
      <w:sz w:val="24"/>
      <w:lang w:val="fr-FR"/>
    </w:rPr>
  </w:style>
  <w:style w:type="character" w:styleId="Marquedecommentaire">
    <w:name w:val="annotation reference"/>
    <w:basedOn w:val="Policepardfaut"/>
    <w:uiPriority w:val="99"/>
    <w:unhideWhenUsed/>
    <w:qFormat/>
    <w:rPr>
      <w:sz w:val="16"/>
      <w:szCs w:val="16"/>
    </w:rPr>
  </w:style>
  <w:style w:type="paragraph" w:styleId="Commentaire">
    <w:name w:val="annotation text"/>
    <w:basedOn w:val="Normal"/>
    <w:link w:val="CommentaireCar"/>
    <w:uiPriority w:val="99"/>
    <w:unhideWhenUsed/>
    <w:qFormat/>
    <w:rPr>
      <w:szCs w:val="20"/>
    </w:rPr>
  </w:style>
  <w:style w:type="character" w:customStyle="1" w:styleId="CommentaireCar">
    <w:name w:val="Commentaire Car"/>
    <w:basedOn w:val="Policepardfaut"/>
    <w:link w:val="Commentaire"/>
    <w:uiPriority w:val="99"/>
    <w:qFormat/>
    <w:rPr>
      <w:rFonts w:ascii="Marianne" w:eastAsia="Lucida Sans Unicode" w:hAnsi="Marianne" w:cs="Lucida Sans Unicode"/>
      <w:sz w:val="20"/>
      <w:szCs w:val="20"/>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Marianne" w:eastAsia="Lucida Sans Unicode" w:hAnsi="Marianne" w:cs="Lucida Sans Unicode"/>
      <w:b/>
      <w:bCs/>
      <w:sz w:val="20"/>
      <w:szCs w:val="20"/>
      <w:lang w:val="fr-FR"/>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Lucida Sans Unicode" w:hAnsi="Segoe UI" w:cs="Segoe UI"/>
      <w:sz w:val="18"/>
      <w:szCs w:val="18"/>
      <w:lang w:val="fr-FR"/>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F87305"/>
    <w:pPr>
      <w:widowControl/>
      <w:spacing w:after="0"/>
      <w:ind w:left="720"/>
      <w:jc w:val="both"/>
    </w:pPr>
    <w:rPr>
      <w:rFonts w:eastAsia="Times New Roman" w:cs="Times New Roman"/>
      <w:sz w:val="24"/>
      <w:szCs w:val="24"/>
      <w:lang w:eastAsia="fr-FR"/>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rsid w:val="00F87305"/>
    <w:rPr>
      <w:rFonts w:ascii="Marianne" w:eastAsia="Times New Roman" w:hAnsi="Marianne" w:cs="Times New Roman"/>
      <w:sz w:val="24"/>
      <w:szCs w:val="24"/>
      <w:lang w:val="fr-FR" w:eastAsia="fr-FR"/>
    </w:rPr>
  </w:style>
  <w:style w:type="paragraph" w:customStyle="1" w:styleId="Titre3demapage">
    <w:name w:val="Titre 3 de ma page"/>
    <w:basedOn w:val="Normal"/>
    <w:next w:val="Corpsdetexte"/>
    <w:link w:val="Titre3demapageCar"/>
    <w:qFormat/>
    <w:pPr>
      <w:spacing w:before="1" w:after="0" w:line="276" w:lineRule="auto"/>
      <w:jc w:val="both"/>
    </w:pPr>
    <w:rPr>
      <w:rFonts w:ascii="Marianne Light" w:eastAsiaTheme="minorHAnsi" w:hAnsi="Marianne Light" w:cs="Arial"/>
      <w:bCs/>
      <w:color w:val="336699"/>
      <w:sz w:val="16"/>
      <w:szCs w:val="16"/>
    </w:rPr>
  </w:style>
  <w:style w:type="character" w:customStyle="1" w:styleId="Titre3demapageCar">
    <w:name w:val="Titre 3 de ma page Car"/>
    <w:basedOn w:val="Policepardfaut"/>
    <w:link w:val="Titre3demapage"/>
    <w:rPr>
      <w:rFonts w:ascii="Marianne Light" w:hAnsi="Marianne Light" w:cs="Arial"/>
      <w:bCs/>
      <w:color w:val="336699"/>
      <w:sz w:val="16"/>
      <w:szCs w:val="16"/>
      <w:lang w:val="fr-FR"/>
    </w:rPr>
  </w:style>
  <w:style w:type="paragraph" w:customStyle="1" w:styleId="Default">
    <w:name w:val="Default"/>
    <w:qFormat/>
    <w:pPr>
      <w:widowControl/>
    </w:pPr>
    <w:rPr>
      <w:rFonts w:ascii="Times New Roman" w:eastAsia="Times New Roman" w:hAnsi="Times New Roman" w:cs="Times New Roman"/>
      <w:color w:val="000000"/>
      <w:sz w:val="24"/>
      <w:szCs w:val="24"/>
      <w:lang w:val="fr-FR" w:eastAsia="fr-FR"/>
    </w:rPr>
  </w:style>
  <w:style w:type="paragraph" w:styleId="En-ttedetabledesmatires">
    <w:name w:val="TOC Heading"/>
    <w:basedOn w:val="Titre1"/>
    <w:next w:val="Normal"/>
    <w:uiPriority w:val="39"/>
    <w:unhideWhenUsed/>
    <w:qFormat/>
    <w:pPr>
      <w:keepNext/>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lang w:eastAsia="fr-FR"/>
    </w:rPr>
  </w:style>
  <w:style w:type="paragraph" w:styleId="TM1">
    <w:name w:val="toc 1"/>
    <w:basedOn w:val="Normal"/>
    <w:next w:val="Normal"/>
    <w:uiPriority w:val="39"/>
    <w:unhideWhenUsed/>
    <w:rPr>
      <w:b/>
      <w:color w:val="FF0000"/>
      <w:sz w:val="32"/>
      <w:szCs w:val="32"/>
    </w:rPr>
  </w:style>
  <w:style w:type="paragraph" w:styleId="TM2">
    <w:name w:val="toc 2"/>
    <w:basedOn w:val="Normal"/>
    <w:next w:val="Normal"/>
    <w:uiPriority w:val="39"/>
    <w:unhideWhenUsed/>
    <w:pPr>
      <w:tabs>
        <w:tab w:val="left" w:pos="993"/>
      </w:tabs>
      <w:ind w:left="560"/>
    </w:pPr>
    <w:rPr>
      <w:b/>
      <w:color w:val="002060"/>
      <w:sz w:val="24"/>
      <w:szCs w:val="24"/>
    </w:rPr>
  </w:style>
  <w:style w:type="paragraph" w:styleId="Rvision">
    <w:name w:val="Revision"/>
    <w:hidden/>
    <w:uiPriority w:val="99"/>
    <w:semiHidden/>
    <w:pPr>
      <w:widowControl/>
    </w:pPr>
    <w:rPr>
      <w:rFonts w:ascii="Marianne" w:eastAsia="Lucida Sans Unicode" w:hAnsi="Marianne" w:cs="Lucida Sans Unicode"/>
      <w:sz w:val="20"/>
      <w:lang w:val="fr-FR"/>
    </w:rPr>
  </w:style>
  <w:style w:type="character" w:styleId="Lienhypertextesuivivisit">
    <w:name w:val="FollowedHyperlink"/>
    <w:basedOn w:val="Policepardfaut"/>
    <w:uiPriority w:val="99"/>
    <w:semiHidden/>
    <w:unhideWhenUsed/>
    <w:rPr>
      <w:color w:val="800080" w:themeColor="followedHyperlink"/>
      <w:u w:val="single"/>
    </w:rPr>
  </w:style>
  <w:style w:type="paragraph" w:customStyle="1" w:styleId="textecourant">
    <w:name w:val="_texte courant"/>
    <w:basedOn w:val="Normal"/>
    <w:qFormat/>
    <w:pPr>
      <w:widowControl/>
      <w:spacing w:after="120" w:line="290" w:lineRule="exact"/>
    </w:pPr>
    <w:rPr>
      <w:rFonts w:ascii="Arial" w:eastAsia="Times New Roman" w:hAnsi="Arial" w:cs="Arial"/>
      <w:sz w:val="22"/>
      <w:lang w:eastAsia="fr-FR"/>
    </w:rPr>
  </w:style>
  <w:style w:type="paragraph" w:customStyle="1" w:styleId="Puces2">
    <w:name w:val="Puces 2"/>
    <w:basedOn w:val="Normal"/>
    <w:pPr>
      <w:keepLines/>
      <w:widowControl/>
      <w:spacing w:before="60" w:after="60"/>
      <w:jc w:val="both"/>
    </w:pPr>
    <w:rPr>
      <w:rFonts w:ascii="Cambria" w:eastAsia="Times New Roman" w:hAnsi="Cambria" w:cs="Times New Roman"/>
      <w:sz w:val="24"/>
      <w:szCs w:val="20"/>
      <w:lang w:eastAsia="fr-FR"/>
    </w:rPr>
  </w:style>
  <w:style w:type="character" w:styleId="Rfrencelgre">
    <w:name w:val="Subtle Reference"/>
    <w:basedOn w:val="Appelnotedebasdep"/>
    <w:uiPriority w:val="31"/>
    <w:qFormat/>
    <w:rPr>
      <w:rFonts w:asciiTheme="minorHAnsi" w:hAnsiTheme="minorHAnsi" w:cstheme="minorHAnsi"/>
      <w:sz w:val="20"/>
      <w:szCs w:val="16"/>
      <w:vertAlign w:val="superscript"/>
    </w:rPr>
  </w:style>
  <w:style w:type="paragraph" w:customStyle="1" w:styleId="Puces3">
    <w:name w:val="Puces 3"/>
    <w:basedOn w:val="Normal"/>
    <w:uiPriority w:val="99"/>
    <w:pPr>
      <w:widowControl/>
      <w:tabs>
        <w:tab w:val="left" w:pos="1701"/>
      </w:tabs>
      <w:spacing w:before="60" w:after="60"/>
      <w:jc w:val="both"/>
    </w:pPr>
    <w:rPr>
      <w:rFonts w:ascii="Cambria" w:eastAsia="Times New Roman" w:hAnsi="Cambria" w:cs="Cambria"/>
      <w:sz w:val="22"/>
      <w:lang w:eastAsia="fr-FR"/>
    </w:rPr>
  </w:style>
  <w:style w:type="paragraph" w:styleId="Sansinterligne">
    <w:name w:val="No Spacing"/>
    <w:uiPriority w:val="1"/>
    <w:qFormat/>
    <w:pPr>
      <w:widowControl/>
      <w:jc w:val="both"/>
    </w:pPr>
    <w:rPr>
      <w:rFonts w:ascii="Arial" w:eastAsia="Arial" w:hAnsi="Arial" w:cs="Arial"/>
      <w:lang w:val="fr-FR" w:eastAsia="fr-FR"/>
    </w:rPr>
  </w:style>
  <w:style w:type="character" w:customStyle="1" w:styleId="Mentionnonrsolue2">
    <w:name w:val="Mention non résolue2"/>
    <w:basedOn w:val="Policepardfaut"/>
    <w:uiPriority w:val="99"/>
    <w:semiHidden/>
    <w:unhideWhenUsed/>
    <w:rPr>
      <w:color w:val="605E5C"/>
      <w:shd w:val="clear" w:color="auto" w:fill="E1DFDD"/>
    </w:rPr>
  </w:style>
  <w:style w:type="paragraph" w:styleId="TM3">
    <w:name w:val="toc 3"/>
    <w:basedOn w:val="Normal"/>
    <w:next w:val="Normal"/>
    <w:uiPriority w:val="39"/>
    <w:unhideWhenUsed/>
    <w:pPr>
      <w:ind w:left="400"/>
    </w:pPr>
  </w:style>
  <w:style w:type="character" w:customStyle="1" w:styleId="markedcontent">
    <w:name w:val="markedcontent"/>
    <w:basedOn w:val="Policepardfaut"/>
  </w:style>
  <w:style w:type="table" w:styleId="Grilledutableau">
    <w:name w:val="Table Grid"/>
    <w:basedOn w:val="TableauNormal"/>
    <w:uiPriority w:val="39"/>
    <w:pPr>
      <w:widowControl/>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
    <w:name w:val="Normal11"/>
    <w:qFormat/>
    <w:rsid w:val="00525E99"/>
    <w:pPr>
      <w:widowControl/>
      <w:spacing w:after="60"/>
    </w:pPr>
    <w:rPr>
      <w:rFonts w:ascii="Arial" w:eastAsia="SimSun" w:hAnsi="Arial" w:cs="Arial"/>
      <w:color w:val="000000"/>
      <w:sz w:val="24"/>
      <w:szCs w:val="24"/>
      <w:lang w:val="fr-FR" w:eastAsia="ar-SA" w:bidi="hi-IN"/>
    </w:rPr>
  </w:style>
  <w:style w:type="character" w:styleId="Mentionnonrsolue">
    <w:name w:val="Unresolved Mention"/>
    <w:basedOn w:val="Policepardfaut"/>
    <w:uiPriority w:val="99"/>
    <w:semiHidden/>
    <w:unhideWhenUsed/>
    <w:rsid w:val="005558FE"/>
    <w:rPr>
      <w:color w:val="605E5C"/>
      <w:shd w:val="clear" w:color="auto" w:fill="E1DFDD"/>
    </w:rPr>
  </w:style>
  <w:style w:type="character" w:customStyle="1" w:styleId="cf01">
    <w:name w:val="cf01"/>
    <w:basedOn w:val="Policepardfaut"/>
    <w:rsid w:val="0029576C"/>
    <w:rPr>
      <w:rFonts w:ascii="Segoe UI" w:hAnsi="Segoe UI" w:cs="Segoe UI" w:hint="default"/>
      <w:sz w:val="18"/>
      <w:szCs w:val="18"/>
    </w:rPr>
  </w:style>
  <w:style w:type="character" w:styleId="Mention">
    <w:name w:val="Mention"/>
    <w:basedOn w:val="Policepardfaut"/>
    <w:uiPriority w:val="99"/>
    <w:unhideWhenUsed/>
    <w:rsid w:val="004D7160"/>
    <w:rPr>
      <w:color w:val="2B579A"/>
      <w:shd w:val="clear" w:color="auto" w:fill="E1DFDD"/>
    </w:rPr>
  </w:style>
  <w:style w:type="table" w:customStyle="1" w:styleId="Grilledutableau1">
    <w:name w:val="Grille du tableau1"/>
    <w:basedOn w:val="TableauNormal"/>
    <w:next w:val="Grilledutableau"/>
    <w:uiPriority w:val="39"/>
    <w:rsid w:val="005D3D26"/>
    <w:pPr>
      <w:widowControl/>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auNormal"/>
    <w:uiPriority w:val="59"/>
    <w:rsid w:val="00546F2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auNormal"/>
    <w:uiPriority w:val="99"/>
    <w:rsid w:val="00546F27"/>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auNormal"/>
    <w:uiPriority w:val="99"/>
    <w:rsid w:val="00546F27"/>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auNormal"/>
    <w:uiPriority w:val="99"/>
    <w:rsid w:val="00546F27"/>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auNormal"/>
    <w:uiPriority w:val="99"/>
    <w:rsid w:val="00546F27"/>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auNormal"/>
    <w:uiPriority w:val="99"/>
    <w:rsid w:val="00546F27"/>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auNormal"/>
    <w:uiPriority w:val="99"/>
    <w:rsid w:val="00546F27"/>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auNormal"/>
    <w:uiPriority w:val="99"/>
    <w:rsid w:val="00546F27"/>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TableauNormal"/>
    <w:uiPriority w:val="99"/>
    <w:rsid w:val="00546F27"/>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TableauNormal"/>
    <w:uiPriority w:val="99"/>
    <w:rsid w:val="00546F27"/>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TableauNormal"/>
    <w:uiPriority w:val="99"/>
    <w:rsid w:val="00546F27"/>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TableauNormal"/>
    <w:uiPriority w:val="99"/>
    <w:rsid w:val="00546F27"/>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TableauNormal"/>
    <w:uiPriority w:val="99"/>
    <w:rsid w:val="00546F27"/>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1">
    <w:name w:val="Grid Table 3 - Accent 11"/>
    <w:basedOn w:val="TableauNormal"/>
    <w:uiPriority w:val="99"/>
    <w:rsid w:val="00546F27"/>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TableauNormal"/>
    <w:uiPriority w:val="99"/>
    <w:rsid w:val="00546F27"/>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TableauNormal"/>
    <w:uiPriority w:val="99"/>
    <w:rsid w:val="00546F27"/>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TableauNormal"/>
    <w:uiPriority w:val="99"/>
    <w:rsid w:val="00546F27"/>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TableauNormal"/>
    <w:uiPriority w:val="99"/>
    <w:rsid w:val="00546F27"/>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TableauNormal"/>
    <w:uiPriority w:val="99"/>
    <w:rsid w:val="00546F27"/>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1">
    <w:name w:val="Grid Table 4 - Accent 11"/>
    <w:basedOn w:val="TableauNormal"/>
    <w:uiPriority w:val="59"/>
    <w:rsid w:val="00546F27"/>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TableauNormal"/>
    <w:uiPriority w:val="59"/>
    <w:rsid w:val="00546F27"/>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TableauNormal"/>
    <w:uiPriority w:val="59"/>
    <w:rsid w:val="00546F27"/>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TableauNormal"/>
    <w:uiPriority w:val="59"/>
    <w:rsid w:val="00546F27"/>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TableauNormal"/>
    <w:uiPriority w:val="59"/>
    <w:rsid w:val="00546F27"/>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TableauNormal"/>
    <w:uiPriority w:val="59"/>
    <w:rsid w:val="00546F27"/>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21">
    <w:name w:val="Grid Table 5 Dark - Accent 21"/>
    <w:basedOn w:val="TableauNormal"/>
    <w:uiPriority w:val="99"/>
    <w:rsid w:val="00546F2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TableauNormal"/>
    <w:uiPriority w:val="99"/>
    <w:rsid w:val="00546F2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51">
    <w:name w:val="Grid Table 5 Dark - Accent 51"/>
    <w:basedOn w:val="TableauNormal"/>
    <w:uiPriority w:val="99"/>
    <w:rsid w:val="00546F2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TableauNormal"/>
    <w:uiPriority w:val="99"/>
    <w:rsid w:val="00546F2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1">
    <w:name w:val="Grid Table 6 Colorful - Accent 11"/>
    <w:basedOn w:val="TableauNormal"/>
    <w:uiPriority w:val="99"/>
    <w:rsid w:val="00546F27"/>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auNormal"/>
    <w:uiPriority w:val="99"/>
    <w:rsid w:val="00546F27"/>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auNormal"/>
    <w:uiPriority w:val="99"/>
    <w:rsid w:val="00546F27"/>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auNormal"/>
    <w:uiPriority w:val="99"/>
    <w:rsid w:val="00546F27"/>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auNormal"/>
    <w:uiPriority w:val="99"/>
    <w:rsid w:val="00546F2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auNormal"/>
    <w:uiPriority w:val="99"/>
    <w:rsid w:val="00546F2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TableauNormal"/>
    <w:uiPriority w:val="99"/>
    <w:rsid w:val="00546F27"/>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auNormal"/>
    <w:uiPriority w:val="99"/>
    <w:rsid w:val="00546F27"/>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auNormal"/>
    <w:uiPriority w:val="99"/>
    <w:rsid w:val="00546F27"/>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auNormal"/>
    <w:uiPriority w:val="99"/>
    <w:rsid w:val="00546F27"/>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auNormal"/>
    <w:uiPriority w:val="99"/>
    <w:rsid w:val="00546F27"/>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auNormal"/>
    <w:uiPriority w:val="99"/>
    <w:rsid w:val="00546F27"/>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TableauNormal"/>
    <w:uiPriority w:val="99"/>
    <w:rsid w:val="00546F27"/>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TableauNormal"/>
    <w:uiPriority w:val="99"/>
    <w:rsid w:val="00546F27"/>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TableauNormal"/>
    <w:uiPriority w:val="99"/>
    <w:rsid w:val="00546F27"/>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TableauNormal"/>
    <w:uiPriority w:val="99"/>
    <w:rsid w:val="00546F27"/>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TableauNormal"/>
    <w:uiPriority w:val="99"/>
    <w:rsid w:val="00546F27"/>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TableauNormal"/>
    <w:uiPriority w:val="99"/>
    <w:rsid w:val="00546F27"/>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1">
    <w:name w:val="List Table 2 - Accent 11"/>
    <w:basedOn w:val="TableauNormal"/>
    <w:uiPriority w:val="99"/>
    <w:rsid w:val="00546F27"/>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TableauNormal"/>
    <w:uiPriority w:val="99"/>
    <w:rsid w:val="00546F27"/>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TableauNormal"/>
    <w:uiPriority w:val="99"/>
    <w:rsid w:val="00546F27"/>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TableauNormal"/>
    <w:uiPriority w:val="99"/>
    <w:rsid w:val="00546F27"/>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TableauNormal"/>
    <w:uiPriority w:val="99"/>
    <w:rsid w:val="00546F27"/>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TableauNormal"/>
    <w:uiPriority w:val="99"/>
    <w:rsid w:val="00546F27"/>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1">
    <w:name w:val="List Table 3 - Accent 11"/>
    <w:basedOn w:val="TableauNormal"/>
    <w:uiPriority w:val="99"/>
    <w:rsid w:val="00546F2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auNormal"/>
    <w:uiPriority w:val="99"/>
    <w:rsid w:val="00546F27"/>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auNormal"/>
    <w:uiPriority w:val="99"/>
    <w:rsid w:val="00546F27"/>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auNormal"/>
    <w:uiPriority w:val="99"/>
    <w:rsid w:val="00546F27"/>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auNormal"/>
    <w:uiPriority w:val="99"/>
    <w:rsid w:val="00546F27"/>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auNormal"/>
    <w:uiPriority w:val="99"/>
    <w:rsid w:val="00546F27"/>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auNormal"/>
    <w:uiPriority w:val="99"/>
    <w:rsid w:val="00546F27"/>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TableauNormal"/>
    <w:uiPriority w:val="99"/>
    <w:rsid w:val="00546F27"/>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TableauNormal"/>
    <w:uiPriority w:val="99"/>
    <w:rsid w:val="00546F27"/>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TableauNormal"/>
    <w:uiPriority w:val="99"/>
    <w:rsid w:val="00546F27"/>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TableauNormal"/>
    <w:uiPriority w:val="99"/>
    <w:rsid w:val="00546F27"/>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TableauNormal"/>
    <w:uiPriority w:val="99"/>
    <w:rsid w:val="00546F27"/>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1">
    <w:name w:val="List Table 5 Dark - Accent 11"/>
    <w:basedOn w:val="TableauNormal"/>
    <w:uiPriority w:val="99"/>
    <w:rsid w:val="00546F27"/>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TableauNormal"/>
    <w:uiPriority w:val="99"/>
    <w:rsid w:val="00546F27"/>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TableauNormal"/>
    <w:uiPriority w:val="99"/>
    <w:rsid w:val="00546F27"/>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TableauNormal"/>
    <w:uiPriority w:val="99"/>
    <w:rsid w:val="00546F27"/>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TableauNormal"/>
    <w:uiPriority w:val="99"/>
    <w:rsid w:val="00546F27"/>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TableauNormal"/>
    <w:uiPriority w:val="99"/>
    <w:rsid w:val="00546F27"/>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1">
    <w:name w:val="List Table 6 Colorful - Accent 11"/>
    <w:basedOn w:val="TableauNormal"/>
    <w:uiPriority w:val="99"/>
    <w:rsid w:val="00546F27"/>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auNormal"/>
    <w:uiPriority w:val="99"/>
    <w:rsid w:val="00546F27"/>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auNormal"/>
    <w:uiPriority w:val="99"/>
    <w:rsid w:val="00546F27"/>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auNormal"/>
    <w:uiPriority w:val="99"/>
    <w:rsid w:val="00546F27"/>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auNormal"/>
    <w:uiPriority w:val="99"/>
    <w:rsid w:val="00546F27"/>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auNormal"/>
    <w:uiPriority w:val="99"/>
    <w:rsid w:val="00546F27"/>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TableauNormal"/>
    <w:uiPriority w:val="99"/>
    <w:rsid w:val="00546F27"/>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auNormal"/>
    <w:uiPriority w:val="99"/>
    <w:rsid w:val="00546F27"/>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auNormal"/>
    <w:uiPriority w:val="99"/>
    <w:rsid w:val="00546F27"/>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auNormal"/>
    <w:uiPriority w:val="99"/>
    <w:rsid w:val="00546F27"/>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auNormal"/>
    <w:uiPriority w:val="99"/>
    <w:rsid w:val="00546F27"/>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auNormal"/>
    <w:uiPriority w:val="99"/>
    <w:rsid w:val="00546F27"/>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TableNormal1">
    <w:name w:val="Table Normal1"/>
    <w:uiPriority w:val="2"/>
    <w:semiHidden/>
    <w:unhideWhenUsed/>
    <w:qFormat/>
    <w:rsid w:val="00546F2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56855">
      <w:bodyDiv w:val="1"/>
      <w:marLeft w:val="0"/>
      <w:marRight w:val="0"/>
      <w:marTop w:val="0"/>
      <w:marBottom w:val="0"/>
      <w:divBdr>
        <w:top w:val="none" w:sz="0" w:space="0" w:color="auto"/>
        <w:left w:val="none" w:sz="0" w:space="0" w:color="auto"/>
        <w:bottom w:val="none" w:sz="0" w:space="0" w:color="auto"/>
        <w:right w:val="none" w:sz="0" w:space="0" w:color="auto"/>
      </w:divBdr>
    </w:div>
    <w:div w:id="545218558">
      <w:bodyDiv w:val="1"/>
      <w:marLeft w:val="0"/>
      <w:marRight w:val="0"/>
      <w:marTop w:val="0"/>
      <w:marBottom w:val="0"/>
      <w:divBdr>
        <w:top w:val="none" w:sz="0" w:space="0" w:color="auto"/>
        <w:left w:val="none" w:sz="0" w:space="0" w:color="auto"/>
        <w:bottom w:val="none" w:sz="0" w:space="0" w:color="auto"/>
        <w:right w:val="none" w:sz="0" w:space="0" w:color="auto"/>
      </w:divBdr>
    </w:div>
    <w:div w:id="8434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xd.ademe.fr/blog/industrialiser-des-vehicules-intermediaires" TargetMode="External"/><Relationship Id="rId21" Type="http://schemas.openxmlformats.org/officeDocument/2006/relationships/image" Target="media/image13.png"/><Relationship Id="rId34" Type="http://schemas.openxmlformats.org/officeDocument/2006/relationships/hyperlink" Target="https://www.slideshare.net/StphaneBARBUSSE/programme-3-litres-vhicule-propre-et-econome-pred" TargetMode="External"/><Relationship Id="rId42" Type="http://schemas.openxmlformats.org/officeDocument/2006/relationships/hyperlink" Target="https://www.europe-en-france.gouv.fr/sites/default/files/article_107_et_suivants_du_tfue.pdf" TargetMode="External"/><Relationship Id="rId47" Type="http://schemas.openxmlformats.org/officeDocument/2006/relationships/hyperlink" Target="https://wiki.lafabriquedesmobilites.fr/wiki/GT_Label_et_ACV" TargetMode="External"/><Relationship Id="rId50" Type="http://schemas.openxmlformats.org/officeDocument/2006/relationships/hyperlink" Target="https://agirpourlatransition.ademe.fr/" TargetMode="External"/><Relationship Id="rId55" Type="http://schemas.openxmlformats.org/officeDocument/2006/relationships/image" Target="media/image130.png"/><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agirpourlatransition.ademe.fr/"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2.xml"/><Relationship Id="rId37" Type="http://schemas.openxmlformats.org/officeDocument/2006/relationships/hyperlink" Target="https://wikixd.fabmob.io/wiki/V%C3%A9hicules_et_Equipes_XD_Ideation_2022" TargetMode="External"/><Relationship Id="rId40" Type="http://schemas.openxmlformats.org/officeDocument/2006/relationships/hyperlink" Target="https://xd.ademe.fr/blog/quel-systeme-productif-sous-nos-yeux" TargetMode="External"/><Relationship Id="rId45" Type="http://schemas.openxmlformats.org/officeDocument/2006/relationships/hyperlink" Target="https://cloud.fabmob.io/s/RNr8CkdqRLZH2Hc" TargetMode="External"/><Relationship Id="rId58" Type="http://schemas.openxmlformats.org/officeDocument/2006/relationships/image" Target="media/image160.png"/><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3.jp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hyperlink" Target="https://xd.ademe.fr/blog/transitions-2050-contexte-macroscopique-de-l-extreme-defi" TargetMode="External"/><Relationship Id="rId43" Type="http://schemas.openxmlformats.org/officeDocument/2006/relationships/hyperlink" Target="https://librairie.ademe.fr/produire-autrement/5040-empreinte-projet-evaluer-l-empreinte-environnementale-d-un-projet.html" TargetMode="External"/><Relationship Id="rId48" Type="http://schemas.openxmlformats.org/officeDocument/2006/relationships/hyperlink" Target="https://wikixd.fabmob.io/wiki/GT_collaboratifs_de_l%27XD" TargetMode="External"/><Relationship Id="rId56" Type="http://schemas.openxmlformats.org/officeDocument/2006/relationships/image" Target="media/image140.png"/><Relationship Id="rId64"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gouvernement.fr/secretariat-general-pour-l-investissement-sgpi" TargetMode="External"/><Relationship Id="rId38" Type="http://schemas.openxmlformats.org/officeDocument/2006/relationships/hyperlink" Target="https://xd.ademe.fr/blog/plaidoyer-pour-l-interoperabilite" TargetMode="External"/><Relationship Id="rId46" Type="http://schemas.openxmlformats.org/officeDocument/2006/relationships/hyperlink" Target="https://xd.ademe.fr/blog/engager-des-conversations" TargetMode="External"/><Relationship Id="rId59" Type="http://schemas.openxmlformats.org/officeDocument/2006/relationships/image" Target="media/image170.png"/><Relationship Id="rId20" Type="http://schemas.openxmlformats.org/officeDocument/2006/relationships/image" Target="media/image12.png"/><Relationship Id="rId41" Type="http://schemas.openxmlformats.org/officeDocument/2006/relationships/hyperlink" Target="https://wikixd.fabmob.io/wiki/Cat%C3%A9gories_L" TargetMode="External"/><Relationship Id="rId54" Type="http://schemas.openxmlformats.org/officeDocument/2006/relationships/image" Target="media/image120.png"/><Relationship Id="rId62" Type="http://schemas.openxmlformats.org/officeDocument/2006/relationships/hyperlink" Target="mailto:extremedefi@ademe.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2.jpg"/><Relationship Id="rId36" Type="http://schemas.openxmlformats.org/officeDocument/2006/relationships/hyperlink" Target="https://cloud.fabmob.io/s/mYk6mdc34eRHzC8" TargetMode="External"/><Relationship Id="rId49" Type="http://schemas.openxmlformats.org/officeDocument/2006/relationships/hyperlink" Target="mailto:extremedefi@ademe.fr" TargetMode="External"/><Relationship Id="rId57" Type="http://schemas.openxmlformats.org/officeDocument/2006/relationships/image" Target="media/image150.png"/><Relationship Id="rId10" Type="http://schemas.openxmlformats.org/officeDocument/2006/relationships/image" Target="media/image2.png"/><Relationship Id="rId31" Type="http://schemas.openxmlformats.org/officeDocument/2006/relationships/footer" Target="footer1.xml"/><Relationship Id="rId44" Type="http://schemas.openxmlformats.org/officeDocument/2006/relationships/hyperlink" Target="https://wikixd.fabmob.io/wiki/L%27extr%C3%AAme_d%C3%A9fi_ADEME" TargetMode="External"/><Relationship Id="rId60" Type="http://schemas.openxmlformats.org/officeDocument/2006/relationships/image" Target="media/image180.pn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20content/FR/TXT/PDF/?uri=CELEX%3A52020DC0474&amp;from=EN" TargetMode="External"/><Relationship Id="rId1" Type="http://schemas.openxmlformats.org/officeDocument/2006/relationships/hyperlink" Target="https://www.ecologie.gouv.fr/sites/default/files/Fiche%20SNBC%20Transpor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1774FF6F-E792-4082-99D3-DD11C1488A96}">
  <ds:schemaRefs>
    <ds:schemaRef ds:uri="http://schemas.openxmlformats.org/officeDocument/2006/bibliography"/>
  </ds:schemaRefs>
</ds:datastoreItem>
</file>

<file path=customXml/itemProps2.xml><?xml version="1.0" encoding="utf-8"?>
<ds:datastoreItem xmlns:ds="http://schemas.openxmlformats.org/officeDocument/2006/customXml" ds:itemID="{1F733141-B5EA-4E9A-B49C-1E8B88CAF35F}"/>
</file>

<file path=docProps/app.xml><?xml version="1.0" encoding="utf-8"?>
<Properties xmlns="http://schemas.openxmlformats.org/officeDocument/2006/extended-properties" xmlns:vt="http://schemas.openxmlformats.org/officeDocument/2006/docPropsVTypes">
  <Template>Normal</Template>
  <TotalTime>121</TotalTime>
  <Pages>23</Pages>
  <Words>9312</Words>
  <Characters>51219</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60411</CharactersWithSpaces>
  <SharedDoc>false</SharedDoc>
  <HLinks>
    <vt:vector size="276" baseType="variant">
      <vt:variant>
        <vt:i4>7864392</vt:i4>
      </vt:variant>
      <vt:variant>
        <vt:i4>201</vt:i4>
      </vt:variant>
      <vt:variant>
        <vt:i4>0</vt:i4>
      </vt:variant>
      <vt:variant>
        <vt:i4>5</vt:i4>
      </vt:variant>
      <vt:variant>
        <vt:lpwstr>mailto:extremedefi@ademe.fr</vt:lpwstr>
      </vt:variant>
      <vt:variant>
        <vt:lpwstr/>
      </vt:variant>
      <vt:variant>
        <vt:i4>2228263</vt:i4>
      </vt:variant>
      <vt:variant>
        <vt:i4>198</vt:i4>
      </vt:variant>
      <vt:variant>
        <vt:i4>0</vt:i4>
      </vt:variant>
      <vt:variant>
        <vt:i4>5</vt:i4>
      </vt:variant>
      <vt:variant>
        <vt:lpwstr>https://agirpourlatransition.ademe.fr/</vt:lpwstr>
      </vt:variant>
      <vt:variant>
        <vt:lpwstr/>
      </vt:variant>
      <vt:variant>
        <vt:i4>7864392</vt:i4>
      </vt:variant>
      <vt:variant>
        <vt:i4>195</vt:i4>
      </vt:variant>
      <vt:variant>
        <vt:i4>0</vt:i4>
      </vt:variant>
      <vt:variant>
        <vt:i4>5</vt:i4>
      </vt:variant>
      <vt:variant>
        <vt:lpwstr>mailto:extremedefi@ademe.fr</vt:lpwstr>
      </vt:variant>
      <vt:variant>
        <vt:lpwstr/>
      </vt:variant>
      <vt:variant>
        <vt:i4>5767210</vt:i4>
      </vt:variant>
      <vt:variant>
        <vt:i4>192</vt:i4>
      </vt:variant>
      <vt:variant>
        <vt:i4>0</vt:i4>
      </vt:variant>
      <vt:variant>
        <vt:i4>5</vt:i4>
      </vt:variant>
      <vt:variant>
        <vt:lpwstr>https://wiki.lafabriquedesmobilites.fr/wiki/GT_Label_et_ACV</vt:lpwstr>
      </vt:variant>
      <vt:variant>
        <vt:lpwstr/>
      </vt:variant>
      <vt:variant>
        <vt:i4>2424931</vt:i4>
      </vt:variant>
      <vt:variant>
        <vt:i4>189</vt:i4>
      </vt:variant>
      <vt:variant>
        <vt:i4>0</vt:i4>
      </vt:variant>
      <vt:variant>
        <vt:i4>5</vt:i4>
      </vt:variant>
      <vt:variant>
        <vt:lpwstr>https://xd.ademe.fr/blog/engager-des-conversations</vt:lpwstr>
      </vt:variant>
      <vt:variant>
        <vt:lpwstr/>
      </vt:variant>
      <vt:variant>
        <vt:i4>65612</vt:i4>
      </vt:variant>
      <vt:variant>
        <vt:i4>186</vt:i4>
      </vt:variant>
      <vt:variant>
        <vt:i4>0</vt:i4>
      </vt:variant>
      <vt:variant>
        <vt:i4>5</vt:i4>
      </vt:variant>
      <vt:variant>
        <vt:lpwstr>https://cloud.fabmob.io/s/RNr8CkdqRLZH2Hc</vt:lpwstr>
      </vt:variant>
      <vt:variant>
        <vt:lpwstr/>
      </vt:variant>
      <vt:variant>
        <vt:i4>2424943</vt:i4>
      </vt:variant>
      <vt:variant>
        <vt:i4>183</vt:i4>
      </vt:variant>
      <vt:variant>
        <vt:i4>0</vt:i4>
      </vt:variant>
      <vt:variant>
        <vt:i4>5</vt:i4>
      </vt:variant>
      <vt:variant>
        <vt:lpwstr>https://wikixd.fabmob.io/wiki/L%27extr%C3%AAme_d%C3%A9fi_ADEME</vt:lpwstr>
      </vt:variant>
      <vt:variant>
        <vt:lpwstr/>
      </vt:variant>
      <vt:variant>
        <vt:i4>4653129</vt:i4>
      </vt:variant>
      <vt:variant>
        <vt:i4>180</vt:i4>
      </vt:variant>
      <vt:variant>
        <vt:i4>0</vt:i4>
      </vt:variant>
      <vt:variant>
        <vt:i4>5</vt:i4>
      </vt:variant>
      <vt:variant>
        <vt:lpwstr>https://librairie.ademe.fr/produire-autrement/5040-empreinte-projet-evaluer-l-empreinte-environnementale-d-un-projet.html</vt:lpwstr>
      </vt:variant>
      <vt:variant>
        <vt:lpwstr/>
      </vt:variant>
      <vt:variant>
        <vt:i4>5832804</vt:i4>
      </vt:variant>
      <vt:variant>
        <vt:i4>177</vt:i4>
      </vt:variant>
      <vt:variant>
        <vt:i4>0</vt:i4>
      </vt:variant>
      <vt:variant>
        <vt:i4>5</vt:i4>
      </vt:variant>
      <vt:variant>
        <vt:lpwstr>https://www.europe-en-france.gouv.fr/sites/default/files/article_107_et_suivants_du_tfue.pdf</vt:lpwstr>
      </vt:variant>
      <vt:variant>
        <vt:lpwstr/>
      </vt:variant>
      <vt:variant>
        <vt:i4>5570623</vt:i4>
      </vt:variant>
      <vt:variant>
        <vt:i4>174</vt:i4>
      </vt:variant>
      <vt:variant>
        <vt:i4>0</vt:i4>
      </vt:variant>
      <vt:variant>
        <vt:i4>5</vt:i4>
      </vt:variant>
      <vt:variant>
        <vt:lpwstr>https://wikixd.fabmob.io/wiki/Cat%C3%A9gories_L</vt:lpwstr>
      </vt:variant>
      <vt:variant>
        <vt:lpwstr/>
      </vt:variant>
      <vt:variant>
        <vt:i4>1966092</vt:i4>
      </vt:variant>
      <vt:variant>
        <vt:i4>171</vt:i4>
      </vt:variant>
      <vt:variant>
        <vt:i4>0</vt:i4>
      </vt:variant>
      <vt:variant>
        <vt:i4>5</vt:i4>
      </vt:variant>
      <vt:variant>
        <vt:lpwstr>https://xd.ademe.fr/blog/quel-systeme-productif-sous-nos-yeux</vt:lpwstr>
      </vt:variant>
      <vt:variant>
        <vt:lpwstr/>
      </vt:variant>
      <vt:variant>
        <vt:i4>65552</vt:i4>
      </vt:variant>
      <vt:variant>
        <vt:i4>168</vt:i4>
      </vt:variant>
      <vt:variant>
        <vt:i4>0</vt:i4>
      </vt:variant>
      <vt:variant>
        <vt:i4>5</vt:i4>
      </vt:variant>
      <vt:variant>
        <vt:lpwstr>https://xd.ademe.fr/blog/industrialiser-des-vehicules-intermediaires</vt:lpwstr>
      </vt:variant>
      <vt:variant>
        <vt:lpwstr/>
      </vt:variant>
      <vt:variant>
        <vt:i4>2621477</vt:i4>
      </vt:variant>
      <vt:variant>
        <vt:i4>165</vt:i4>
      </vt:variant>
      <vt:variant>
        <vt:i4>0</vt:i4>
      </vt:variant>
      <vt:variant>
        <vt:i4>5</vt:i4>
      </vt:variant>
      <vt:variant>
        <vt:lpwstr>https://xd.ademe.fr/blog/plaidoyer-pour-l-interoperabilite</vt:lpwstr>
      </vt:variant>
      <vt:variant>
        <vt:lpwstr/>
      </vt:variant>
      <vt:variant>
        <vt:i4>3735631</vt:i4>
      </vt:variant>
      <vt:variant>
        <vt:i4>162</vt:i4>
      </vt:variant>
      <vt:variant>
        <vt:i4>0</vt:i4>
      </vt:variant>
      <vt:variant>
        <vt:i4>5</vt:i4>
      </vt:variant>
      <vt:variant>
        <vt:lpwstr>https://wikixd.fabmob.io/wiki/V%C3%A9hicules_et_Equipes_XD_Ideation_2022</vt:lpwstr>
      </vt:variant>
      <vt:variant>
        <vt:lpwstr/>
      </vt:variant>
      <vt:variant>
        <vt:i4>5701701</vt:i4>
      </vt:variant>
      <vt:variant>
        <vt:i4>159</vt:i4>
      </vt:variant>
      <vt:variant>
        <vt:i4>0</vt:i4>
      </vt:variant>
      <vt:variant>
        <vt:i4>5</vt:i4>
      </vt:variant>
      <vt:variant>
        <vt:lpwstr>https://cloud.fabmob.io/s/mYk6mdc34eRHzC8</vt:lpwstr>
      </vt:variant>
      <vt:variant>
        <vt:lpwstr/>
      </vt:variant>
      <vt:variant>
        <vt:i4>3145771</vt:i4>
      </vt:variant>
      <vt:variant>
        <vt:i4>156</vt:i4>
      </vt:variant>
      <vt:variant>
        <vt:i4>0</vt:i4>
      </vt:variant>
      <vt:variant>
        <vt:i4>5</vt:i4>
      </vt:variant>
      <vt:variant>
        <vt:lpwstr>https://xd.ademe.fr/blog/transitions-2050-contexte-macroscopique-de-l-extreme-defi</vt:lpwstr>
      </vt:variant>
      <vt:variant>
        <vt:lpwstr/>
      </vt:variant>
      <vt:variant>
        <vt:i4>458837</vt:i4>
      </vt:variant>
      <vt:variant>
        <vt:i4>153</vt:i4>
      </vt:variant>
      <vt:variant>
        <vt:i4>0</vt:i4>
      </vt:variant>
      <vt:variant>
        <vt:i4>5</vt:i4>
      </vt:variant>
      <vt:variant>
        <vt:lpwstr>https://www.slideshare.net/StphaneBARBUSSE/programme-3-litres-vhicule-propre-et-econome-pred</vt:lpwstr>
      </vt:variant>
      <vt:variant>
        <vt:lpwstr/>
      </vt:variant>
      <vt:variant>
        <vt:i4>2621542</vt:i4>
      </vt:variant>
      <vt:variant>
        <vt:i4>150</vt:i4>
      </vt:variant>
      <vt:variant>
        <vt:i4>0</vt:i4>
      </vt:variant>
      <vt:variant>
        <vt:i4>5</vt:i4>
      </vt:variant>
      <vt:variant>
        <vt:lpwstr>https://www.gouvernement.fr/secretariat-general-pour-l-investissement-sgpi</vt:lpwstr>
      </vt:variant>
      <vt:variant>
        <vt:lpwstr/>
      </vt:variant>
      <vt:variant>
        <vt:i4>1245234</vt:i4>
      </vt:variant>
      <vt:variant>
        <vt:i4>143</vt:i4>
      </vt:variant>
      <vt:variant>
        <vt:i4>0</vt:i4>
      </vt:variant>
      <vt:variant>
        <vt:i4>5</vt:i4>
      </vt:variant>
      <vt:variant>
        <vt:lpwstr/>
      </vt:variant>
      <vt:variant>
        <vt:lpwstr>_Toc141717306</vt:lpwstr>
      </vt:variant>
      <vt:variant>
        <vt:i4>1245234</vt:i4>
      </vt:variant>
      <vt:variant>
        <vt:i4>137</vt:i4>
      </vt:variant>
      <vt:variant>
        <vt:i4>0</vt:i4>
      </vt:variant>
      <vt:variant>
        <vt:i4>5</vt:i4>
      </vt:variant>
      <vt:variant>
        <vt:lpwstr/>
      </vt:variant>
      <vt:variant>
        <vt:lpwstr>_Toc141717305</vt:lpwstr>
      </vt:variant>
      <vt:variant>
        <vt:i4>1245234</vt:i4>
      </vt:variant>
      <vt:variant>
        <vt:i4>131</vt:i4>
      </vt:variant>
      <vt:variant>
        <vt:i4>0</vt:i4>
      </vt:variant>
      <vt:variant>
        <vt:i4>5</vt:i4>
      </vt:variant>
      <vt:variant>
        <vt:lpwstr/>
      </vt:variant>
      <vt:variant>
        <vt:lpwstr>_Toc141717304</vt:lpwstr>
      </vt:variant>
      <vt:variant>
        <vt:i4>1245234</vt:i4>
      </vt:variant>
      <vt:variant>
        <vt:i4>125</vt:i4>
      </vt:variant>
      <vt:variant>
        <vt:i4>0</vt:i4>
      </vt:variant>
      <vt:variant>
        <vt:i4>5</vt:i4>
      </vt:variant>
      <vt:variant>
        <vt:lpwstr/>
      </vt:variant>
      <vt:variant>
        <vt:lpwstr>_Toc141717303</vt:lpwstr>
      </vt:variant>
      <vt:variant>
        <vt:i4>1245234</vt:i4>
      </vt:variant>
      <vt:variant>
        <vt:i4>119</vt:i4>
      </vt:variant>
      <vt:variant>
        <vt:i4>0</vt:i4>
      </vt:variant>
      <vt:variant>
        <vt:i4>5</vt:i4>
      </vt:variant>
      <vt:variant>
        <vt:lpwstr/>
      </vt:variant>
      <vt:variant>
        <vt:lpwstr>_Toc141717302</vt:lpwstr>
      </vt:variant>
      <vt:variant>
        <vt:i4>1245234</vt:i4>
      </vt:variant>
      <vt:variant>
        <vt:i4>113</vt:i4>
      </vt:variant>
      <vt:variant>
        <vt:i4>0</vt:i4>
      </vt:variant>
      <vt:variant>
        <vt:i4>5</vt:i4>
      </vt:variant>
      <vt:variant>
        <vt:lpwstr/>
      </vt:variant>
      <vt:variant>
        <vt:lpwstr>_Toc141717301</vt:lpwstr>
      </vt:variant>
      <vt:variant>
        <vt:i4>1245234</vt:i4>
      </vt:variant>
      <vt:variant>
        <vt:i4>107</vt:i4>
      </vt:variant>
      <vt:variant>
        <vt:i4>0</vt:i4>
      </vt:variant>
      <vt:variant>
        <vt:i4>5</vt:i4>
      </vt:variant>
      <vt:variant>
        <vt:lpwstr/>
      </vt:variant>
      <vt:variant>
        <vt:lpwstr>_Toc141717300</vt:lpwstr>
      </vt:variant>
      <vt:variant>
        <vt:i4>1703987</vt:i4>
      </vt:variant>
      <vt:variant>
        <vt:i4>101</vt:i4>
      </vt:variant>
      <vt:variant>
        <vt:i4>0</vt:i4>
      </vt:variant>
      <vt:variant>
        <vt:i4>5</vt:i4>
      </vt:variant>
      <vt:variant>
        <vt:lpwstr/>
      </vt:variant>
      <vt:variant>
        <vt:lpwstr>_Toc141717299</vt:lpwstr>
      </vt:variant>
      <vt:variant>
        <vt:i4>1703987</vt:i4>
      </vt:variant>
      <vt:variant>
        <vt:i4>95</vt:i4>
      </vt:variant>
      <vt:variant>
        <vt:i4>0</vt:i4>
      </vt:variant>
      <vt:variant>
        <vt:i4>5</vt:i4>
      </vt:variant>
      <vt:variant>
        <vt:lpwstr/>
      </vt:variant>
      <vt:variant>
        <vt:lpwstr>_Toc141717298</vt:lpwstr>
      </vt:variant>
      <vt:variant>
        <vt:i4>1703987</vt:i4>
      </vt:variant>
      <vt:variant>
        <vt:i4>89</vt:i4>
      </vt:variant>
      <vt:variant>
        <vt:i4>0</vt:i4>
      </vt:variant>
      <vt:variant>
        <vt:i4>5</vt:i4>
      </vt:variant>
      <vt:variant>
        <vt:lpwstr/>
      </vt:variant>
      <vt:variant>
        <vt:lpwstr>_Toc141717297</vt:lpwstr>
      </vt:variant>
      <vt:variant>
        <vt:i4>1703987</vt:i4>
      </vt:variant>
      <vt:variant>
        <vt:i4>83</vt:i4>
      </vt:variant>
      <vt:variant>
        <vt:i4>0</vt:i4>
      </vt:variant>
      <vt:variant>
        <vt:i4>5</vt:i4>
      </vt:variant>
      <vt:variant>
        <vt:lpwstr/>
      </vt:variant>
      <vt:variant>
        <vt:lpwstr>_Toc141717296</vt:lpwstr>
      </vt:variant>
      <vt:variant>
        <vt:i4>1703987</vt:i4>
      </vt:variant>
      <vt:variant>
        <vt:i4>77</vt:i4>
      </vt:variant>
      <vt:variant>
        <vt:i4>0</vt:i4>
      </vt:variant>
      <vt:variant>
        <vt:i4>5</vt:i4>
      </vt:variant>
      <vt:variant>
        <vt:lpwstr/>
      </vt:variant>
      <vt:variant>
        <vt:lpwstr>_Toc141717295</vt:lpwstr>
      </vt:variant>
      <vt:variant>
        <vt:i4>1703987</vt:i4>
      </vt:variant>
      <vt:variant>
        <vt:i4>71</vt:i4>
      </vt:variant>
      <vt:variant>
        <vt:i4>0</vt:i4>
      </vt:variant>
      <vt:variant>
        <vt:i4>5</vt:i4>
      </vt:variant>
      <vt:variant>
        <vt:lpwstr/>
      </vt:variant>
      <vt:variant>
        <vt:lpwstr>_Toc141717294</vt:lpwstr>
      </vt:variant>
      <vt:variant>
        <vt:i4>1703987</vt:i4>
      </vt:variant>
      <vt:variant>
        <vt:i4>65</vt:i4>
      </vt:variant>
      <vt:variant>
        <vt:i4>0</vt:i4>
      </vt:variant>
      <vt:variant>
        <vt:i4>5</vt:i4>
      </vt:variant>
      <vt:variant>
        <vt:lpwstr/>
      </vt:variant>
      <vt:variant>
        <vt:lpwstr>_Toc141717293</vt:lpwstr>
      </vt:variant>
      <vt:variant>
        <vt:i4>1703987</vt:i4>
      </vt:variant>
      <vt:variant>
        <vt:i4>59</vt:i4>
      </vt:variant>
      <vt:variant>
        <vt:i4>0</vt:i4>
      </vt:variant>
      <vt:variant>
        <vt:i4>5</vt:i4>
      </vt:variant>
      <vt:variant>
        <vt:lpwstr/>
      </vt:variant>
      <vt:variant>
        <vt:lpwstr>_Toc141717292</vt:lpwstr>
      </vt:variant>
      <vt:variant>
        <vt:i4>1703987</vt:i4>
      </vt:variant>
      <vt:variant>
        <vt:i4>53</vt:i4>
      </vt:variant>
      <vt:variant>
        <vt:i4>0</vt:i4>
      </vt:variant>
      <vt:variant>
        <vt:i4>5</vt:i4>
      </vt:variant>
      <vt:variant>
        <vt:lpwstr/>
      </vt:variant>
      <vt:variant>
        <vt:lpwstr>_Toc141717291</vt:lpwstr>
      </vt:variant>
      <vt:variant>
        <vt:i4>1703987</vt:i4>
      </vt:variant>
      <vt:variant>
        <vt:i4>47</vt:i4>
      </vt:variant>
      <vt:variant>
        <vt:i4>0</vt:i4>
      </vt:variant>
      <vt:variant>
        <vt:i4>5</vt:i4>
      </vt:variant>
      <vt:variant>
        <vt:lpwstr/>
      </vt:variant>
      <vt:variant>
        <vt:lpwstr>_Toc141717290</vt:lpwstr>
      </vt:variant>
      <vt:variant>
        <vt:i4>1769523</vt:i4>
      </vt:variant>
      <vt:variant>
        <vt:i4>41</vt:i4>
      </vt:variant>
      <vt:variant>
        <vt:i4>0</vt:i4>
      </vt:variant>
      <vt:variant>
        <vt:i4>5</vt:i4>
      </vt:variant>
      <vt:variant>
        <vt:lpwstr/>
      </vt:variant>
      <vt:variant>
        <vt:lpwstr>_Toc141717289</vt:lpwstr>
      </vt:variant>
      <vt:variant>
        <vt:i4>1769523</vt:i4>
      </vt:variant>
      <vt:variant>
        <vt:i4>35</vt:i4>
      </vt:variant>
      <vt:variant>
        <vt:i4>0</vt:i4>
      </vt:variant>
      <vt:variant>
        <vt:i4>5</vt:i4>
      </vt:variant>
      <vt:variant>
        <vt:lpwstr/>
      </vt:variant>
      <vt:variant>
        <vt:lpwstr>_Toc141717288</vt:lpwstr>
      </vt:variant>
      <vt:variant>
        <vt:i4>1769523</vt:i4>
      </vt:variant>
      <vt:variant>
        <vt:i4>29</vt:i4>
      </vt:variant>
      <vt:variant>
        <vt:i4>0</vt:i4>
      </vt:variant>
      <vt:variant>
        <vt:i4>5</vt:i4>
      </vt:variant>
      <vt:variant>
        <vt:lpwstr/>
      </vt:variant>
      <vt:variant>
        <vt:lpwstr>_Toc141717287</vt:lpwstr>
      </vt:variant>
      <vt:variant>
        <vt:i4>1769523</vt:i4>
      </vt:variant>
      <vt:variant>
        <vt:i4>23</vt:i4>
      </vt:variant>
      <vt:variant>
        <vt:i4>0</vt:i4>
      </vt:variant>
      <vt:variant>
        <vt:i4>5</vt:i4>
      </vt:variant>
      <vt:variant>
        <vt:lpwstr/>
      </vt:variant>
      <vt:variant>
        <vt:lpwstr>_Toc141717286</vt:lpwstr>
      </vt:variant>
      <vt:variant>
        <vt:i4>1769523</vt:i4>
      </vt:variant>
      <vt:variant>
        <vt:i4>17</vt:i4>
      </vt:variant>
      <vt:variant>
        <vt:i4>0</vt:i4>
      </vt:variant>
      <vt:variant>
        <vt:i4>5</vt:i4>
      </vt:variant>
      <vt:variant>
        <vt:lpwstr/>
      </vt:variant>
      <vt:variant>
        <vt:lpwstr>_Toc141717285</vt:lpwstr>
      </vt:variant>
      <vt:variant>
        <vt:i4>1769523</vt:i4>
      </vt:variant>
      <vt:variant>
        <vt:i4>11</vt:i4>
      </vt:variant>
      <vt:variant>
        <vt:i4>0</vt:i4>
      </vt:variant>
      <vt:variant>
        <vt:i4>5</vt:i4>
      </vt:variant>
      <vt:variant>
        <vt:lpwstr/>
      </vt:variant>
      <vt:variant>
        <vt:lpwstr>_Toc141717284</vt:lpwstr>
      </vt:variant>
      <vt:variant>
        <vt:i4>1769523</vt:i4>
      </vt:variant>
      <vt:variant>
        <vt:i4>5</vt:i4>
      </vt:variant>
      <vt:variant>
        <vt:i4>0</vt:i4>
      </vt:variant>
      <vt:variant>
        <vt:i4>5</vt:i4>
      </vt:variant>
      <vt:variant>
        <vt:lpwstr/>
      </vt:variant>
      <vt:variant>
        <vt:lpwstr>_Toc141717283</vt:lpwstr>
      </vt:variant>
      <vt:variant>
        <vt:i4>2228263</vt:i4>
      </vt:variant>
      <vt:variant>
        <vt:i4>0</vt:i4>
      </vt:variant>
      <vt:variant>
        <vt:i4>0</vt:i4>
      </vt:variant>
      <vt:variant>
        <vt:i4>5</vt:i4>
      </vt:variant>
      <vt:variant>
        <vt:lpwstr>https://agirpourlatransition.ademe.fr/</vt:lpwstr>
      </vt:variant>
      <vt:variant>
        <vt:lpwstr/>
      </vt:variant>
      <vt:variant>
        <vt:i4>2228331</vt:i4>
      </vt:variant>
      <vt:variant>
        <vt:i4>3</vt:i4>
      </vt:variant>
      <vt:variant>
        <vt:i4>0</vt:i4>
      </vt:variant>
      <vt:variant>
        <vt:i4>5</vt:i4>
      </vt:variant>
      <vt:variant>
        <vt:lpwstr>https://eur-lex.europa.eu/legal content/FR/TXT/PDF/?uri=CELEX%3A52020DC0474&amp;from=EN</vt:lpwstr>
      </vt:variant>
      <vt:variant>
        <vt:lpwstr/>
      </vt:variant>
      <vt:variant>
        <vt:i4>2031665</vt:i4>
      </vt:variant>
      <vt:variant>
        <vt:i4>0</vt:i4>
      </vt:variant>
      <vt:variant>
        <vt:i4>0</vt:i4>
      </vt:variant>
      <vt:variant>
        <vt:i4>5</vt:i4>
      </vt:variant>
      <vt:variant>
        <vt:lpwstr>https://www.ecologie.gouv.fr/sites/default/files/Fiche SNBC Transports_0.pdf</vt:lpwstr>
      </vt:variant>
      <vt:variant>
        <vt:lpwstr/>
      </vt:variant>
      <vt:variant>
        <vt:i4>5111844</vt:i4>
      </vt:variant>
      <vt:variant>
        <vt:i4>0</vt:i4>
      </vt:variant>
      <vt:variant>
        <vt:i4>0</vt:i4>
      </vt:variant>
      <vt:variant>
        <vt:i4>5</vt:i4>
      </vt:variant>
      <vt:variant>
        <vt:lpwstr>mailto:juliette.donon@ademe.fr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Ri</dc:creator>
  <cp:keywords/>
  <cp:lastModifiedBy>TANINEC Alexandra</cp:lastModifiedBy>
  <cp:revision>47</cp:revision>
  <dcterms:created xsi:type="dcterms:W3CDTF">2024-02-02T13:09:00Z</dcterms:created>
  <dcterms:modified xsi:type="dcterms:W3CDTF">2024-06-05T12:10:00Z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Adobe InDesign 17.2 (Macintosh)</vt:lpwstr>
  </property>
  <property fmtid="{D5CDD505-2E9C-101B-9397-08002B2CF9AE}" pid="4" name="LastSaved">
    <vt:filetime>2022-04-27T00:00:00Z</vt:filetime>
  </property>
</Properties>
</file>