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2A8" w14:textId="77777777" w:rsidR="001840C3" w:rsidRDefault="001840C3" w:rsidP="001840C3">
      <w:pPr>
        <w:spacing w:after="60"/>
        <w:jc w:val="center"/>
        <w:rPr>
          <w:b/>
          <w:sz w:val="28"/>
        </w:rPr>
      </w:pPr>
      <w:r>
        <w:rPr>
          <w:b/>
          <w:sz w:val="28"/>
        </w:rPr>
        <w:t>DECLARATION DE DEMANDE D’AIDE</w:t>
      </w:r>
    </w:p>
    <w:p w14:paraId="467FC06D" w14:textId="77777777" w:rsidR="001840C3" w:rsidRDefault="001840C3" w:rsidP="001840C3">
      <w:pPr>
        <w:spacing w:after="60"/>
        <w:jc w:val="center"/>
        <w:rPr>
          <w:b/>
          <w:sz w:val="28"/>
        </w:rPr>
      </w:pPr>
    </w:p>
    <w:p w14:paraId="2E05F4AF" w14:textId="77777777" w:rsidR="001840C3" w:rsidRDefault="00504AB4" w:rsidP="001840C3">
      <w:pPr>
        <w:spacing w:after="60"/>
        <w:jc w:val="center"/>
        <w:rPr>
          <w:b/>
          <w:sz w:val="28"/>
        </w:rPr>
      </w:pPr>
      <w:r>
        <w:rPr>
          <w:b/>
          <w:sz w:val="28"/>
        </w:rPr>
        <w:t>IDENTIFICATION DU DEMANDEUR</w:t>
      </w:r>
    </w:p>
    <w:p w14:paraId="3588A44F" w14:textId="77777777" w:rsidR="001840C3" w:rsidRDefault="001840C3" w:rsidP="001840C3">
      <w:pPr>
        <w:spacing w:after="60"/>
      </w:pPr>
    </w:p>
    <w:p w14:paraId="56143028" w14:textId="77777777" w:rsidR="00504AB4" w:rsidRDefault="00504AB4" w:rsidP="001840C3">
      <w:pPr>
        <w:spacing w:after="60"/>
      </w:pPr>
    </w:p>
    <w:p w14:paraId="5F8856FB"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C7DBCF8"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4EC72B24"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49CEF4FF"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399AA36"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5923AFB5" w14:textId="77777777" w:rsidR="001840C3" w:rsidRDefault="001840C3" w:rsidP="001840C3">
      <w:pPr>
        <w:spacing w:after="60"/>
      </w:pPr>
    </w:p>
    <w:p w14:paraId="4918A7A4"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51E42634"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389A7ABF" w14:textId="77777777" w:rsidR="002711F4" w:rsidRDefault="00C40BC8" w:rsidP="001840C3">
      <w:pPr>
        <w:spacing w:after="60"/>
      </w:pPr>
      <w:r>
        <w:t>Sous forme de</w:t>
      </w:r>
      <w:r w:rsidR="002711F4">
        <w:t> :</w:t>
      </w:r>
    </w:p>
    <w:p w14:paraId="1963D3C5" w14:textId="77777777" w:rsidR="002711F4" w:rsidRDefault="00C40BC8" w:rsidP="002711F4">
      <w:pPr>
        <w:spacing w:after="60"/>
        <w:ind w:left="426"/>
      </w:pPr>
      <w:r>
        <w:rPr>
          <w:rFonts w:cs="Arial"/>
        </w:rPr>
        <w:t>□</w:t>
      </w:r>
      <w:r w:rsidR="002B2440">
        <w:t xml:space="preserve"> subventions </w:t>
      </w:r>
    </w:p>
    <w:p w14:paraId="25BFF300" w14:textId="77777777" w:rsidR="002711F4" w:rsidRDefault="002711F4" w:rsidP="002711F4">
      <w:pPr>
        <w:spacing w:after="60"/>
        <w:ind w:left="567"/>
      </w:pPr>
      <w:r>
        <w:t>E</w:t>
      </w:r>
      <w:r w:rsidR="002B2440">
        <w:t>t</w:t>
      </w:r>
      <w:r>
        <w:t>/ou</w:t>
      </w:r>
    </w:p>
    <w:p w14:paraId="4FDA16F3" w14:textId="77777777" w:rsidR="001840C3" w:rsidRDefault="002711F4" w:rsidP="002711F4">
      <w:pPr>
        <w:spacing w:after="60"/>
        <w:ind w:left="426"/>
      </w:pPr>
      <w:r>
        <w:rPr>
          <w:rFonts w:cs="Arial"/>
        </w:rPr>
        <w:t>□</w:t>
      </w:r>
      <w:r>
        <w:t xml:space="preserve"> </w:t>
      </w:r>
      <w:r w:rsidR="00C40BC8">
        <w:t xml:space="preserve">d’avances remboursables </w:t>
      </w:r>
    </w:p>
    <w:p w14:paraId="7CAF3AD8" w14:textId="77777777" w:rsidR="001840C3" w:rsidRDefault="001840C3" w:rsidP="001840C3">
      <w:pPr>
        <w:spacing w:after="60"/>
        <w:rPr>
          <w:b/>
        </w:rPr>
      </w:pPr>
    </w:p>
    <w:p w14:paraId="6971771D" w14:textId="77777777" w:rsidR="001840C3" w:rsidRDefault="001840C3" w:rsidP="001840C3">
      <w:pPr>
        <w:spacing w:after="60"/>
        <w:rPr>
          <w:b/>
        </w:rPr>
      </w:pPr>
    </w:p>
    <w:p w14:paraId="40F37D1C" w14:textId="77777777" w:rsidR="001840C3" w:rsidRDefault="001840C3" w:rsidP="001840C3">
      <w:pPr>
        <w:spacing w:after="60"/>
        <w:rPr>
          <w:b/>
        </w:rPr>
      </w:pPr>
    </w:p>
    <w:p w14:paraId="58137263"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7D182A49" w14:textId="77777777" w:rsidR="001840C3" w:rsidRDefault="001840C3" w:rsidP="001840C3">
      <w:pPr>
        <w:spacing w:after="60"/>
        <w:rPr>
          <w:b/>
        </w:rPr>
      </w:pPr>
    </w:p>
    <w:p w14:paraId="231B290F" w14:textId="77777777" w:rsidR="001840C3" w:rsidRDefault="001840C3" w:rsidP="001840C3">
      <w:pPr>
        <w:spacing w:after="60"/>
        <w:rPr>
          <w:b/>
        </w:rPr>
      </w:pPr>
    </w:p>
    <w:p w14:paraId="6402E5B6"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E3358F9" w14:textId="77777777" w:rsidR="001840C3" w:rsidRDefault="001840C3" w:rsidP="001840C3">
      <w:pPr>
        <w:spacing w:after="60"/>
        <w:rPr>
          <w:b/>
        </w:rPr>
      </w:pPr>
    </w:p>
    <w:p w14:paraId="72E92AD6" w14:textId="77777777" w:rsidR="00C40BC8" w:rsidRDefault="001840C3" w:rsidP="001840C3">
      <w:pPr>
        <w:spacing w:after="60"/>
        <w:rPr>
          <w:b/>
        </w:rPr>
      </w:pPr>
      <w:r>
        <w:rPr>
          <w:b/>
        </w:rPr>
        <w:t>Signature et cachet de l’entreprise :</w:t>
      </w:r>
    </w:p>
    <w:p w14:paraId="761D4089" w14:textId="77777777" w:rsidR="00C40BC8" w:rsidRDefault="00C40BC8">
      <w:pPr>
        <w:suppressAutoHyphens w:val="0"/>
        <w:spacing w:before="0" w:after="160" w:line="259" w:lineRule="auto"/>
        <w:jc w:val="left"/>
        <w:rPr>
          <w:b/>
        </w:rPr>
      </w:pPr>
      <w:r>
        <w:rPr>
          <w:b/>
        </w:rPr>
        <w:br w:type="page"/>
      </w:r>
    </w:p>
    <w:p w14:paraId="5B41BE14" w14:textId="77777777" w:rsidR="00C40BC8" w:rsidRDefault="00504AB4" w:rsidP="00D11389">
      <w:pPr>
        <w:spacing w:after="60"/>
        <w:jc w:val="center"/>
        <w:rPr>
          <w:b/>
          <w:sz w:val="28"/>
        </w:rPr>
      </w:pPr>
      <w:r>
        <w:rPr>
          <w:b/>
          <w:sz w:val="28"/>
        </w:rPr>
        <w:lastRenderedPageBreak/>
        <w:t>DECLARATIONS DU DEMANDEUR</w:t>
      </w:r>
    </w:p>
    <w:p w14:paraId="0425FE47" w14:textId="77777777" w:rsidR="00C40BC8" w:rsidRPr="00D11389" w:rsidRDefault="00C40BC8" w:rsidP="00D11389">
      <w:pPr>
        <w:spacing w:after="60"/>
        <w:jc w:val="center"/>
        <w:rPr>
          <w:rFonts w:cs="Arial"/>
          <w:b/>
          <w:szCs w:val="20"/>
        </w:rPr>
      </w:pPr>
    </w:p>
    <w:p w14:paraId="4098AAAE" w14:textId="77777777" w:rsidR="00C40BC8" w:rsidRPr="00D11389" w:rsidRDefault="00C40BC8" w:rsidP="00C40BC8">
      <w:pPr>
        <w:spacing w:after="60"/>
        <w:rPr>
          <w:rFonts w:cs="Arial"/>
          <w:b/>
          <w:szCs w:val="20"/>
        </w:rPr>
      </w:pPr>
    </w:p>
    <w:p w14:paraId="3BD8BA97"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047B037B"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E414A3D"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9CA0E1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478B0249"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3AE38F60"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47001C15"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A423309"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08ACBF35"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66300D0C"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5C71796C"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084C0BF0" w14:textId="77777777" w:rsidR="0069002B" w:rsidRPr="00D11389" w:rsidRDefault="0069002B" w:rsidP="00D11389">
      <w:pPr>
        <w:suppressAutoHyphens w:val="0"/>
        <w:spacing w:before="0" w:after="60"/>
        <w:rPr>
          <w:rFonts w:cs="Arial"/>
          <w:iCs/>
          <w:szCs w:val="20"/>
        </w:rPr>
      </w:pPr>
    </w:p>
    <w:p w14:paraId="6872B8A6"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14229691" w14:textId="77777777" w:rsidR="00F764C1" w:rsidRPr="00D11389" w:rsidRDefault="00F764C1" w:rsidP="00C40BC8">
      <w:pPr>
        <w:spacing w:after="60"/>
        <w:rPr>
          <w:rFonts w:cs="Arial"/>
          <w:iCs/>
          <w:szCs w:val="20"/>
        </w:rPr>
      </w:pPr>
    </w:p>
    <w:p w14:paraId="0DF6FF7D" w14:textId="77777777" w:rsidR="00504AB4" w:rsidRDefault="00504AB4">
      <w:pPr>
        <w:suppressAutoHyphens w:val="0"/>
        <w:spacing w:before="0" w:after="160" w:line="259" w:lineRule="auto"/>
        <w:jc w:val="left"/>
      </w:pPr>
    </w:p>
    <w:p w14:paraId="57B40479"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01C7A4A" w14:textId="77777777" w:rsidR="00504AB4" w:rsidRDefault="00504AB4" w:rsidP="00504AB4">
      <w:pPr>
        <w:spacing w:after="60"/>
        <w:rPr>
          <w:b/>
          <w:sz w:val="18"/>
        </w:rPr>
      </w:pPr>
    </w:p>
    <w:p w14:paraId="4F8C24AD"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4E67D8BD" w14:textId="77777777" w:rsidR="00504AB4" w:rsidRDefault="00504AB4" w:rsidP="00504AB4">
      <w:pPr>
        <w:spacing w:after="60"/>
        <w:rPr>
          <w:b/>
          <w:sz w:val="18"/>
        </w:rPr>
      </w:pPr>
    </w:p>
    <w:p w14:paraId="00F2A6FA" w14:textId="77777777" w:rsidR="00504AB4" w:rsidRDefault="00504AB4" w:rsidP="00504AB4">
      <w:pPr>
        <w:spacing w:after="60"/>
        <w:rPr>
          <w:b/>
        </w:rPr>
      </w:pPr>
      <w:r>
        <w:rPr>
          <w:b/>
          <w:sz w:val="18"/>
        </w:rPr>
        <w:t>Signature et cachet de l’entreprise :</w:t>
      </w:r>
    </w:p>
    <w:p w14:paraId="77FC6FE7" w14:textId="77777777" w:rsidR="00504AB4" w:rsidRDefault="00504AB4" w:rsidP="00504AB4">
      <w:pPr>
        <w:spacing w:after="60"/>
        <w:rPr>
          <w:b/>
        </w:rPr>
      </w:pPr>
    </w:p>
    <w:p w14:paraId="2A5DDBC5" w14:textId="77777777" w:rsidR="00504AB4" w:rsidRDefault="00504AB4">
      <w:pPr>
        <w:suppressAutoHyphens w:val="0"/>
        <w:spacing w:before="0" w:after="160" w:line="259" w:lineRule="auto"/>
        <w:jc w:val="left"/>
      </w:pPr>
    </w:p>
    <w:p w14:paraId="6DC4D454" w14:textId="77777777" w:rsidR="00F764C1" w:rsidRDefault="00F764C1">
      <w:pPr>
        <w:suppressAutoHyphens w:val="0"/>
        <w:spacing w:before="0" w:after="160" w:line="259" w:lineRule="auto"/>
        <w:jc w:val="left"/>
      </w:pPr>
      <w:r>
        <w:br w:type="page"/>
      </w:r>
    </w:p>
    <w:p w14:paraId="33128A76"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695692BA" w14:textId="77777777" w:rsidR="00517635" w:rsidRDefault="00517635" w:rsidP="0069002B">
      <w:pPr>
        <w:spacing w:after="60"/>
        <w:rPr>
          <w:b/>
        </w:rPr>
      </w:pPr>
    </w:p>
    <w:p w14:paraId="3947DCD0"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14EED8FA" w14:textId="77777777" w:rsidR="00517635" w:rsidRDefault="00517635" w:rsidP="0069002B">
      <w:pPr>
        <w:spacing w:after="60"/>
        <w:rPr>
          <w:b/>
        </w:rPr>
      </w:pPr>
    </w:p>
    <w:p w14:paraId="2A06B840"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5ED7496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4274884"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7215927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40A1E1DC" w14:textId="77777777" w:rsidR="00517635" w:rsidRDefault="00517635" w:rsidP="0069002B">
      <w:pPr>
        <w:spacing w:before="0" w:after="0"/>
        <w:jc w:val="left"/>
        <w:rPr>
          <w:b/>
        </w:rPr>
      </w:pPr>
    </w:p>
    <w:p w14:paraId="1D6298F4" w14:textId="77777777" w:rsidR="00517635" w:rsidRDefault="00517635" w:rsidP="0069002B">
      <w:pPr>
        <w:spacing w:before="0" w:after="0"/>
        <w:jc w:val="left"/>
        <w:rPr>
          <w:b/>
        </w:rPr>
      </w:pPr>
    </w:p>
    <w:p w14:paraId="6A928EEC" w14:textId="77777777" w:rsidR="0069002B" w:rsidRDefault="0069002B" w:rsidP="0069002B">
      <w:pPr>
        <w:spacing w:before="0" w:after="0"/>
        <w:jc w:val="left"/>
        <w:rPr>
          <w:b/>
          <w:i/>
        </w:rPr>
      </w:pPr>
      <w:r>
        <w:rPr>
          <w:b/>
        </w:rPr>
        <w:t xml:space="preserve">Lien vers le texte </w:t>
      </w:r>
      <w:r w:rsidR="00517635">
        <w:rPr>
          <w:b/>
        </w:rPr>
        <w:t>(voir point 20) :</w:t>
      </w:r>
    </w:p>
    <w:p w14:paraId="1381DC1D" w14:textId="77777777" w:rsidR="0069002B" w:rsidRDefault="00517635" w:rsidP="0069002B">
      <w:pPr>
        <w:spacing w:after="60"/>
        <w:rPr>
          <w:b/>
        </w:rPr>
      </w:pPr>
      <w:r w:rsidRPr="00517635">
        <w:rPr>
          <w:i/>
        </w:rPr>
        <w:t>https://eur-lex.europa.eu/legal-content/FR/TXT/PDF/?uri=CELEX:52014XC0731(01)&amp;from=FR</w:t>
      </w:r>
    </w:p>
    <w:p w14:paraId="77E5F8FB" w14:textId="77777777" w:rsidR="00517635" w:rsidRDefault="00517635" w:rsidP="00517635">
      <w:pPr>
        <w:pStyle w:val="Default"/>
        <w:rPr>
          <w:b/>
          <w:sz w:val="28"/>
        </w:rPr>
      </w:pPr>
    </w:p>
    <w:p w14:paraId="4C8DBB14" w14:textId="77777777" w:rsidR="00517635" w:rsidRDefault="00517635" w:rsidP="00517635">
      <w:pPr>
        <w:pStyle w:val="Default"/>
        <w:rPr>
          <w:b/>
          <w:sz w:val="28"/>
        </w:rPr>
      </w:pPr>
    </w:p>
    <w:p w14:paraId="744EDEE1" w14:textId="77777777" w:rsidR="00517635" w:rsidRDefault="00517635" w:rsidP="00517635">
      <w:pPr>
        <w:pStyle w:val="Default"/>
      </w:pPr>
    </w:p>
    <w:p w14:paraId="10C95E2B" w14:textId="77777777" w:rsidR="00517635" w:rsidRDefault="00517635" w:rsidP="00517635">
      <w:pPr>
        <w:pStyle w:val="Default"/>
      </w:pPr>
    </w:p>
    <w:p w14:paraId="182E57FD" w14:textId="77777777" w:rsidR="00517635" w:rsidRDefault="00517635" w:rsidP="00517635">
      <w:pPr>
        <w:pStyle w:val="Default"/>
      </w:pPr>
    </w:p>
    <w:p w14:paraId="44F23983" w14:textId="77777777" w:rsidR="00517635" w:rsidRDefault="00517635" w:rsidP="00517635">
      <w:pPr>
        <w:pStyle w:val="Default"/>
      </w:pPr>
    </w:p>
    <w:p w14:paraId="1B951DB3" w14:textId="77777777" w:rsidR="00517635" w:rsidRDefault="00517635" w:rsidP="00517635">
      <w:pPr>
        <w:pStyle w:val="Default"/>
      </w:pPr>
    </w:p>
    <w:p w14:paraId="42A11DF7" w14:textId="77777777" w:rsidR="00517635" w:rsidRDefault="00517635" w:rsidP="00517635">
      <w:pPr>
        <w:pStyle w:val="Default"/>
        <w:rPr>
          <w:sz w:val="19"/>
          <w:szCs w:val="19"/>
        </w:rPr>
      </w:pPr>
    </w:p>
    <w:p w14:paraId="3A076093" w14:textId="77777777" w:rsidR="00517635" w:rsidRDefault="00517635" w:rsidP="00517635">
      <w:pPr>
        <w:pStyle w:val="Default"/>
        <w:rPr>
          <w:sz w:val="19"/>
          <w:szCs w:val="19"/>
        </w:rPr>
      </w:pPr>
    </w:p>
    <w:p w14:paraId="4810CB0F" w14:textId="77777777" w:rsidR="00517635" w:rsidRDefault="00517635" w:rsidP="00517635">
      <w:pPr>
        <w:pStyle w:val="Default"/>
        <w:rPr>
          <w:sz w:val="19"/>
          <w:szCs w:val="19"/>
        </w:rPr>
      </w:pPr>
    </w:p>
    <w:p w14:paraId="474AC841" w14:textId="77777777" w:rsidR="00517635" w:rsidRDefault="00517635" w:rsidP="00517635">
      <w:pPr>
        <w:pStyle w:val="Default"/>
        <w:numPr>
          <w:ilvl w:val="0"/>
          <w:numId w:val="8"/>
        </w:numPr>
        <w:rPr>
          <w:sz w:val="19"/>
          <w:szCs w:val="19"/>
        </w:rPr>
      </w:pPr>
    </w:p>
    <w:p w14:paraId="1AF13C3C" w14:textId="77777777" w:rsidR="0069002B" w:rsidRDefault="0069002B">
      <w:pPr>
        <w:suppressAutoHyphens w:val="0"/>
        <w:spacing w:before="0" w:after="160" w:line="259" w:lineRule="auto"/>
        <w:jc w:val="left"/>
        <w:rPr>
          <w:b/>
          <w:sz w:val="28"/>
        </w:rPr>
      </w:pPr>
    </w:p>
    <w:p w14:paraId="33A07C60" w14:textId="77777777" w:rsidR="001840C3" w:rsidRDefault="001840C3" w:rsidP="00C40BC8">
      <w:pPr>
        <w:spacing w:after="60"/>
        <w:rPr>
          <w:b/>
          <w:sz w:val="28"/>
        </w:rPr>
      </w:pPr>
    </w:p>
    <w:p w14:paraId="2ED039A8" w14:textId="77777777" w:rsidR="00504AB4" w:rsidRDefault="00504AB4">
      <w:pPr>
        <w:suppressAutoHyphens w:val="0"/>
        <w:spacing w:before="0" w:after="160" w:line="259" w:lineRule="auto"/>
        <w:jc w:val="left"/>
        <w:rPr>
          <w:b/>
          <w:sz w:val="28"/>
        </w:rPr>
      </w:pPr>
      <w:r>
        <w:rPr>
          <w:b/>
          <w:sz w:val="28"/>
        </w:rPr>
        <w:br w:type="page"/>
      </w:r>
    </w:p>
    <w:p w14:paraId="0540A027" w14:textId="77777777" w:rsidR="001840C3" w:rsidRDefault="001840C3" w:rsidP="001840C3">
      <w:pPr>
        <w:spacing w:after="60"/>
        <w:jc w:val="center"/>
        <w:rPr>
          <w:b/>
          <w:sz w:val="28"/>
        </w:rPr>
      </w:pPr>
      <w:r>
        <w:rPr>
          <w:b/>
          <w:sz w:val="28"/>
        </w:rPr>
        <w:lastRenderedPageBreak/>
        <w:t>DECLARATION DE CATEGORIE D’ENTREPRISE</w:t>
      </w:r>
    </w:p>
    <w:p w14:paraId="1B4C9B89" w14:textId="77777777" w:rsidR="001840C3" w:rsidRDefault="001840C3" w:rsidP="001840C3">
      <w:pPr>
        <w:spacing w:after="60"/>
        <w:jc w:val="center"/>
        <w:rPr>
          <w:b/>
          <w:sz w:val="28"/>
        </w:rPr>
      </w:pPr>
      <w:r>
        <w:rPr>
          <w:b/>
          <w:sz w:val="28"/>
        </w:rPr>
        <w:t>AU SENS DE LA COMMISSION EUROPEENNE</w:t>
      </w:r>
    </w:p>
    <w:p w14:paraId="64F7A66B" w14:textId="77777777" w:rsidR="001840C3" w:rsidRDefault="001840C3" w:rsidP="00233A9E">
      <w:pPr>
        <w:spacing w:after="60"/>
        <w:jc w:val="left"/>
      </w:pPr>
    </w:p>
    <w:p w14:paraId="0BB833F0"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34AD223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7106F311"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32A7D7E0"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6C117A39"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758AD257" w14:textId="77777777" w:rsidR="001840C3" w:rsidRDefault="001840C3" w:rsidP="001840C3">
      <w:pPr>
        <w:spacing w:after="60"/>
      </w:pPr>
    </w:p>
    <w:p w14:paraId="69B45AB3"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4708720C" w14:textId="77777777" w:rsidR="001840C3" w:rsidRDefault="001840C3" w:rsidP="001840C3">
      <w:pPr>
        <w:rPr>
          <w:i/>
        </w:rPr>
      </w:pPr>
    </w:p>
    <w:p w14:paraId="2A0C1B37"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D7CD331" w14:textId="77777777" w:rsidR="001840C3" w:rsidRDefault="001840C3" w:rsidP="001840C3">
      <w:pPr>
        <w:rPr>
          <w:i/>
        </w:rPr>
      </w:pPr>
    </w:p>
    <w:p w14:paraId="28BEB9D9"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3F1C4EC1" w14:textId="77777777" w:rsidTr="00504AB4">
        <w:tc>
          <w:tcPr>
            <w:tcW w:w="10606" w:type="dxa"/>
          </w:tcPr>
          <w:p w14:paraId="37EC7267" w14:textId="77777777" w:rsidR="001840C3" w:rsidRDefault="001840C3" w:rsidP="00504AB4">
            <w:pPr>
              <w:autoSpaceDE w:val="0"/>
              <w:autoSpaceDN w:val="0"/>
              <w:adjustRightInd w:val="0"/>
              <w:spacing w:before="0" w:after="0" w:line="276" w:lineRule="auto"/>
              <w:jc w:val="center"/>
              <w:rPr>
                <w:b/>
                <w:sz w:val="28"/>
              </w:rPr>
            </w:pPr>
          </w:p>
          <w:p w14:paraId="04EDB895" w14:textId="77777777" w:rsidR="001840C3" w:rsidRPr="00EA38ED" w:rsidRDefault="001840C3" w:rsidP="00504AB4">
            <w:pPr>
              <w:autoSpaceDE w:val="0"/>
              <w:autoSpaceDN w:val="0"/>
              <w:adjustRightInd w:val="0"/>
              <w:spacing w:before="0" w:after="0" w:line="276" w:lineRule="auto"/>
              <w:jc w:val="center"/>
              <w:rPr>
                <w:b/>
                <w:sz w:val="28"/>
              </w:rPr>
            </w:pPr>
            <w:commentRangeStart w:id="0"/>
            <w:r>
              <w:rPr>
                <w:b/>
                <w:sz w:val="28"/>
              </w:rPr>
              <w:t>DEFINITION DE PME</w:t>
            </w:r>
          </w:p>
          <w:p w14:paraId="2ECED378" w14:textId="77777777" w:rsidR="001840C3" w:rsidRDefault="001840C3" w:rsidP="00504AB4">
            <w:pPr>
              <w:autoSpaceDE w:val="0"/>
              <w:autoSpaceDN w:val="0"/>
              <w:adjustRightInd w:val="0"/>
              <w:spacing w:before="0" w:after="0" w:line="276" w:lineRule="auto"/>
              <w:rPr>
                <w:b/>
                <w:sz w:val="18"/>
              </w:rPr>
            </w:pPr>
          </w:p>
          <w:p w14:paraId="646D8A49" w14:textId="0DB10E28"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5C78DB7D" w14:textId="2FB6FBC6"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Petite Entreprise si elle respecte les deux critères suivants :</w:t>
            </w:r>
          </w:p>
          <w:p w14:paraId="595EF0C7"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A47EF77" w14:textId="0CF6EB48" w:rsidR="00EA39CD" w:rsidRPr="00271142" w:rsidRDefault="00EA39CD" w:rsidP="00EA39CD">
            <w:pPr>
              <w:autoSpaceDE w:val="0"/>
              <w:autoSpaceDN w:val="0"/>
              <w:adjustRightInd w:val="0"/>
              <w:spacing w:before="0" w:after="0" w:line="276" w:lineRule="auto"/>
              <w:rPr>
                <w:i/>
                <w:iCs/>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77ACD1B0" w14:textId="1C9579E9" w:rsidR="00DB4460" w:rsidRPr="00271142" w:rsidRDefault="00DB4460" w:rsidP="00EA39CD">
            <w:pPr>
              <w:autoSpaceDE w:val="0"/>
              <w:autoSpaceDN w:val="0"/>
              <w:adjustRightInd w:val="0"/>
              <w:spacing w:before="0" w:after="0" w:line="276" w:lineRule="auto"/>
              <w:rPr>
                <w:i/>
                <w:iCs/>
                <w:sz w:val="18"/>
                <w:szCs w:val="18"/>
              </w:rPr>
            </w:pPr>
            <w:r w:rsidRPr="00271142">
              <w:rPr>
                <w:i/>
                <w:iCs/>
                <w:sz w:val="18"/>
                <w:szCs w:val="18"/>
              </w:rPr>
              <w:t>Attention au périmètre : voir ci-dessous entreprise liée ou partenaire.</w:t>
            </w:r>
          </w:p>
          <w:p w14:paraId="24BA74A9" w14:textId="77777777" w:rsidR="00EA39CD" w:rsidRPr="00EA39CD" w:rsidRDefault="00EA39CD" w:rsidP="00EA39CD">
            <w:pPr>
              <w:autoSpaceDE w:val="0"/>
              <w:autoSpaceDN w:val="0"/>
              <w:adjustRightInd w:val="0"/>
              <w:spacing w:before="0" w:after="0" w:line="276" w:lineRule="auto"/>
              <w:rPr>
                <w:b/>
                <w:sz w:val="18"/>
              </w:rPr>
            </w:pPr>
          </w:p>
          <w:p w14:paraId="201A355D" w14:textId="74F452C4" w:rsid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26F11C9E" w14:textId="5870FBB7"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Moyenne Entreprise si elle respecte les deux critères suivants :</w:t>
            </w:r>
          </w:p>
          <w:p w14:paraId="287DEC9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01E9C1A9" w14:textId="7EACEB89"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627A498D" w14:textId="77777777" w:rsidR="00DB4460" w:rsidRPr="007220DB" w:rsidRDefault="00DB4460" w:rsidP="00DB4460">
            <w:pPr>
              <w:autoSpaceDE w:val="0"/>
              <w:autoSpaceDN w:val="0"/>
              <w:adjustRightInd w:val="0"/>
              <w:spacing w:before="0" w:after="0" w:line="276" w:lineRule="auto"/>
              <w:rPr>
                <w:i/>
                <w:iCs/>
                <w:sz w:val="18"/>
                <w:szCs w:val="18"/>
              </w:rPr>
            </w:pPr>
            <w:r w:rsidRPr="007220DB">
              <w:rPr>
                <w:i/>
                <w:iCs/>
                <w:sz w:val="18"/>
                <w:szCs w:val="18"/>
              </w:rPr>
              <w:t>Attention au périmètre : voir ci-dessous entreprise liée ou partenaire.</w:t>
            </w:r>
          </w:p>
          <w:p w14:paraId="4AD4D849" w14:textId="77777777" w:rsidR="00DB4460" w:rsidRDefault="00DB4460" w:rsidP="00504AB4">
            <w:pPr>
              <w:autoSpaceDE w:val="0"/>
              <w:autoSpaceDN w:val="0"/>
              <w:adjustRightInd w:val="0"/>
              <w:spacing w:before="0" w:after="0" w:line="276" w:lineRule="auto"/>
              <w:rPr>
                <w:sz w:val="18"/>
                <w:szCs w:val="18"/>
              </w:rPr>
            </w:pPr>
          </w:p>
          <w:p w14:paraId="7FB72657" w14:textId="77777777" w:rsidR="00FD2675" w:rsidRDefault="00FD2675" w:rsidP="00504AB4">
            <w:pPr>
              <w:autoSpaceDE w:val="0"/>
              <w:autoSpaceDN w:val="0"/>
              <w:adjustRightInd w:val="0"/>
              <w:spacing w:before="0" w:after="0" w:line="276" w:lineRule="auto"/>
              <w:rPr>
                <w:sz w:val="18"/>
                <w:szCs w:val="18"/>
              </w:rPr>
            </w:pPr>
          </w:p>
          <w:p w14:paraId="3046CF6B" w14:textId="7CC820A0"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07EEB210" w14:textId="2B2E3ACC" w:rsidR="00023461" w:rsidRDefault="00DB4460" w:rsidP="00023461">
            <w:pPr>
              <w:pStyle w:val="NormalWeb"/>
              <w:shd w:val="clear" w:color="auto" w:fill="FFFFFF"/>
              <w:spacing w:before="0" w:beforeAutospacing="0" w:after="240" w:afterAutospacing="0"/>
              <w:rPr>
                <w:rFonts w:ascii="Arial" w:hAnsi="Arial" w:cs="Arial"/>
                <w:color w:val="000000"/>
                <w:sz w:val="21"/>
                <w:szCs w:val="21"/>
              </w:rPr>
            </w:pPr>
            <w:r w:rsidRPr="00271142">
              <w:rPr>
                <w:rFonts w:ascii="Arial" w:hAnsi="Arial" w:cs="Arial"/>
                <w:color w:val="000000"/>
                <w:sz w:val="18"/>
                <w:szCs w:val="18"/>
              </w:rPr>
              <w:t xml:space="preserve">Si l’entreprise n’est considérée ni comme </w:t>
            </w:r>
            <w:proofErr w:type="gramStart"/>
            <w:r w:rsidRPr="00271142">
              <w:rPr>
                <w:rFonts w:ascii="Arial" w:hAnsi="Arial" w:cs="Arial"/>
                <w:color w:val="000000"/>
                <w:sz w:val="18"/>
                <w:szCs w:val="18"/>
              </w:rPr>
              <w:t>une PE</w:t>
            </w:r>
            <w:proofErr w:type="gramEnd"/>
            <w:r w:rsidRPr="00271142">
              <w:rPr>
                <w:rFonts w:ascii="Arial" w:hAnsi="Arial" w:cs="Arial"/>
                <w:color w:val="000000"/>
                <w:sz w:val="18"/>
                <w:szCs w:val="18"/>
              </w:rPr>
              <w:t>, ni comme une ME, elle est alors considérée comme une GE.</w:t>
            </w:r>
            <w:commentRangeEnd w:id="0"/>
            <w:r w:rsidR="00782CB8">
              <w:rPr>
                <w:rStyle w:val="Marquedecommentaire"/>
                <w:rFonts w:ascii="Arial" w:hAnsi="Arial"/>
              </w:rPr>
              <w:commentReference w:id="0"/>
            </w:r>
          </w:p>
          <w:p w14:paraId="00D4105F" w14:textId="77777777" w:rsidR="00EA39CD" w:rsidRDefault="00EA39CD" w:rsidP="00504AB4">
            <w:pPr>
              <w:autoSpaceDE w:val="0"/>
              <w:autoSpaceDN w:val="0"/>
              <w:adjustRightInd w:val="0"/>
              <w:spacing w:before="0" w:after="0" w:line="276" w:lineRule="auto"/>
              <w:rPr>
                <w:sz w:val="18"/>
                <w:szCs w:val="18"/>
              </w:rPr>
            </w:pPr>
          </w:p>
          <w:p w14:paraId="6284BC9D" w14:textId="77777777" w:rsidR="00FD2675" w:rsidRDefault="00FD2675" w:rsidP="00FD2675">
            <w:pPr>
              <w:autoSpaceDE w:val="0"/>
              <w:autoSpaceDN w:val="0"/>
              <w:adjustRightInd w:val="0"/>
              <w:spacing w:before="0" w:after="0" w:line="276" w:lineRule="auto"/>
              <w:jc w:val="center"/>
              <w:rPr>
                <w:sz w:val="18"/>
                <w:szCs w:val="18"/>
              </w:rPr>
            </w:pPr>
            <w:r>
              <w:rPr>
                <w:noProof/>
              </w:rPr>
              <w:lastRenderedPageBreak/>
              <w:drawing>
                <wp:inline distT="0" distB="0" distL="0" distR="0" wp14:anchorId="67C3FE5A" wp14:editId="6501AB4B">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6462" cy="2064015"/>
                          </a:xfrm>
                          <a:prstGeom prst="rect">
                            <a:avLst/>
                          </a:prstGeom>
                        </pic:spPr>
                      </pic:pic>
                    </a:graphicData>
                  </a:graphic>
                </wp:inline>
              </w:drawing>
            </w:r>
          </w:p>
          <w:p w14:paraId="1944C468" w14:textId="77777777" w:rsidR="00FD2675" w:rsidRDefault="00FD2675" w:rsidP="00504AB4">
            <w:pPr>
              <w:autoSpaceDE w:val="0"/>
              <w:autoSpaceDN w:val="0"/>
              <w:adjustRightInd w:val="0"/>
              <w:spacing w:before="0" w:after="0" w:line="276" w:lineRule="auto"/>
              <w:rPr>
                <w:sz w:val="18"/>
                <w:szCs w:val="18"/>
              </w:rPr>
            </w:pPr>
          </w:p>
          <w:p w14:paraId="7E2F81E6" w14:textId="77777777" w:rsidR="00FD2675" w:rsidRDefault="00FD2675" w:rsidP="00504AB4">
            <w:pPr>
              <w:autoSpaceDE w:val="0"/>
              <w:autoSpaceDN w:val="0"/>
              <w:adjustRightInd w:val="0"/>
              <w:spacing w:before="0" w:after="0" w:line="276" w:lineRule="auto"/>
              <w:rPr>
                <w:sz w:val="18"/>
                <w:szCs w:val="18"/>
              </w:rPr>
            </w:pPr>
          </w:p>
          <w:p w14:paraId="7F9756A0"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6BE344EA" w14:textId="77777777" w:rsidR="001840C3" w:rsidRDefault="001840C3" w:rsidP="00504AB4">
            <w:pPr>
              <w:autoSpaceDE w:val="0"/>
              <w:autoSpaceDN w:val="0"/>
              <w:adjustRightInd w:val="0"/>
              <w:spacing w:before="0" w:after="0" w:line="276" w:lineRule="auto"/>
            </w:pPr>
          </w:p>
          <w:p w14:paraId="08D7AA8A"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54B6286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6B38E11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001F275D" w14:textId="77777777" w:rsidR="001840C3" w:rsidRDefault="001840C3" w:rsidP="00504AB4">
            <w:pPr>
              <w:autoSpaceDE w:val="0"/>
              <w:autoSpaceDN w:val="0"/>
              <w:adjustRightInd w:val="0"/>
              <w:spacing w:before="0" w:after="0" w:line="276" w:lineRule="auto"/>
            </w:pPr>
          </w:p>
          <w:p w14:paraId="4635DAB3"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1B13DC8C"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6400AEB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093B83BE"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4B39BAA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00BAA670" w14:textId="77777777" w:rsidR="001840C3" w:rsidRPr="00C210B4" w:rsidRDefault="001840C3" w:rsidP="00504AB4">
            <w:pPr>
              <w:autoSpaceDE w:val="0"/>
              <w:autoSpaceDN w:val="0"/>
              <w:adjustRightInd w:val="0"/>
              <w:spacing w:before="0" w:after="0" w:line="276" w:lineRule="auto"/>
              <w:rPr>
                <w:b/>
              </w:rPr>
            </w:pPr>
          </w:p>
          <w:p w14:paraId="138FBD4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0C5D152E" w14:textId="77777777" w:rsidR="001840C3" w:rsidRPr="00C210B4" w:rsidRDefault="001840C3" w:rsidP="00504AB4">
            <w:pPr>
              <w:autoSpaceDE w:val="0"/>
              <w:autoSpaceDN w:val="0"/>
              <w:adjustRightInd w:val="0"/>
              <w:spacing w:before="0" w:after="0" w:line="276" w:lineRule="auto"/>
              <w:rPr>
                <w:sz w:val="18"/>
                <w:szCs w:val="18"/>
              </w:rPr>
            </w:pPr>
          </w:p>
          <w:p w14:paraId="6A023028"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70FE57B1" w14:textId="77777777" w:rsidR="001840C3" w:rsidRPr="00C210B4" w:rsidRDefault="001840C3" w:rsidP="00504AB4">
            <w:pPr>
              <w:autoSpaceDE w:val="0"/>
              <w:autoSpaceDN w:val="0"/>
              <w:adjustRightInd w:val="0"/>
              <w:spacing w:before="0" w:after="0" w:line="276" w:lineRule="auto"/>
              <w:rPr>
                <w:sz w:val="18"/>
                <w:szCs w:val="18"/>
              </w:rPr>
            </w:pPr>
          </w:p>
          <w:p w14:paraId="68770BB2"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3A08A92B" w14:textId="77777777" w:rsidR="001840C3" w:rsidRDefault="001840C3" w:rsidP="00504AB4">
            <w:pPr>
              <w:autoSpaceDE w:val="0"/>
              <w:autoSpaceDN w:val="0"/>
              <w:adjustRightInd w:val="0"/>
              <w:spacing w:before="0" w:after="0" w:line="276" w:lineRule="auto"/>
              <w:rPr>
                <w:sz w:val="18"/>
                <w:szCs w:val="18"/>
              </w:rPr>
            </w:pPr>
          </w:p>
          <w:p w14:paraId="794EB9F9"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5C41801D" w14:textId="77777777" w:rsidR="001840C3" w:rsidRDefault="001840C3" w:rsidP="00504AB4">
            <w:pPr>
              <w:autoSpaceDE w:val="0"/>
              <w:autoSpaceDN w:val="0"/>
              <w:adjustRightInd w:val="0"/>
              <w:spacing w:before="0" w:after="0" w:line="276" w:lineRule="auto"/>
              <w:rPr>
                <w:sz w:val="18"/>
                <w:szCs w:val="18"/>
              </w:rPr>
            </w:pPr>
          </w:p>
          <w:p w14:paraId="57DCBFB6"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4AB38787" w14:textId="77777777" w:rsidR="001840C3" w:rsidRDefault="001840C3" w:rsidP="00504AB4">
            <w:pPr>
              <w:autoSpaceDE w:val="0"/>
              <w:autoSpaceDN w:val="0"/>
              <w:adjustRightInd w:val="0"/>
              <w:spacing w:before="0" w:after="0" w:line="276" w:lineRule="auto"/>
              <w:rPr>
                <w:sz w:val="18"/>
                <w:szCs w:val="18"/>
              </w:rPr>
            </w:pPr>
          </w:p>
          <w:p w14:paraId="64631AC9"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9077B91"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3C061D3A" w14:textId="514FB54F" w:rsidR="00FD2675" w:rsidDel="008E60BB" w:rsidRDefault="00FD2675" w:rsidP="001840C3">
      <w:pPr>
        <w:rPr>
          <w:del w:id="1" w:author="SCHREPFER Lucas" w:date="2022-08-29T08:02:00Z"/>
          <w:b/>
        </w:rPr>
      </w:pPr>
    </w:p>
    <w:p w14:paraId="519C0F1D" w14:textId="77777777" w:rsidR="00FD2675" w:rsidRDefault="00FD2675">
      <w:pPr>
        <w:suppressAutoHyphens w:val="0"/>
        <w:spacing w:before="0" w:after="160" w:line="259" w:lineRule="auto"/>
        <w:jc w:val="left"/>
        <w:rPr>
          <w:b/>
        </w:rPr>
      </w:pPr>
      <w:r>
        <w:rPr>
          <w:b/>
        </w:rPr>
        <w:lastRenderedPageBreak/>
        <w:br w:type="page"/>
      </w:r>
    </w:p>
    <w:p w14:paraId="6AFCAB97"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7A4FBACF"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2E305740"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5FBE9A3F"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2A714A15"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F900F77"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4ADFA36"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64A303"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CCE892C" w14:textId="77777777" w:rsidR="001840C3" w:rsidRDefault="001840C3" w:rsidP="00504AB4">
            <w:pPr>
              <w:jc w:val="center"/>
              <w:rPr>
                <w:b/>
                <w:color w:val="FFFFFF" w:themeColor="background1"/>
              </w:rPr>
            </w:pPr>
            <w:r>
              <w:rPr>
                <w:b/>
                <w:color w:val="FFFFFF" w:themeColor="background1"/>
              </w:rPr>
              <w:t>Total bilan en (k€)</w:t>
            </w:r>
          </w:p>
        </w:tc>
      </w:tr>
      <w:tr w:rsidR="001840C3" w14:paraId="5184B52C"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733CD16"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FAD70"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DA9D6"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92BDF" w14:textId="77777777" w:rsidR="001840C3" w:rsidRDefault="001840C3" w:rsidP="00504AB4">
                <w:pPr>
                  <w:jc w:val="center"/>
                </w:pPr>
                <w:r w:rsidRPr="00830657">
                  <w:rPr>
                    <w:rStyle w:val="Textedelespacerserv"/>
                  </w:rPr>
                  <w:t>Cliquez ici pour taper du texte.</w:t>
                </w:r>
              </w:p>
            </w:tc>
          </w:sdtContent>
        </w:sdt>
      </w:tr>
      <w:tr w:rsidR="001840C3" w14:paraId="0BAA4A2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272FF0"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6EF57"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8BED6"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DF69A" w14:textId="77777777" w:rsidR="001840C3" w:rsidRDefault="001840C3" w:rsidP="00504AB4">
                <w:pPr>
                  <w:jc w:val="center"/>
                </w:pPr>
                <w:r w:rsidRPr="00830657">
                  <w:rPr>
                    <w:rStyle w:val="Textedelespacerserv"/>
                  </w:rPr>
                  <w:t>Cliquez ici pour taper du texte.</w:t>
                </w:r>
              </w:p>
            </w:tc>
          </w:sdtContent>
        </w:sdt>
      </w:tr>
      <w:tr w:rsidR="001840C3" w14:paraId="0C7FFA26"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EEAF28A"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75919"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1DA11"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78AAD" w14:textId="77777777" w:rsidR="001840C3" w:rsidRDefault="001840C3" w:rsidP="00504AB4">
                <w:pPr>
                  <w:jc w:val="center"/>
                </w:pPr>
                <w:r w:rsidRPr="00830657">
                  <w:rPr>
                    <w:rStyle w:val="Textedelespacerserv"/>
                  </w:rPr>
                  <w:t>Cliquez ici pour taper du texte.</w:t>
                </w:r>
              </w:p>
            </w:tc>
          </w:sdtContent>
        </w:sdt>
      </w:tr>
    </w:tbl>
    <w:p w14:paraId="24AC3B7A" w14:textId="77777777" w:rsidR="001840C3" w:rsidRDefault="001840C3" w:rsidP="001840C3">
      <w:pPr>
        <w:spacing w:before="0" w:after="0"/>
        <w:jc w:val="left"/>
      </w:pPr>
    </w:p>
    <w:p w14:paraId="7E728F95" w14:textId="77777777" w:rsidR="00FD2675" w:rsidRDefault="00FD2675" w:rsidP="00FD2675">
      <w:pPr>
        <w:suppressAutoHyphens w:val="0"/>
        <w:spacing w:before="0" w:after="0"/>
      </w:pPr>
    </w:p>
    <w:p w14:paraId="0BFB4649"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41C41B70" w14:textId="77777777" w:rsidR="00FD2675" w:rsidRDefault="001840C3" w:rsidP="001840C3">
      <w:pPr>
        <w:rPr>
          <w:b/>
        </w:rPr>
      </w:pPr>
      <w:r>
        <w:rPr>
          <w:b/>
        </w:rPr>
        <w:t xml:space="preserve"> </w:t>
      </w:r>
    </w:p>
    <w:p w14:paraId="1B5D6504" w14:textId="77777777" w:rsidR="00FD2675" w:rsidRDefault="00FD2675">
      <w:pPr>
        <w:suppressAutoHyphens w:val="0"/>
        <w:spacing w:before="0" w:after="160" w:line="259" w:lineRule="auto"/>
        <w:jc w:val="left"/>
        <w:rPr>
          <w:b/>
        </w:rPr>
      </w:pPr>
      <w:r>
        <w:rPr>
          <w:b/>
        </w:rPr>
        <w:br w:type="page"/>
      </w:r>
    </w:p>
    <w:p w14:paraId="68F90F4F"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35CD4721" w14:textId="77777777" w:rsidR="00FD2675" w:rsidRDefault="00FD2675" w:rsidP="001840C3"/>
    <w:p w14:paraId="1F2E9961" w14:textId="77777777" w:rsidR="001840C3" w:rsidRDefault="001840C3" w:rsidP="001840C3">
      <w:r>
        <w:t xml:space="preserve">Si oui, préciser la catégorie actuelle et préciser les éléments demandés dans le tableau suivant. </w:t>
      </w:r>
    </w:p>
    <w:p w14:paraId="59BED04A"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08CA74A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8498D9D"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31A504E1"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E95852"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7EE2A16"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6D18833"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F62F02F" w14:textId="77777777" w:rsidR="001840C3" w:rsidRDefault="001840C3" w:rsidP="00504AB4">
            <w:pPr>
              <w:jc w:val="center"/>
              <w:rPr>
                <w:b/>
                <w:color w:val="FFFFFF" w:themeColor="background1"/>
              </w:rPr>
            </w:pPr>
            <w:r>
              <w:rPr>
                <w:b/>
                <w:color w:val="FFFFFF" w:themeColor="background1"/>
              </w:rPr>
              <w:t>Total bilan           (en k€)</w:t>
            </w:r>
          </w:p>
        </w:tc>
      </w:tr>
      <w:tr w:rsidR="001840C3" w14:paraId="2A1C3BA9"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2B902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9C3600"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068C7"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07EC6" w14:textId="77777777" w:rsidR="001840C3" w:rsidRDefault="001840C3" w:rsidP="00504AB4">
                <w:pPr>
                  <w:jc w:val="center"/>
                </w:pPr>
                <w:r w:rsidRPr="00830657">
                  <w:rPr>
                    <w:rStyle w:val="Textedelespacerserv"/>
                  </w:rPr>
                  <w:t>Cliquez ici pour taper du texte.</w:t>
                </w:r>
              </w:p>
            </w:tc>
          </w:sdtContent>
        </w:sdt>
      </w:tr>
      <w:tr w:rsidR="001840C3" w14:paraId="5836957F"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829920C"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48D0F"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442D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58D33" w14:textId="77777777" w:rsidR="001840C3" w:rsidRDefault="001840C3" w:rsidP="00504AB4">
                <w:pPr>
                  <w:jc w:val="center"/>
                </w:pPr>
                <w:r w:rsidRPr="00830657">
                  <w:rPr>
                    <w:rStyle w:val="Textedelespacerserv"/>
                  </w:rPr>
                  <w:t>Cliquez ici pour taper du texte.</w:t>
                </w:r>
              </w:p>
            </w:tc>
          </w:sdtContent>
        </w:sdt>
      </w:tr>
      <w:tr w:rsidR="001840C3" w14:paraId="62029D51"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121D47"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9F519"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CA4CA"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A91A7" w14:textId="77777777" w:rsidR="001840C3" w:rsidRDefault="001840C3" w:rsidP="00504AB4">
                <w:pPr>
                  <w:jc w:val="center"/>
                </w:pPr>
                <w:r w:rsidRPr="00830657">
                  <w:rPr>
                    <w:rStyle w:val="Textedelespacerserv"/>
                  </w:rPr>
                  <w:t>Cliquez ici pour taper du texte.</w:t>
                </w:r>
              </w:p>
            </w:tc>
          </w:sdtContent>
        </w:sdt>
      </w:tr>
    </w:tbl>
    <w:p w14:paraId="195A0A9D" w14:textId="77777777" w:rsidR="001840C3" w:rsidRDefault="001840C3" w:rsidP="001840C3">
      <w:pPr>
        <w:suppressAutoHyphens w:val="0"/>
        <w:autoSpaceDE w:val="0"/>
        <w:autoSpaceDN w:val="0"/>
        <w:adjustRightInd w:val="0"/>
        <w:rPr>
          <w:b/>
        </w:rPr>
      </w:pPr>
    </w:p>
    <w:p w14:paraId="2E55E8E0" w14:textId="77777777" w:rsidR="00A759A5" w:rsidRDefault="00A759A5" w:rsidP="001840C3">
      <w:pPr>
        <w:suppressAutoHyphens w:val="0"/>
        <w:autoSpaceDE w:val="0"/>
        <w:autoSpaceDN w:val="0"/>
        <w:adjustRightInd w:val="0"/>
        <w:rPr>
          <w:rFonts w:cs="Arial"/>
          <w:b/>
          <w:bCs/>
          <w:color w:val="000000"/>
          <w:szCs w:val="20"/>
        </w:rPr>
      </w:pPr>
    </w:p>
    <w:p w14:paraId="30D3A9ED" w14:textId="77777777" w:rsidR="00A759A5" w:rsidRDefault="00A759A5" w:rsidP="001840C3">
      <w:pPr>
        <w:suppressAutoHyphens w:val="0"/>
        <w:autoSpaceDE w:val="0"/>
        <w:autoSpaceDN w:val="0"/>
        <w:adjustRightInd w:val="0"/>
        <w:rPr>
          <w:rFonts w:cs="Arial"/>
          <w:b/>
          <w:bCs/>
          <w:color w:val="000000"/>
          <w:szCs w:val="20"/>
        </w:rPr>
      </w:pPr>
    </w:p>
    <w:p w14:paraId="432AA6B0" w14:textId="77777777" w:rsidR="00A759A5" w:rsidRDefault="00A759A5" w:rsidP="001840C3">
      <w:pPr>
        <w:suppressAutoHyphens w:val="0"/>
        <w:autoSpaceDE w:val="0"/>
        <w:autoSpaceDN w:val="0"/>
        <w:adjustRightInd w:val="0"/>
        <w:rPr>
          <w:rFonts w:cs="Arial"/>
          <w:b/>
          <w:bCs/>
          <w:color w:val="000000"/>
          <w:szCs w:val="20"/>
        </w:rPr>
      </w:pPr>
    </w:p>
    <w:p w14:paraId="5649939D" w14:textId="77777777" w:rsidR="00A759A5" w:rsidRDefault="00A759A5" w:rsidP="001840C3">
      <w:pPr>
        <w:suppressAutoHyphens w:val="0"/>
        <w:autoSpaceDE w:val="0"/>
        <w:autoSpaceDN w:val="0"/>
        <w:adjustRightInd w:val="0"/>
        <w:rPr>
          <w:rFonts w:cs="Arial"/>
          <w:b/>
          <w:bCs/>
          <w:color w:val="000000"/>
          <w:szCs w:val="20"/>
        </w:rPr>
      </w:pPr>
    </w:p>
    <w:p w14:paraId="5FB0DA88"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1EBC6DD9" w14:textId="77777777" w:rsidR="00504AB4" w:rsidRDefault="00504AB4" w:rsidP="00504AB4">
      <w:pPr>
        <w:spacing w:after="60"/>
        <w:rPr>
          <w:b/>
          <w:sz w:val="18"/>
        </w:rPr>
      </w:pPr>
    </w:p>
    <w:p w14:paraId="3DCEDA86"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43A22577" w14:textId="77777777" w:rsidR="00504AB4" w:rsidRDefault="00504AB4" w:rsidP="00504AB4">
      <w:pPr>
        <w:spacing w:after="60"/>
        <w:rPr>
          <w:b/>
          <w:sz w:val="18"/>
        </w:rPr>
      </w:pPr>
    </w:p>
    <w:p w14:paraId="3E841774" w14:textId="77777777" w:rsidR="00504AB4" w:rsidRDefault="00504AB4" w:rsidP="00504AB4">
      <w:pPr>
        <w:spacing w:after="60"/>
        <w:rPr>
          <w:b/>
        </w:rPr>
      </w:pPr>
      <w:r>
        <w:rPr>
          <w:b/>
          <w:sz w:val="18"/>
        </w:rPr>
        <w:t>Signature et cachet de l’entreprise :</w:t>
      </w:r>
    </w:p>
    <w:p w14:paraId="6C849315" w14:textId="77777777" w:rsidR="00504AB4" w:rsidRDefault="00504AB4" w:rsidP="00504AB4">
      <w:pPr>
        <w:spacing w:after="60"/>
        <w:rPr>
          <w:b/>
        </w:rPr>
      </w:pPr>
    </w:p>
    <w:p w14:paraId="350B7395" w14:textId="77777777" w:rsidR="00A759A5" w:rsidRDefault="00A759A5" w:rsidP="001840C3">
      <w:pPr>
        <w:suppressAutoHyphens w:val="0"/>
        <w:autoSpaceDE w:val="0"/>
        <w:autoSpaceDN w:val="0"/>
        <w:adjustRightInd w:val="0"/>
        <w:rPr>
          <w:rFonts w:cs="Arial"/>
          <w:b/>
          <w:bCs/>
          <w:color w:val="000000"/>
          <w:szCs w:val="20"/>
        </w:rPr>
      </w:pPr>
    </w:p>
    <w:p w14:paraId="135DE4C9" w14:textId="77777777" w:rsidR="00A759A5" w:rsidRDefault="00A759A5" w:rsidP="001840C3">
      <w:pPr>
        <w:suppressAutoHyphens w:val="0"/>
        <w:autoSpaceDE w:val="0"/>
        <w:autoSpaceDN w:val="0"/>
        <w:adjustRightInd w:val="0"/>
        <w:rPr>
          <w:rFonts w:cs="Arial"/>
          <w:b/>
          <w:bCs/>
          <w:color w:val="000000"/>
          <w:szCs w:val="20"/>
        </w:rPr>
      </w:pPr>
    </w:p>
    <w:p w14:paraId="141EBBB4" w14:textId="77777777" w:rsidR="00A759A5" w:rsidRDefault="00A759A5" w:rsidP="001840C3">
      <w:pPr>
        <w:suppressAutoHyphens w:val="0"/>
        <w:autoSpaceDE w:val="0"/>
        <w:autoSpaceDN w:val="0"/>
        <w:adjustRightInd w:val="0"/>
        <w:rPr>
          <w:rFonts w:cs="Arial"/>
          <w:b/>
          <w:bCs/>
          <w:color w:val="000000"/>
          <w:szCs w:val="20"/>
        </w:rPr>
      </w:pPr>
    </w:p>
    <w:p w14:paraId="7A13A335" w14:textId="77777777" w:rsidR="00FD2675" w:rsidRDefault="00FD2675">
      <w:pPr>
        <w:suppressAutoHyphens w:val="0"/>
        <w:spacing w:before="0" w:after="160" w:line="259" w:lineRule="auto"/>
        <w:jc w:val="left"/>
      </w:pPr>
      <w:r>
        <w:br w:type="page"/>
      </w:r>
    </w:p>
    <w:p w14:paraId="5E6918A5" w14:textId="77777777" w:rsidR="00504AB4" w:rsidRDefault="00504AB4" w:rsidP="00504AB4">
      <w:pPr>
        <w:spacing w:after="60"/>
        <w:jc w:val="center"/>
        <w:rPr>
          <w:b/>
          <w:sz w:val="28"/>
        </w:rPr>
      </w:pPr>
      <w:r w:rsidRPr="00E618C9">
        <w:rPr>
          <w:b/>
          <w:sz w:val="28"/>
        </w:rPr>
        <w:lastRenderedPageBreak/>
        <w:t>Annexe : Organigramme du groupe</w:t>
      </w:r>
    </w:p>
    <w:p w14:paraId="00E35D78" w14:textId="77777777" w:rsidR="00504AB4" w:rsidRDefault="00504AB4" w:rsidP="00504AB4">
      <w:pPr>
        <w:rPr>
          <w:b/>
          <w:sz w:val="28"/>
        </w:rPr>
      </w:pPr>
    </w:p>
    <w:p w14:paraId="2D856ACF"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725F531A" w14:textId="77777777" w:rsidR="001840C3" w:rsidRDefault="001840C3" w:rsidP="001840C3">
      <w:pPr>
        <w:spacing w:after="60"/>
        <w:rPr>
          <w:b/>
        </w:rPr>
      </w:pPr>
    </w:p>
    <w:p w14:paraId="4E03F1DC" w14:textId="77777777" w:rsidR="001840C3" w:rsidRPr="001E387A" w:rsidRDefault="001840C3" w:rsidP="001840C3">
      <w:pPr>
        <w:suppressAutoHyphens w:val="0"/>
        <w:spacing w:before="0" w:after="0"/>
        <w:jc w:val="left"/>
        <w:rPr>
          <w:b/>
        </w:rPr>
      </w:pPr>
      <w:r>
        <w:rPr>
          <w:b/>
        </w:rPr>
        <w:br w:type="page"/>
      </w:r>
    </w:p>
    <w:p w14:paraId="08626C40"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42DF993C" w14:textId="77777777" w:rsidR="001840C3" w:rsidRDefault="001840C3" w:rsidP="001840C3">
      <w:pPr>
        <w:spacing w:after="60"/>
        <w:rPr>
          <w:sz w:val="18"/>
        </w:rPr>
      </w:pPr>
    </w:p>
    <w:p w14:paraId="17065F4D"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6A82D1E8"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37BB8F51"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3175EEB1"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452D518"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48C5B68F" w14:textId="77777777" w:rsidR="001840C3" w:rsidRDefault="001840C3" w:rsidP="001840C3">
      <w:pPr>
        <w:spacing w:after="60"/>
        <w:rPr>
          <w:sz w:val="18"/>
        </w:rPr>
      </w:pPr>
    </w:p>
    <w:p w14:paraId="63F978AB"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74972776"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3E2EFBB8"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65D1D6EC"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51181328"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B7B8F79"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E3BCF54"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78D901A"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CDDECF8"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8D8B06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BF50045"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2CB49DF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3A3D94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D4046F"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BB0FA2"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53969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C5D9EF"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465196" w14:textId="77777777" w:rsidR="001840C3" w:rsidRDefault="001840C3" w:rsidP="00504AB4">
            <w:pPr>
              <w:spacing w:before="0" w:after="0"/>
              <w:jc w:val="center"/>
              <w:rPr>
                <w:sz w:val="18"/>
              </w:rPr>
            </w:pPr>
          </w:p>
        </w:tc>
      </w:tr>
      <w:tr w:rsidR="001840C3" w14:paraId="2F0C307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1CE898"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13DD37"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1A8A8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241E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E800D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75B0CB" w14:textId="77777777" w:rsidR="001840C3" w:rsidRDefault="001840C3" w:rsidP="00504AB4">
            <w:pPr>
              <w:spacing w:before="0" w:after="0"/>
              <w:jc w:val="center"/>
              <w:rPr>
                <w:sz w:val="18"/>
              </w:rPr>
            </w:pPr>
          </w:p>
        </w:tc>
      </w:tr>
      <w:tr w:rsidR="001840C3" w14:paraId="4FD41C30"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AD15F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303D14"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A429BF"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E24A1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406B88"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6A15D4" w14:textId="77777777" w:rsidR="001840C3" w:rsidRDefault="001840C3" w:rsidP="00504AB4">
            <w:pPr>
              <w:spacing w:before="0" w:after="0"/>
              <w:jc w:val="center"/>
              <w:rPr>
                <w:sz w:val="18"/>
              </w:rPr>
            </w:pPr>
          </w:p>
        </w:tc>
      </w:tr>
      <w:tr w:rsidR="001840C3" w14:paraId="43AEE1DD"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A43C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177AD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D1725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1D19D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757F5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A3CAFB"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635C73FD"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1BBD9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52FA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4320A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482C4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D7DE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795FC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B4950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DAA65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2B89D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53758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0FBB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55412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B1F679"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9F362D4"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9C89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38BD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57E30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ADB1C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88F8A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7F9B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8B86B3A"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23433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D5A96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CFF4B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CABE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8CCF4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F8E6B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DC5143"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F65B0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0DDB0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99699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73FCC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B61A7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31B5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66FFFC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2658FA"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3015E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C6449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4356A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607593"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8B5CB2" w14:textId="77777777" w:rsidR="001840C3" w:rsidRDefault="001840C3" w:rsidP="00504AB4">
            <w:pPr>
              <w:spacing w:before="0" w:after="0"/>
              <w:jc w:val="center"/>
              <w:rPr>
                <w:sz w:val="18"/>
              </w:rPr>
            </w:pPr>
          </w:p>
        </w:tc>
      </w:tr>
      <w:tr w:rsidR="001840C3" w14:paraId="34B1B3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3D9A5"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B167E2"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EB13E1"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66833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C4C512"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C9398E" w14:textId="77777777" w:rsidR="001840C3" w:rsidRDefault="001840C3" w:rsidP="00504AB4">
            <w:pPr>
              <w:spacing w:before="0" w:after="0"/>
              <w:jc w:val="center"/>
              <w:rPr>
                <w:sz w:val="18"/>
              </w:rPr>
            </w:pPr>
          </w:p>
        </w:tc>
      </w:tr>
    </w:tbl>
    <w:p w14:paraId="2037C1ED" w14:textId="77777777" w:rsidR="00AB05F2" w:rsidRDefault="00AB05F2" w:rsidP="00AB05F2">
      <w:pPr>
        <w:spacing w:after="60"/>
        <w:rPr>
          <w:sz w:val="18"/>
        </w:rPr>
      </w:pPr>
    </w:p>
    <w:p w14:paraId="161762BD" w14:textId="77777777" w:rsidR="00DE11BE" w:rsidRDefault="00DE11BE" w:rsidP="00AB05F2">
      <w:pPr>
        <w:spacing w:after="60"/>
        <w:rPr>
          <w:sz w:val="18"/>
        </w:rPr>
      </w:pPr>
    </w:p>
    <w:p w14:paraId="1A33A4A2" w14:textId="77777777" w:rsidR="00DE11BE" w:rsidRDefault="00DE11BE" w:rsidP="00AB05F2">
      <w:pPr>
        <w:spacing w:after="60"/>
        <w:rPr>
          <w:sz w:val="18"/>
        </w:rPr>
      </w:pPr>
    </w:p>
    <w:p w14:paraId="4A3FA8A0" w14:textId="77777777" w:rsidR="00DE11BE" w:rsidRDefault="00DE11BE" w:rsidP="00AB05F2">
      <w:pPr>
        <w:spacing w:after="60"/>
        <w:rPr>
          <w:sz w:val="18"/>
        </w:rPr>
      </w:pPr>
    </w:p>
    <w:p w14:paraId="0734F0CC" w14:textId="77777777" w:rsidR="00DE11BE" w:rsidRDefault="00DE11BE" w:rsidP="00AB05F2">
      <w:pPr>
        <w:spacing w:after="60"/>
        <w:rPr>
          <w:sz w:val="18"/>
        </w:rPr>
      </w:pPr>
    </w:p>
    <w:p w14:paraId="15068074" w14:textId="77777777" w:rsidR="00DE11BE" w:rsidRDefault="00DE11BE" w:rsidP="00AB05F2">
      <w:pPr>
        <w:spacing w:after="60"/>
        <w:rPr>
          <w:sz w:val="18"/>
        </w:rPr>
      </w:pPr>
    </w:p>
    <w:p w14:paraId="357A9A6A" w14:textId="77777777" w:rsidR="00DE11BE" w:rsidRDefault="00DE11BE" w:rsidP="00AB05F2">
      <w:pPr>
        <w:spacing w:after="60"/>
        <w:rPr>
          <w:sz w:val="18"/>
        </w:rPr>
      </w:pPr>
    </w:p>
    <w:p w14:paraId="3B8297CB" w14:textId="77777777" w:rsidR="00DE11BE" w:rsidRDefault="00DE11BE" w:rsidP="00AB05F2">
      <w:pPr>
        <w:spacing w:after="60"/>
        <w:rPr>
          <w:sz w:val="18"/>
        </w:rPr>
      </w:pPr>
    </w:p>
    <w:p w14:paraId="1C0624EF" w14:textId="77777777" w:rsidR="00DE11BE" w:rsidRDefault="00DE11BE" w:rsidP="00AB05F2">
      <w:pPr>
        <w:spacing w:after="60"/>
        <w:rPr>
          <w:sz w:val="18"/>
        </w:rPr>
      </w:pPr>
    </w:p>
    <w:p w14:paraId="32C3A4AA" w14:textId="77777777" w:rsidR="00DE11BE" w:rsidRDefault="00DE11BE" w:rsidP="00AB05F2">
      <w:pPr>
        <w:spacing w:after="60"/>
        <w:rPr>
          <w:sz w:val="18"/>
        </w:rPr>
      </w:pPr>
    </w:p>
    <w:p w14:paraId="1690DE4F" w14:textId="77777777" w:rsidR="00DE11BE" w:rsidRDefault="00DE11BE" w:rsidP="00AB05F2">
      <w:pPr>
        <w:spacing w:after="60"/>
        <w:rPr>
          <w:sz w:val="18"/>
        </w:rPr>
      </w:pPr>
    </w:p>
    <w:p w14:paraId="4EAD3A4A" w14:textId="77777777"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6A20E8F"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B879FDA"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72157071"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73477446"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D0C5153"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C98C2E8"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7A0B62"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41384EC"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BDF0ECE"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747A9BC"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AD42CE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49F9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BF90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7CE40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447E4A"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DBAF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EB8182" w14:textId="77777777" w:rsidR="001840C3" w:rsidRDefault="001840C3" w:rsidP="00504AB4">
            <w:pPr>
              <w:spacing w:before="0" w:after="0"/>
              <w:jc w:val="center"/>
              <w:rPr>
                <w:sz w:val="18"/>
              </w:rPr>
            </w:pPr>
          </w:p>
        </w:tc>
      </w:tr>
      <w:tr w:rsidR="001840C3" w14:paraId="7F11EC1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CB30C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ADEC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0DFF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FBF91E"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90C23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6F140" w14:textId="77777777" w:rsidR="001840C3" w:rsidRDefault="001840C3" w:rsidP="00504AB4">
            <w:pPr>
              <w:spacing w:before="0" w:after="0"/>
              <w:jc w:val="center"/>
              <w:rPr>
                <w:sz w:val="18"/>
              </w:rPr>
            </w:pPr>
          </w:p>
        </w:tc>
      </w:tr>
      <w:tr w:rsidR="001840C3" w14:paraId="470E5DEE"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9BA910"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B1C25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78B934"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65CB92"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3F650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4625D" w14:textId="77777777" w:rsidR="001840C3" w:rsidRDefault="001840C3" w:rsidP="00504AB4">
            <w:pPr>
              <w:spacing w:before="0" w:after="0"/>
              <w:jc w:val="center"/>
              <w:rPr>
                <w:sz w:val="18"/>
              </w:rPr>
            </w:pPr>
          </w:p>
        </w:tc>
      </w:tr>
      <w:tr w:rsidR="001840C3" w14:paraId="4635636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364CA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2675C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825E5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69144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3BD33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23B723" w14:textId="77777777" w:rsidR="001840C3" w:rsidRDefault="001840C3" w:rsidP="00504AB4">
            <w:pPr>
              <w:spacing w:before="0" w:after="0"/>
              <w:jc w:val="center"/>
              <w:rPr>
                <w:sz w:val="18"/>
              </w:rPr>
            </w:pPr>
          </w:p>
        </w:tc>
      </w:tr>
      <w:tr w:rsidR="001840C3" w14:paraId="217EC480"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32336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EB45A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DC9B0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32F55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FBCAA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992DCC"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A3F44CD"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530B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B1B5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040B2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2BD1D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1F2C8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C330E"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60DB665E"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3F467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7EFC7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8A5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E0BB9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8894C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BF52E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402A179"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F2FB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B348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EAC2B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3BC3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CE0F8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374FF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5BFF1F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97F63"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98F066"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4B676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CB8980"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66E99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1C0385" w14:textId="77777777" w:rsidR="001840C3" w:rsidRDefault="001840C3" w:rsidP="00504AB4">
            <w:pPr>
              <w:spacing w:before="0" w:after="0"/>
              <w:jc w:val="center"/>
              <w:rPr>
                <w:sz w:val="18"/>
              </w:rPr>
            </w:pPr>
          </w:p>
        </w:tc>
      </w:tr>
    </w:tbl>
    <w:p w14:paraId="6FB252BD" w14:textId="77777777" w:rsidR="001840C3" w:rsidRDefault="001840C3" w:rsidP="001840C3">
      <w:pPr>
        <w:spacing w:after="60"/>
        <w:rPr>
          <w:b/>
          <w:sz w:val="18"/>
        </w:rPr>
      </w:pPr>
    </w:p>
    <w:p w14:paraId="271D1DD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230E7A47" w14:textId="77777777" w:rsidR="001840C3" w:rsidRDefault="001840C3" w:rsidP="001840C3">
      <w:pPr>
        <w:spacing w:after="60"/>
        <w:rPr>
          <w:b/>
          <w:sz w:val="18"/>
        </w:rPr>
      </w:pPr>
    </w:p>
    <w:p w14:paraId="7D75BFF8"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2952868E" w14:textId="77777777" w:rsidR="001840C3" w:rsidRDefault="001840C3" w:rsidP="001840C3">
      <w:pPr>
        <w:spacing w:after="60"/>
        <w:rPr>
          <w:b/>
          <w:sz w:val="18"/>
        </w:rPr>
      </w:pPr>
    </w:p>
    <w:p w14:paraId="5E00B9FE" w14:textId="77777777" w:rsidR="001840C3" w:rsidRDefault="001840C3" w:rsidP="001840C3">
      <w:pPr>
        <w:spacing w:after="60"/>
        <w:rPr>
          <w:b/>
        </w:rPr>
      </w:pPr>
      <w:r>
        <w:rPr>
          <w:b/>
          <w:sz w:val="18"/>
        </w:rPr>
        <w:t>Signature et cachet de l’entreprise :</w:t>
      </w:r>
    </w:p>
    <w:p w14:paraId="5CEC3F41" w14:textId="77777777" w:rsidR="001840C3" w:rsidRDefault="001840C3" w:rsidP="001840C3">
      <w:pPr>
        <w:spacing w:after="60"/>
        <w:rPr>
          <w:b/>
        </w:rPr>
      </w:pPr>
    </w:p>
    <w:p w14:paraId="6E4395B9" w14:textId="77777777" w:rsidR="001840C3" w:rsidRDefault="001840C3" w:rsidP="001840C3"/>
    <w:p w14:paraId="31D3D6BD" w14:textId="77777777" w:rsidR="001840C3" w:rsidRPr="0080114F" w:rsidRDefault="001840C3" w:rsidP="001840C3">
      <w:pPr>
        <w:jc w:val="right"/>
      </w:pPr>
    </w:p>
    <w:p w14:paraId="26E1E64E" w14:textId="77777777" w:rsidR="00504AB4" w:rsidRDefault="00504AB4">
      <w:pPr>
        <w:suppressAutoHyphens w:val="0"/>
        <w:spacing w:before="0" w:after="160" w:line="259" w:lineRule="auto"/>
        <w:jc w:val="left"/>
      </w:pPr>
      <w:r>
        <w:br w:type="page"/>
      </w:r>
    </w:p>
    <w:p w14:paraId="434D096A" w14:textId="77777777" w:rsidR="00504AB4" w:rsidRPr="00233A9E" w:rsidRDefault="00504AB4" w:rsidP="00D11389">
      <w:pPr>
        <w:jc w:val="center"/>
        <w:rPr>
          <w:b/>
          <w:sz w:val="28"/>
        </w:rPr>
      </w:pPr>
      <w:r w:rsidRPr="00233A9E">
        <w:rPr>
          <w:b/>
          <w:sz w:val="28"/>
        </w:rPr>
        <w:lastRenderedPageBreak/>
        <w:t>CONSENTEMENT</w:t>
      </w:r>
    </w:p>
    <w:p w14:paraId="7D6F017E" w14:textId="77777777" w:rsidR="00504AB4" w:rsidRPr="0087467D" w:rsidRDefault="00504AB4" w:rsidP="00D11389">
      <w:pPr>
        <w:jc w:val="center"/>
        <w:rPr>
          <w:b/>
          <w:sz w:val="28"/>
        </w:rPr>
      </w:pPr>
      <w:r w:rsidRPr="0087467D">
        <w:rPr>
          <w:b/>
          <w:sz w:val="28"/>
        </w:rPr>
        <w:t>A L’UTILISATION DE MES DONNEES PERSONNELLES</w:t>
      </w:r>
    </w:p>
    <w:p w14:paraId="269944BF" w14:textId="77777777" w:rsidR="00504AB4" w:rsidRDefault="00504AB4"/>
    <w:p w14:paraId="60EF2488" w14:textId="77777777" w:rsidR="00504AB4" w:rsidRDefault="00504AB4"/>
    <w:p w14:paraId="51596ABE" w14:textId="77777777" w:rsidR="00504AB4" w:rsidRDefault="00504AB4">
      <w:r>
        <w:t>L’ADEME peut recueillir des données personnelles vous concernant afin d’assurer le traitemen</w:t>
      </w:r>
      <w:r w:rsidR="0016304D">
        <w:t>t de ses demandes de financement</w:t>
      </w:r>
      <w:r>
        <w:t xml:space="preserve">. </w:t>
      </w:r>
    </w:p>
    <w:p w14:paraId="6E60E618"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6681637"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3228FA3F"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9151A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9A880FE" w14:textId="77777777" w:rsidR="00504AB4" w:rsidRDefault="00504AB4"/>
    <w:p w14:paraId="00696E16" w14:textId="77777777" w:rsidR="00504AB4" w:rsidRDefault="00504AB4"/>
    <w:p w14:paraId="67B1055A" w14:textId="77777777" w:rsidR="00504AB4" w:rsidRDefault="00504AB4"/>
    <w:p w14:paraId="0D2732DA" w14:textId="77777777" w:rsidR="00504AB4" w:rsidRDefault="00504AB4"/>
    <w:p w14:paraId="33D69F4D"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BAA1919" w14:textId="77777777" w:rsidR="00504AB4" w:rsidRDefault="00504AB4">
      <w:r>
        <w:t xml:space="preserve">Je m’engage à informer et à recueillir auprès de chaque membre de mon personnel concerné son consentement. </w:t>
      </w:r>
    </w:p>
    <w:p w14:paraId="5791C2E6" w14:textId="77777777" w:rsidR="00504AB4" w:rsidRDefault="00504AB4"/>
    <w:p w14:paraId="0DEEE433" w14:textId="77777777" w:rsidR="00504AB4" w:rsidRDefault="00504AB4">
      <w:r>
        <w:t xml:space="preserve">Pour en savoir plus sur la gestion de vos données personnelles et vos droits, rendez-vous sur : https://www.ademe.fr/ – Rubrique « Protection des données personnelles » (voir pied de page) </w:t>
      </w:r>
    </w:p>
    <w:p w14:paraId="20B5288F" w14:textId="77777777" w:rsidR="00504AB4" w:rsidRDefault="00504AB4"/>
    <w:p w14:paraId="60E1B9FC"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4EA8CFB0" w14:textId="77777777" w:rsidR="00E62B39" w:rsidRDefault="00E62B39" w:rsidP="00E62B39">
      <w:pPr>
        <w:spacing w:after="60"/>
        <w:rPr>
          <w:b/>
          <w:sz w:val="18"/>
        </w:rPr>
      </w:pPr>
    </w:p>
    <w:p w14:paraId="3D34764B"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0AAEF8B" w14:textId="77777777" w:rsidR="00E62B39" w:rsidRDefault="00E62B39" w:rsidP="00E62B39">
      <w:pPr>
        <w:spacing w:after="60"/>
        <w:rPr>
          <w:b/>
          <w:sz w:val="18"/>
        </w:rPr>
      </w:pPr>
    </w:p>
    <w:p w14:paraId="58B4683C" w14:textId="77777777" w:rsidR="00E62B39" w:rsidRDefault="00E62B39" w:rsidP="00E62B39">
      <w:pPr>
        <w:spacing w:after="60"/>
        <w:rPr>
          <w:b/>
        </w:rPr>
      </w:pPr>
      <w:r>
        <w:rPr>
          <w:b/>
          <w:sz w:val="18"/>
        </w:rPr>
        <w:t>Signature et cachet de l’entreprise :</w:t>
      </w:r>
    </w:p>
    <w:p w14:paraId="1C0F9D3E" w14:textId="77777777" w:rsidR="00E62B39" w:rsidRDefault="00E62B39" w:rsidP="00E62B39">
      <w:pPr>
        <w:spacing w:after="60"/>
        <w:rPr>
          <w:b/>
        </w:rPr>
      </w:pPr>
    </w:p>
    <w:p w14:paraId="1E100607" w14:textId="77777777" w:rsidR="00504AB4" w:rsidRDefault="00504AB4" w:rsidP="00E62B39"/>
    <w:sectPr w:rsidR="00504AB4">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HREPFER Lucas" w:date="2022-08-03T15:13:00Z" w:initials="SL">
    <w:p w14:paraId="1E6EFEE1" w14:textId="77777777" w:rsidR="00782CB8" w:rsidRDefault="00782CB8">
      <w:pPr>
        <w:pStyle w:val="Commentaire"/>
        <w:jc w:val="left"/>
      </w:pPr>
      <w:r>
        <w:rPr>
          <w:rStyle w:val="Marquedecommentaire"/>
        </w:rPr>
        <w:annotationRef/>
      </w:r>
      <w:r>
        <w:t>Remplacer par définition PME et ETI?</w:t>
      </w:r>
    </w:p>
    <w:p w14:paraId="2440E256" w14:textId="77777777" w:rsidR="00782CB8" w:rsidRDefault="008E60BB" w:rsidP="001D0EC1">
      <w:pPr>
        <w:pStyle w:val="Commentaire"/>
        <w:jc w:val="left"/>
      </w:pPr>
      <w:hyperlink r:id="rId1" w:history="1">
        <w:r w:rsidR="00782CB8" w:rsidRPr="001D0EC1">
          <w:rPr>
            <w:rStyle w:val="Lienhypertexte"/>
          </w:rPr>
          <w:t>https://www.legifrance.gouv.fr/loda/id/JORFTEXT000019961059/</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0E2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0F1F" w16cex:dateUtc="2022-08-03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0E256" w16cid:durableId="26950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F867" w14:textId="77777777" w:rsidR="004B53E6" w:rsidRDefault="004B53E6" w:rsidP="001840C3">
      <w:pPr>
        <w:spacing w:before="0" w:after="0"/>
      </w:pPr>
      <w:r>
        <w:separator/>
      </w:r>
    </w:p>
  </w:endnote>
  <w:endnote w:type="continuationSeparator" w:id="0">
    <w:p w14:paraId="1AF05DA6"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903"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4BF8" w14:textId="77777777" w:rsidR="004B53E6" w:rsidRDefault="004B53E6" w:rsidP="001840C3">
      <w:pPr>
        <w:spacing w:before="0" w:after="0"/>
      </w:pPr>
      <w:r>
        <w:separator/>
      </w:r>
    </w:p>
  </w:footnote>
  <w:footnote w:type="continuationSeparator" w:id="0">
    <w:p w14:paraId="0C250A39" w14:textId="77777777" w:rsidR="004B53E6" w:rsidRDefault="004B53E6" w:rsidP="001840C3">
      <w:pPr>
        <w:spacing w:before="0" w:after="0"/>
      </w:pPr>
      <w:r>
        <w:continuationSeparator/>
      </w:r>
    </w:p>
  </w:footnote>
  <w:footnote w:id="1">
    <w:p w14:paraId="5B002CF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30CAA58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693CE7AF"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609114E4"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38DB536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511AA74C" w14:textId="77777777" w:rsidR="00504AB4" w:rsidRDefault="00504AB4" w:rsidP="001840C3">
      <w:pPr>
        <w:pStyle w:val="Notedebasdepage"/>
      </w:pPr>
    </w:p>
  </w:footnote>
  <w:footnote w:id="6">
    <w:p w14:paraId="06910081"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03CD0BF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6C4FBD1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0767783">
    <w:abstractNumId w:val="9"/>
  </w:num>
  <w:num w:numId="2" w16cid:durableId="30032628">
    <w:abstractNumId w:val="5"/>
  </w:num>
  <w:num w:numId="3" w16cid:durableId="553586554">
    <w:abstractNumId w:val="1"/>
  </w:num>
  <w:num w:numId="4" w16cid:durableId="235092656">
    <w:abstractNumId w:val="2"/>
  </w:num>
  <w:num w:numId="5" w16cid:durableId="1104348047">
    <w:abstractNumId w:val="4"/>
  </w:num>
  <w:num w:numId="6" w16cid:durableId="1228800976">
    <w:abstractNumId w:val="8"/>
  </w:num>
  <w:num w:numId="7" w16cid:durableId="1282566154">
    <w:abstractNumId w:val="7"/>
  </w:num>
  <w:num w:numId="8" w16cid:durableId="639462841">
    <w:abstractNumId w:val="0"/>
  </w:num>
  <w:num w:numId="9" w16cid:durableId="2107994675">
    <w:abstractNumId w:val="3"/>
  </w:num>
  <w:num w:numId="10" w16cid:durableId="4752183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EPFER Lucas">
    <w15:presenceInfo w15:providerId="AD" w15:userId="S::lucas.schrepfer@ademe.fr::52f4bfb2-cbb2-4ef8-b8ea-a90b736ba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23461"/>
    <w:rsid w:val="00094C0E"/>
    <w:rsid w:val="000A56CE"/>
    <w:rsid w:val="000E1197"/>
    <w:rsid w:val="00146BA8"/>
    <w:rsid w:val="0016304D"/>
    <w:rsid w:val="001840C3"/>
    <w:rsid w:val="001E5CEA"/>
    <w:rsid w:val="00233A9E"/>
    <w:rsid w:val="002506F4"/>
    <w:rsid w:val="00271142"/>
    <w:rsid w:val="002711F4"/>
    <w:rsid w:val="00294AA8"/>
    <w:rsid w:val="002B2440"/>
    <w:rsid w:val="003C0518"/>
    <w:rsid w:val="004B53E6"/>
    <w:rsid w:val="004E74BD"/>
    <w:rsid w:val="00504AB4"/>
    <w:rsid w:val="00517635"/>
    <w:rsid w:val="00530475"/>
    <w:rsid w:val="00587C44"/>
    <w:rsid w:val="00605817"/>
    <w:rsid w:val="006266DF"/>
    <w:rsid w:val="0069002B"/>
    <w:rsid w:val="00782CB8"/>
    <w:rsid w:val="0087467D"/>
    <w:rsid w:val="008C2777"/>
    <w:rsid w:val="008E60BB"/>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B4460"/>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604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paragraph" w:styleId="NormalWeb">
    <w:name w:val="Normal (Web)"/>
    <w:basedOn w:val="Normal"/>
    <w:uiPriority w:val="99"/>
    <w:semiHidden/>
    <w:unhideWhenUsed/>
    <w:rsid w:val="00023461"/>
    <w:pPr>
      <w:suppressAutoHyphens w:val="0"/>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023461"/>
    <w:rPr>
      <w:sz w:val="16"/>
      <w:szCs w:val="16"/>
    </w:rPr>
  </w:style>
  <w:style w:type="paragraph" w:styleId="Commentaire">
    <w:name w:val="annotation text"/>
    <w:basedOn w:val="Normal"/>
    <w:link w:val="CommentaireCar"/>
    <w:uiPriority w:val="99"/>
    <w:unhideWhenUsed/>
    <w:rsid w:val="00023461"/>
    <w:rPr>
      <w:szCs w:val="20"/>
    </w:rPr>
  </w:style>
  <w:style w:type="character" w:customStyle="1" w:styleId="CommentaireCar">
    <w:name w:val="Commentaire Car"/>
    <w:basedOn w:val="Policepardfaut"/>
    <w:link w:val="Commentaire"/>
    <w:uiPriority w:val="99"/>
    <w:rsid w:val="0002346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3461"/>
    <w:rPr>
      <w:b/>
      <w:bCs/>
    </w:rPr>
  </w:style>
  <w:style w:type="character" w:customStyle="1" w:styleId="ObjetducommentaireCar">
    <w:name w:val="Objet du commentaire Car"/>
    <w:basedOn w:val="CommentaireCar"/>
    <w:link w:val="Objetducommentaire"/>
    <w:uiPriority w:val="99"/>
    <w:semiHidden/>
    <w:rsid w:val="00023461"/>
    <w:rPr>
      <w:rFonts w:ascii="Arial" w:eastAsia="Times New Roman" w:hAnsi="Arial" w:cs="Times New Roman"/>
      <w:b/>
      <w:bCs/>
      <w:sz w:val="20"/>
      <w:szCs w:val="20"/>
      <w:lang w:eastAsia="fr-FR"/>
    </w:rPr>
  </w:style>
  <w:style w:type="character" w:styleId="Mentionnonrsolue">
    <w:name w:val="Unresolved Mention"/>
    <w:basedOn w:val="Policepardfaut"/>
    <w:uiPriority w:val="99"/>
    <w:semiHidden/>
    <w:unhideWhenUsed/>
    <w:rsid w:val="0078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312489142">
      <w:bodyDiv w:val="1"/>
      <w:marLeft w:val="0"/>
      <w:marRight w:val="0"/>
      <w:marTop w:val="0"/>
      <w:marBottom w:val="0"/>
      <w:divBdr>
        <w:top w:val="none" w:sz="0" w:space="0" w:color="auto"/>
        <w:left w:val="none" w:sz="0" w:space="0" w:color="auto"/>
        <w:bottom w:val="none" w:sz="0" w:space="0" w:color="auto"/>
        <w:right w:val="none" w:sz="0" w:space="0" w:color="auto"/>
      </w:divBdr>
    </w:div>
    <w:div w:id="1590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legifrance.gouv.fr/loda/id/JORFTEXT000019961059/"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2574</Words>
  <Characters>14162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SCHREPFER Lucas</cp:lastModifiedBy>
  <cp:revision>9</cp:revision>
  <dcterms:created xsi:type="dcterms:W3CDTF">2022-03-17T12:53:00Z</dcterms:created>
  <dcterms:modified xsi:type="dcterms:W3CDTF">2022-08-29T06:02:00Z</dcterms:modified>
</cp:coreProperties>
</file>