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9488" w14:textId="433F75EC" w:rsidR="004E4654" w:rsidRDefault="004E4654" w:rsidP="004E4654">
      <w:pPr>
        <w:jc w:val="center"/>
        <w:rPr>
          <w:rFonts w:cstheme="minorHAnsi"/>
          <w:b/>
        </w:rPr>
      </w:pPr>
    </w:p>
    <w:p w14:paraId="4BE85789" w14:textId="77777777" w:rsidR="004E4654" w:rsidRPr="00867E7C" w:rsidRDefault="004E4654" w:rsidP="00844B51">
      <w:pPr>
        <w:rPr>
          <w:rFonts w:cstheme="minorHAnsi"/>
          <w:b/>
        </w:rPr>
      </w:pPr>
    </w:p>
    <w:p w14:paraId="5A299258" w14:textId="77777777" w:rsidR="00BB50E7" w:rsidRDefault="00BB50E7" w:rsidP="00BB50E7">
      <w:pPr>
        <w:ind w:left="1134"/>
        <w:jc w:val="center"/>
        <w:rPr>
          <w:rFonts w:ascii="Calibri" w:hAnsi="Calibri" w:cs="Calibri"/>
          <w:b/>
          <w:smallCaps/>
          <w:sz w:val="40"/>
          <w:szCs w:val="40"/>
        </w:rPr>
      </w:pPr>
    </w:p>
    <w:p w14:paraId="0EA0EB24" w14:textId="77777777" w:rsidR="00C24CEA" w:rsidRDefault="00C24CEA" w:rsidP="00074929">
      <w:pPr>
        <w:jc w:val="center"/>
        <w:rPr>
          <w:b/>
          <w:color w:val="3CB6EC"/>
          <w:sz w:val="40"/>
          <w:szCs w:val="40"/>
        </w:rPr>
      </w:pPr>
    </w:p>
    <w:p w14:paraId="48D86F3C" w14:textId="5C67A139" w:rsidR="00074929" w:rsidRPr="00074929" w:rsidRDefault="00074929" w:rsidP="00074929">
      <w:pPr>
        <w:jc w:val="center"/>
        <w:rPr>
          <w:b/>
          <w:color w:val="3CB6EC"/>
          <w:sz w:val="40"/>
          <w:szCs w:val="40"/>
        </w:rPr>
      </w:pPr>
      <w:r w:rsidRPr="00074929">
        <w:rPr>
          <w:b/>
          <w:color w:val="3CB6EC"/>
          <w:sz w:val="40"/>
          <w:szCs w:val="40"/>
        </w:rPr>
        <w:t>Appel à projet</w:t>
      </w:r>
      <w:r w:rsidR="00C24CEA">
        <w:rPr>
          <w:b/>
          <w:color w:val="3CB6EC"/>
          <w:sz w:val="40"/>
          <w:szCs w:val="40"/>
        </w:rPr>
        <w:t>s</w:t>
      </w:r>
    </w:p>
    <w:p w14:paraId="7BAA0EDA" w14:textId="0062FC16" w:rsidR="00074929" w:rsidRPr="00074929" w:rsidRDefault="004617C0" w:rsidP="00074929">
      <w:pPr>
        <w:jc w:val="center"/>
        <w:rPr>
          <w:b/>
          <w:color w:val="3CB6EC"/>
          <w:sz w:val="40"/>
          <w:szCs w:val="40"/>
        </w:rPr>
      </w:pPr>
      <w:r>
        <w:rPr>
          <w:b/>
          <w:color w:val="3CB6EC"/>
          <w:sz w:val="40"/>
          <w:szCs w:val="40"/>
        </w:rPr>
        <w:t xml:space="preserve">Ecosystèmes </w:t>
      </w:r>
      <w:r w:rsidR="005D7365">
        <w:rPr>
          <w:b/>
          <w:color w:val="3CB6EC"/>
          <w:sz w:val="40"/>
          <w:szCs w:val="40"/>
        </w:rPr>
        <w:t>terri</w:t>
      </w:r>
      <w:r w:rsidR="00764C20">
        <w:rPr>
          <w:b/>
          <w:color w:val="3CB6EC"/>
          <w:sz w:val="40"/>
          <w:szCs w:val="40"/>
        </w:rPr>
        <w:t>toriaux</w:t>
      </w:r>
      <w:r w:rsidR="00E915ED">
        <w:rPr>
          <w:b/>
          <w:color w:val="3CB6EC"/>
          <w:sz w:val="40"/>
          <w:szCs w:val="40"/>
        </w:rPr>
        <w:t xml:space="preserve"> hydrogène</w:t>
      </w:r>
    </w:p>
    <w:p w14:paraId="4608B1AA" w14:textId="77777777" w:rsidR="00074929" w:rsidRPr="00074929" w:rsidRDefault="00074929" w:rsidP="00074929">
      <w:pPr>
        <w:jc w:val="center"/>
        <w:rPr>
          <w:b/>
          <w:color w:val="3CB6EC"/>
          <w:sz w:val="40"/>
          <w:szCs w:val="40"/>
        </w:rPr>
      </w:pPr>
    </w:p>
    <w:p w14:paraId="742F51E6" w14:textId="77777777" w:rsidR="00074929" w:rsidRDefault="00074929" w:rsidP="00074929">
      <w:pPr>
        <w:jc w:val="center"/>
        <w:rPr>
          <w:b/>
          <w:color w:val="3CB6EC"/>
          <w:sz w:val="40"/>
          <w:szCs w:val="40"/>
        </w:rPr>
      </w:pPr>
    </w:p>
    <w:p w14:paraId="5665E1AF" w14:textId="77777777" w:rsidR="00074929" w:rsidRDefault="00074929" w:rsidP="00074929">
      <w:pPr>
        <w:jc w:val="center"/>
        <w:rPr>
          <w:b/>
          <w:color w:val="3CB6EC"/>
          <w:sz w:val="40"/>
          <w:szCs w:val="40"/>
        </w:rPr>
      </w:pPr>
    </w:p>
    <w:p w14:paraId="33352D6B" w14:textId="00522219" w:rsidR="00074929" w:rsidRPr="00C24CEA" w:rsidRDefault="00B61E70" w:rsidP="00C24CEA">
      <w:pPr>
        <w:jc w:val="center"/>
        <w:rPr>
          <w:b/>
          <w:color w:val="3CB6EC"/>
          <w:sz w:val="36"/>
          <w:szCs w:val="40"/>
        </w:rPr>
      </w:pPr>
      <w:r>
        <w:rPr>
          <w:b/>
          <w:color w:val="3CB6EC"/>
          <w:sz w:val="36"/>
          <w:szCs w:val="40"/>
        </w:rPr>
        <w:t>[</w:t>
      </w:r>
      <w:r w:rsidR="00074929" w:rsidRPr="00B61E70">
        <w:rPr>
          <w:b/>
          <w:color w:val="3CB6EC"/>
          <w:sz w:val="36"/>
          <w:szCs w:val="40"/>
        </w:rPr>
        <w:t>ACRONYME DU PROJET</w:t>
      </w:r>
      <w:r>
        <w:rPr>
          <w:b/>
          <w:color w:val="3CB6EC"/>
          <w:sz w:val="36"/>
          <w:szCs w:val="40"/>
        </w:rPr>
        <w:t>]</w:t>
      </w:r>
    </w:p>
    <w:p w14:paraId="1A1C3EDC" w14:textId="77777777" w:rsidR="00D12970" w:rsidRDefault="00D12970" w:rsidP="00D12970"/>
    <w:p w14:paraId="48A4415B" w14:textId="77777777" w:rsidR="00074929" w:rsidRDefault="00074929" w:rsidP="00D12970"/>
    <w:p w14:paraId="30E7BEAC" w14:textId="77777777" w:rsidR="00D12970" w:rsidRDefault="00D12970" w:rsidP="00D12970">
      <w:pPr>
        <w:jc w:val="center"/>
      </w:pPr>
    </w:p>
    <w:p w14:paraId="458A9DC8" w14:textId="77777777" w:rsidR="00D12970" w:rsidRDefault="00D12970" w:rsidP="00D12970">
      <w:pPr>
        <w:jc w:val="center"/>
      </w:pPr>
    </w:p>
    <w:p w14:paraId="2C910C1B" w14:textId="450DC22D" w:rsidR="0075270C" w:rsidRPr="00CC4AD1" w:rsidRDefault="002B7266" w:rsidP="007071C9">
      <w:pPr>
        <w:spacing w:before="0" w:after="0"/>
        <w:jc w:val="left"/>
      </w:pPr>
      <w:r>
        <w:t xml:space="preserve">Ce document a pour but de compléter </w:t>
      </w:r>
      <w:r w:rsidR="004C681A">
        <w:t>et justifier les informations renseignées dans le Volet financier – Tableur tech-éco</w:t>
      </w:r>
      <w:r w:rsidR="00800EBA">
        <w:t>. Il s’agit essentiellement d’information de type qualitative</w:t>
      </w:r>
      <w:r w:rsidR="00B61E70">
        <w:t>.</w:t>
      </w:r>
    </w:p>
    <w:p w14:paraId="633D63CF" w14:textId="0D435C86" w:rsidR="005D7365" w:rsidRDefault="005D7365">
      <w:pPr>
        <w:spacing w:before="0" w:after="0"/>
        <w:jc w:val="left"/>
      </w:pPr>
    </w:p>
    <w:p w14:paraId="452AF655" w14:textId="77777777" w:rsidR="00074929" w:rsidRDefault="00074929" w:rsidP="00D12970">
      <w:pPr>
        <w:jc w:val="center"/>
      </w:pPr>
    </w:p>
    <w:p w14:paraId="1C38F791" w14:textId="77777777" w:rsidR="00E927D7" w:rsidRDefault="00E927D7" w:rsidP="00D12970">
      <w:pPr>
        <w:jc w:val="center"/>
      </w:pPr>
    </w:p>
    <w:p w14:paraId="507E439A" w14:textId="70C1FC33" w:rsidR="00B61E70" w:rsidRDefault="00B61E70">
      <w:pPr>
        <w:spacing w:before="0" w:after="0"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5CF52EB5" w14:textId="77777777" w:rsidR="000727DF" w:rsidRDefault="000727DF" w:rsidP="00562C7B">
      <w:pPr>
        <w:shd w:val="clear" w:color="auto" w:fill="D9D9D9" w:themeFill="background1" w:themeFillShade="D9"/>
        <w:spacing w:before="240" w:after="240"/>
        <w:rPr>
          <w:b/>
          <w:bCs/>
          <w:sz w:val="32"/>
        </w:rPr>
      </w:pPr>
    </w:p>
    <w:p w14:paraId="16F44131" w14:textId="77777777" w:rsidR="007B771D" w:rsidRDefault="00744154" w:rsidP="00562C7B">
      <w:pPr>
        <w:shd w:val="clear" w:color="auto" w:fill="D9D9D9" w:themeFill="background1" w:themeFillShade="D9"/>
        <w:spacing w:before="240" w:after="240"/>
        <w:rPr>
          <w:b/>
          <w:bCs/>
          <w:sz w:val="32"/>
        </w:rPr>
      </w:pPr>
      <w:r>
        <w:rPr>
          <w:b/>
          <w:bCs/>
          <w:sz w:val="32"/>
        </w:rPr>
        <w:t>Partie 1</w:t>
      </w:r>
      <w:r>
        <w:rPr>
          <w:b/>
          <w:bCs/>
          <w:sz w:val="32"/>
        </w:rPr>
        <w:tab/>
      </w:r>
      <w:r w:rsidR="003E5C4E" w:rsidRPr="00562C7B">
        <w:rPr>
          <w:b/>
          <w:bCs/>
          <w:sz w:val="32"/>
        </w:rPr>
        <w:t xml:space="preserve">Contexte </w:t>
      </w:r>
      <w:r w:rsidR="005D7365" w:rsidRPr="00562C7B">
        <w:rPr>
          <w:b/>
          <w:bCs/>
          <w:sz w:val="32"/>
        </w:rPr>
        <w:t>du projet</w:t>
      </w:r>
    </w:p>
    <w:p w14:paraId="3375AAE6" w14:textId="77777777" w:rsidR="000727DF" w:rsidRPr="00562C7B" w:rsidRDefault="000727DF" w:rsidP="00562C7B">
      <w:pPr>
        <w:shd w:val="clear" w:color="auto" w:fill="D9D9D9" w:themeFill="background1" w:themeFillShade="D9"/>
        <w:spacing w:before="240" w:after="240"/>
        <w:rPr>
          <w:b/>
          <w:bCs/>
          <w:sz w:val="32"/>
        </w:rPr>
      </w:pPr>
    </w:p>
    <w:p w14:paraId="6A4EE238" w14:textId="77777777" w:rsidR="00CB5AC9" w:rsidRDefault="00CB5AC9" w:rsidP="00CB5AC9">
      <w:pPr>
        <w:rPr>
          <w:bCs/>
        </w:rPr>
      </w:pPr>
    </w:p>
    <w:p w14:paraId="7D71A43C" w14:textId="013AA28E" w:rsidR="00CB5AC9" w:rsidRPr="00536394" w:rsidRDefault="00CB5AC9" w:rsidP="00CB5AC9">
      <w:pPr>
        <w:rPr>
          <w:bCs/>
        </w:rPr>
      </w:pPr>
      <w:r w:rsidRPr="00536394">
        <w:rPr>
          <w:bCs/>
        </w:rPr>
        <w:t>[</w:t>
      </w:r>
      <w:r>
        <w:rPr>
          <w:bCs/>
        </w:rPr>
        <w:t>Cette partie est à compléter pa</w:t>
      </w:r>
      <w:r w:rsidRPr="00536394">
        <w:rPr>
          <w:bCs/>
        </w:rPr>
        <w:t xml:space="preserve">r </w:t>
      </w:r>
      <w:r>
        <w:rPr>
          <w:bCs/>
        </w:rPr>
        <w:t>le coordinateur du projet, en accord avec l’ensemble des partenaires</w:t>
      </w:r>
      <w:r w:rsidRPr="00536394">
        <w:rPr>
          <w:bCs/>
        </w:rPr>
        <w:t>]</w:t>
      </w:r>
    </w:p>
    <w:p w14:paraId="1C513BEA" w14:textId="77777777" w:rsidR="00CB5AC9" w:rsidRDefault="00CB5AC9" w:rsidP="007B771D">
      <w:pPr>
        <w:rPr>
          <w:b/>
          <w:bCs/>
        </w:rPr>
      </w:pPr>
    </w:p>
    <w:p w14:paraId="1E0B91CC" w14:textId="77777777" w:rsidR="003E5C4E" w:rsidRPr="005C2ED2" w:rsidRDefault="003E5C4E" w:rsidP="007B771D">
      <w:pPr>
        <w:rPr>
          <w:b/>
          <w:bCs/>
          <w:sz w:val="28"/>
        </w:rPr>
      </w:pPr>
      <w:r w:rsidRPr="005C2ED2">
        <w:rPr>
          <w:b/>
          <w:bCs/>
          <w:sz w:val="28"/>
        </w:rPr>
        <w:t>1.1</w:t>
      </w:r>
      <w:r w:rsidRPr="005C2ED2">
        <w:rPr>
          <w:b/>
          <w:bCs/>
          <w:sz w:val="28"/>
        </w:rPr>
        <w:tab/>
        <w:t>Le territoire</w:t>
      </w:r>
    </w:p>
    <w:p w14:paraId="3CE4F416" w14:textId="77777777" w:rsidR="003E5C4E" w:rsidRDefault="003E5C4E" w:rsidP="007B771D">
      <w:pPr>
        <w:rPr>
          <w:b/>
          <w:bCs/>
        </w:rPr>
      </w:pPr>
    </w:p>
    <w:p w14:paraId="3674B394" w14:textId="77777777" w:rsidR="003E5C4E" w:rsidRDefault="003E5C4E" w:rsidP="007B771D">
      <w:pPr>
        <w:rPr>
          <w:bCs/>
        </w:rPr>
      </w:pPr>
      <w:r>
        <w:rPr>
          <w:bCs/>
        </w:rPr>
        <w:t>[Décrire</w:t>
      </w:r>
      <w:r w:rsidRPr="003E5C4E">
        <w:rPr>
          <w:bCs/>
        </w:rPr>
        <w:t xml:space="preserve"> le territoire</w:t>
      </w:r>
      <w:r>
        <w:rPr>
          <w:bCs/>
        </w:rPr>
        <w:t>, la zone ou l’espace géographique</w:t>
      </w:r>
      <w:r w:rsidRPr="003E5C4E">
        <w:rPr>
          <w:bCs/>
        </w:rPr>
        <w:t xml:space="preserve"> où se déploie le projet</w:t>
      </w:r>
      <w:r>
        <w:rPr>
          <w:bCs/>
        </w:rPr>
        <w:t xml:space="preserve"> : ville, agglomération, bassin industriel, territoire rural, vallée, zone d’activité, complexe industrialo-portuaire, plate-forme logistique … On décrira les grandes caractéristiques de cet espace et les enjeux </w:t>
      </w:r>
      <w:r w:rsidR="00883208">
        <w:rPr>
          <w:bCs/>
        </w:rPr>
        <w:t>du territoire dans lesquels s’inscrit</w:t>
      </w:r>
      <w:r>
        <w:rPr>
          <w:bCs/>
        </w:rPr>
        <w:t xml:space="preserve"> le projet. Des cartes et plans pourront être utilisés.]</w:t>
      </w:r>
    </w:p>
    <w:p w14:paraId="361A0876" w14:textId="77777777" w:rsidR="003E5C4E" w:rsidRPr="003E5C4E" w:rsidRDefault="003E5C4E" w:rsidP="007B771D">
      <w:pPr>
        <w:rPr>
          <w:bCs/>
        </w:rPr>
      </w:pPr>
    </w:p>
    <w:p w14:paraId="1FC36C96" w14:textId="77777777" w:rsidR="003E5C4E" w:rsidRPr="005C2ED2" w:rsidRDefault="003E5C4E" w:rsidP="007B771D">
      <w:pPr>
        <w:rPr>
          <w:b/>
          <w:bCs/>
          <w:sz w:val="28"/>
        </w:rPr>
      </w:pPr>
      <w:r w:rsidRPr="005C2ED2">
        <w:rPr>
          <w:b/>
          <w:bCs/>
          <w:sz w:val="28"/>
        </w:rPr>
        <w:t>1.2</w:t>
      </w:r>
      <w:r w:rsidRPr="005C2ED2">
        <w:rPr>
          <w:b/>
          <w:bCs/>
          <w:sz w:val="28"/>
        </w:rPr>
        <w:tab/>
        <w:t>La dynamique d’acteurs</w:t>
      </w:r>
    </w:p>
    <w:p w14:paraId="2729888A" w14:textId="77777777" w:rsidR="003E5C4E" w:rsidRDefault="003E5C4E" w:rsidP="007B771D">
      <w:pPr>
        <w:rPr>
          <w:b/>
          <w:bCs/>
        </w:rPr>
      </w:pPr>
    </w:p>
    <w:p w14:paraId="7F67EBFF" w14:textId="12BA497D" w:rsidR="003E5C4E" w:rsidRDefault="00883208" w:rsidP="007B771D">
      <w:pPr>
        <w:rPr>
          <w:bCs/>
        </w:rPr>
      </w:pPr>
      <w:r>
        <w:rPr>
          <w:bCs/>
        </w:rPr>
        <w:t>[Nommer les principaux partenaires ou parties prenantes du projets, publiques et privées, et leur rôle dans le projet. Expliquer la dynamique, les liens contractuels ou partenariaux actuels ou à venir, la création de société, les synergies industrielles o</w:t>
      </w:r>
      <w:r w:rsidR="003B04BD">
        <w:rPr>
          <w:bCs/>
        </w:rPr>
        <w:t>u avec le tissu économique</w:t>
      </w:r>
      <w:r>
        <w:rPr>
          <w:bCs/>
        </w:rPr>
        <w:t>]</w:t>
      </w:r>
    </w:p>
    <w:p w14:paraId="0FA1E966" w14:textId="31624178" w:rsidR="00CB5AC9" w:rsidRPr="003E5C4E" w:rsidRDefault="00CB5AC9" w:rsidP="007B771D">
      <w:pPr>
        <w:rPr>
          <w:bCs/>
        </w:rPr>
      </w:pPr>
      <w:r>
        <w:rPr>
          <w:bCs/>
        </w:rPr>
        <w:t>[Expliciter le rôle et l’implication des collectivités dans la structuration et la mise en œuvre du projet]</w:t>
      </w:r>
    </w:p>
    <w:p w14:paraId="50D59BFC" w14:textId="77777777" w:rsidR="003E5C4E" w:rsidRDefault="003E5C4E" w:rsidP="007B771D">
      <w:pPr>
        <w:rPr>
          <w:b/>
          <w:bCs/>
        </w:rPr>
      </w:pPr>
    </w:p>
    <w:p w14:paraId="3FEDDBA4" w14:textId="77777777" w:rsidR="00EF231A" w:rsidRPr="00EF231A" w:rsidRDefault="00EF231A" w:rsidP="007B771D">
      <w:pPr>
        <w:rPr>
          <w:bCs/>
        </w:rPr>
      </w:pPr>
    </w:p>
    <w:p w14:paraId="230FFB5F" w14:textId="77777777" w:rsidR="00EF231A" w:rsidRDefault="00EF231A" w:rsidP="007B771D">
      <w:pPr>
        <w:rPr>
          <w:b/>
          <w:bCs/>
        </w:rPr>
      </w:pPr>
    </w:p>
    <w:p w14:paraId="372B285B" w14:textId="77777777" w:rsidR="00883208" w:rsidRDefault="00883208" w:rsidP="007B771D">
      <w:pPr>
        <w:rPr>
          <w:b/>
          <w:bCs/>
        </w:rPr>
      </w:pPr>
    </w:p>
    <w:p w14:paraId="0DB7F16B" w14:textId="77777777" w:rsidR="005D7365" w:rsidRDefault="005D7365">
      <w:pPr>
        <w:spacing w:before="0"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64B55ED9" w14:textId="77777777" w:rsidR="000727DF" w:rsidRDefault="000727DF" w:rsidP="00562C7B">
      <w:pPr>
        <w:shd w:val="clear" w:color="auto" w:fill="D9D9D9" w:themeFill="background1" w:themeFillShade="D9"/>
        <w:rPr>
          <w:b/>
          <w:bCs/>
          <w:sz w:val="32"/>
        </w:rPr>
      </w:pPr>
    </w:p>
    <w:p w14:paraId="1D04A7E4" w14:textId="77777777" w:rsidR="005D7365" w:rsidRDefault="000D1AB7" w:rsidP="00562C7B">
      <w:pPr>
        <w:shd w:val="clear" w:color="auto" w:fill="D9D9D9" w:themeFill="background1" w:themeFillShade="D9"/>
        <w:rPr>
          <w:b/>
          <w:bCs/>
          <w:sz w:val="32"/>
        </w:rPr>
      </w:pPr>
      <w:r>
        <w:rPr>
          <w:b/>
          <w:bCs/>
          <w:sz w:val="32"/>
        </w:rPr>
        <w:t>Partie 2</w:t>
      </w:r>
      <w:r w:rsidR="00744154">
        <w:rPr>
          <w:b/>
          <w:bCs/>
          <w:sz w:val="32"/>
        </w:rPr>
        <w:tab/>
      </w:r>
      <w:r w:rsidR="005D7365" w:rsidRPr="000B2983">
        <w:rPr>
          <w:b/>
          <w:bCs/>
          <w:sz w:val="32"/>
        </w:rPr>
        <w:t>Les usages</w:t>
      </w:r>
      <w:r w:rsidR="005C2ED2">
        <w:rPr>
          <w:b/>
          <w:bCs/>
          <w:sz w:val="32"/>
        </w:rPr>
        <w:t xml:space="preserve"> industriels</w:t>
      </w:r>
      <w:r w:rsidR="005D7365" w:rsidRPr="000B2983">
        <w:rPr>
          <w:b/>
          <w:bCs/>
          <w:sz w:val="32"/>
        </w:rPr>
        <w:t xml:space="preserve"> de l’hydrogène</w:t>
      </w:r>
    </w:p>
    <w:p w14:paraId="56A98F5F" w14:textId="77777777" w:rsidR="000727DF" w:rsidRPr="000B2983" w:rsidRDefault="000727DF" w:rsidP="00562C7B">
      <w:pPr>
        <w:shd w:val="clear" w:color="auto" w:fill="D9D9D9" w:themeFill="background1" w:themeFillShade="D9"/>
        <w:rPr>
          <w:b/>
          <w:bCs/>
          <w:sz w:val="32"/>
        </w:rPr>
      </w:pPr>
    </w:p>
    <w:p w14:paraId="41EE1C88" w14:textId="77777777" w:rsidR="005D7365" w:rsidRDefault="005D7365" w:rsidP="007B771D">
      <w:pPr>
        <w:rPr>
          <w:b/>
          <w:bCs/>
        </w:rPr>
      </w:pPr>
    </w:p>
    <w:p w14:paraId="66C97242" w14:textId="7CF97EB8" w:rsidR="00536394" w:rsidRPr="00536394" w:rsidRDefault="00536394" w:rsidP="007B771D">
      <w:pPr>
        <w:rPr>
          <w:bCs/>
        </w:rPr>
      </w:pPr>
      <w:r w:rsidRPr="00536394">
        <w:rPr>
          <w:bCs/>
        </w:rPr>
        <w:t>[Cette partie est à compléter pour chaque industriel utilisateur</w:t>
      </w:r>
      <w:r w:rsidR="002C08C6">
        <w:rPr>
          <w:bCs/>
        </w:rPr>
        <w:t xml:space="preserve"> d’hydrogène</w:t>
      </w:r>
      <w:r w:rsidRPr="00536394">
        <w:rPr>
          <w:bCs/>
        </w:rPr>
        <w:t xml:space="preserve"> concerné par le projet]</w:t>
      </w:r>
    </w:p>
    <w:p w14:paraId="59313A8C" w14:textId="77777777" w:rsidR="00536394" w:rsidRDefault="00536394" w:rsidP="007B771D">
      <w:pPr>
        <w:rPr>
          <w:b/>
          <w:bCs/>
        </w:rPr>
      </w:pPr>
    </w:p>
    <w:p w14:paraId="307DA71B" w14:textId="6BE4571D" w:rsidR="004B16B2" w:rsidRDefault="00896F0A" w:rsidP="004B16B2">
      <w:pPr>
        <w:spacing w:after="0"/>
        <w:rPr>
          <w:bCs/>
        </w:rPr>
      </w:pPr>
      <w:r>
        <w:rPr>
          <w:b/>
          <w:highlight w:val="yellow"/>
          <w:u w:val="single"/>
        </w:rPr>
        <w:t>[</w:t>
      </w:r>
      <w:r w:rsidR="004B16B2" w:rsidRPr="00F268D5">
        <w:rPr>
          <w:b/>
          <w:highlight w:val="yellow"/>
          <w:u w:val="single"/>
        </w:rPr>
        <w:t>Pour rappel :</w:t>
      </w:r>
      <w:r w:rsidR="00F10160">
        <w:rPr>
          <w:bCs/>
        </w:rPr>
        <w:t xml:space="preserve"> e</w:t>
      </w:r>
      <w:r w:rsidR="00E828F0" w:rsidRPr="0031478D">
        <w:rPr>
          <w:bCs/>
        </w:rPr>
        <w:t xml:space="preserve">n amont </w:t>
      </w:r>
      <w:r w:rsidR="00BB42E3" w:rsidRPr="0031478D">
        <w:rPr>
          <w:bCs/>
        </w:rPr>
        <w:t xml:space="preserve">du projet, la réalisation d’une étude d’opportunité et/ou de faisabilité </w:t>
      </w:r>
      <w:r w:rsidR="0031478D" w:rsidRPr="0031478D">
        <w:rPr>
          <w:bCs/>
        </w:rPr>
        <w:t>est vivement encouragée, pour bien identifier les besoins des industriels</w:t>
      </w:r>
      <w:r w:rsidR="001B373B">
        <w:rPr>
          <w:bCs/>
        </w:rPr>
        <w:t xml:space="preserve"> et définir la s</w:t>
      </w:r>
      <w:r w:rsidR="00AD2E32">
        <w:rPr>
          <w:bCs/>
        </w:rPr>
        <w:t>olution d’approvisionnement adéquat</w:t>
      </w:r>
      <w:r w:rsidR="0031478D" w:rsidRPr="0031478D">
        <w:rPr>
          <w:bCs/>
        </w:rPr>
        <w:t>.</w:t>
      </w:r>
      <w:r w:rsidR="0031478D">
        <w:rPr>
          <w:bCs/>
        </w:rPr>
        <w:t xml:space="preserve"> Ce type d’étude </w:t>
      </w:r>
      <w:r w:rsidR="008C781D">
        <w:rPr>
          <w:bCs/>
        </w:rPr>
        <w:t>est en mesure d’apporter les éléments nécessaires à compléter les paragraphes ci-dessous.</w:t>
      </w:r>
      <w:r w:rsidR="001B373B">
        <w:rPr>
          <w:bCs/>
        </w:rPr>
        <w:t xml:space="preserve"> Il n’est </w:t>
      </w:r>
      <w:r w:rsidR="00AD2E32">
        <w:rPr>
          <w:bCs/>
        </w:rPr>
        <w:t xml:space="preserve">cependant pas </w:t>
      </w:r>
      <w:r w:rsidR="001B373B">
        <w:rPr>
          <w:bCs/>
        </w:rPr>
        <w:t xml:space="preserve">demandé de fournir </w:t>
      </w:r>
      <w:r w:rsidR="00F02C46">
        <w:rPr>
          <w:bCs/>
        </w:rPr>
        <w:t>ces études au dossier de candidature (sauf cas spécifique lorsque mentionné)</w:t>
      </w:r>
      <w:r w:rsidR="00587F05">
        <w:rPr>
          <w:bCs/>
        </w:rPr>
        <w:t>.</w:t>
      </w:r>
      <w:r w:rsidR="005E3FA2">
        <w:rPr>
          <w:bCs/>
        </w:rPr>
        <w:t>]</w:t>
      </w:r>
    </w:p>
    <w:p w14:paraId="45C22F33" w14:textId="77777777" w:rsidR="004B16B2" w:rsidRDefault="004B16B2" w:rsidP="007B771D">
      <w:pPr>
        <w:rPr>
          <w:b/>
          <w:bCs/>
        </w:rPr>
      </w:pPr>
    </w:p>
    <w:p w14:paraId="086A6D3C" w14:textId="09B89181" w:rsidR="00A1045C" w:rsidRDefault="000D1AB7" w:rsidP="003502E4">
      <w:pPr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3502E4">
        <w:rPr>
          <w:b/>
          <w:bCs/>
          <w:sz w:val="28"/>
        </w:rPr>
        <w:t>.1</w:t>
      </w:r>
      <w:r w:rsidR="003502E4">
        <w:rPr>
          <w:b/>
          <w:bCs/>
          <w:sz w:val="28"/>
        </w:rPr>
        <w:tab/>
      </w:r>
      <w:r w:rsidR="00A1045C">
        <w:rPr>
          <w:b/>
          <w:bCs/>
          <w:sz w:val="28"/>
        </w:rPr>
        <w:t xml:space="preserve">Usages </w:t>
      </w:r>
      <w:r w:rsidR="002B190D">
        <w:rPr>
          <w:b/>
          <w:bCs/>
          <w:sz w:val="28"/>
        </w:rPr>
        <w:t>matière de l</w:t>
      </w:r>
      <w:r w:rsidR="00A1045C">
        <w:rPr>
          <w:b/>
          <w:bCs/>
          <w:sz w:val="28"/>
        </w:rPr>
        <w:t>’hydrogène</w:t>
      </w:r>
      <w:r w:rsidR="002B190D">
        <w:rPr>
          <w:b/>
          <w:bCs/>
          <w:sz w:val="28"/>
        </w:rPr>
        <w:t>, à visée non énergétique</w:t>
      </w:r>
    </w:p>
    <w:p w14:paraId="2DDF333B" w14:textId="77777777" w:rsidR="00A1045C" w:rsidRDefault="00A1045C" w:rsidP="003502E4">
      <w:pPr>
        <w:rPr>
          <w:b/>
          <w:bCs/>
          <w:sz w:val="28"/>
        </w:rPr>
      </w:pPr>
    </w:p>
    <w:p w14:paraId="509FEE44" w14:textId="0B249530" w:rsidR="003502E4" w:rsidRPr="003502E4" w:rsidRDefault="00A1045C" w:rsidP="003502E4">
      <w:pPr>
        <w:rPr>
          <w:b/>
          <w:bCs/>
          <w:sz w:val="28"/>
        </w:rPr>
      </w:pPr>
      <w:r>
        <w:rPr>
          <w:b/>
          <w:bCs/>
          <w:sz w:val="28"/>
        </w:rPr>
        <w:t>2.1.1</w:t>
      </w:r>
      <w:r>
        <w:rPr>
          <w:b/>
          <w:bCs/>
          <w:sz w:val="28"/>
        </w:rPr>
        <w:tab/>
      </w:r>
      <w:r w:rsidR="00562C7B">
        <w:rPr>
          <w:b/>
          <w:bCs/>
          <w:sz w:val="28"/>
        </w:rPr>
        <w:t xml:space="preserve">Le besoin en </w:t>
      </w:r>
      <w:r w:rsidR="003502E4" w:rsidRPr="003502E4">
        <w:rPr>
          <w:b/>
          <w:bCs/>
          <w:sz w:val="28"/>
        </w:rPr>
        <w:t>hydrogène</w:t>
      </w:r>
      <w:r w:rsidR="00EC625E">
        <w:rPr>
          <w:b/>
          <w:bCs/>
          <w:sz w:val="28"/>
        </w:rPr>
        <w:t xml:space="preserve"> industriel</w:t>
      </w:r>
    </w:p>
    <w:p w14:paraId="228485A4" w14:textId="77777777" w:rsidR="000D1AB7" w:rsidRDefault="000D1AB7" w:rsidP="003502E4">
      <w:pPr>
        <w:spacing w:after="0"/>
        <w:rPr>
          <w:bCs/>
        </w:rPr>
      </w:pPr>
    </w:p>
    <w:p w14:paraId="51079D60" w14:textId="285DCD62" w:rsidR="000D1AB7" w:rsidRDefault="003502E4" w:rsidP="003502E4">
      <w:pPr>
        <w:spacing w:after="0"/>
        <w:rPr>
          <w:bCs/>
        </w:rPr>
      </w:pPr>
      <w:r w:rsidRPr="000D1AB7">
        <w:rPr>
          <w:bCs/>
        </w:rPr>
        <w:t>[Décrire le procédé industriel qui nécessite de l’hydrogène</w:t>
      </w:r>
      <w:r w:rsidR="00A1045C">
        <w:rPr>
          <w:bCs/>
        </w:rPr>
        <w:t xml:space="preserve"> comme matière</w:t>
      </w:r>
      <w:r w:rsidRPr="000D1AB7">
        <w:rPr>
          <w:bCs/>
        </w:rPr>
        <w:t xml:space="preserve">, ainsi que les caractéristiques techniques associées : quantités et profil de consommation, </w:t>
      </w:r>
      <w:r w:rsidR="000D1AB7" w:rsidRPr="000D1AB7">
        <w:rPr>
          <w:bCs/>
        </w:rPr>
        <w:t xml:space="preserve">saisonnalité, </w:t>
      </w:r>
      <w:r w:rsidRPr="000D1AB7">
        <w:rPr>
          <w:bCs/>
        </w:rPr>
        <w:t>niveau de pur</w:t>
      </w:r>
      <w:r w:rsidR="000D1AB7">
        <w:rPr>
          <w:bCs/>
        </w:rPr>
        <w:t>eté</w:t>
      </w:r>
      <w:r w:rsidR="000D1AB7" w:rsidRPr="000D1AB7">
        <w:rPr>
          <w:bCs/>
        </w:rPr>
        <w:t>, pression.</w:t>
      </w:r>
      <w:r w:rsidR="000D1AB7">
        <w:rPr>
          <w:bCs/>
        </w:rPr>
        <w:t xml:space="preserve"> Décrire la situation actuelle </w:t>
      </w:r>
      <w:r w:rsidR="00435F3E">
        <w:rPr>
          <w:bCs/>
        </w:rPr>
        <w:t>en terme</w:t>
      </w:r>
      <w:r w:rsidR="00D130B1">
        <w:rPr>
          <w:bCs/>
        </w:rPr>
        <w:t>s</w:t>
      </w:r>
      <w:r w:rsidR="00435F3E">
        <w:rPr>
          <w:bCs/>
        </w:rPr>
        <w:t xml:space="preserve"> de quantité (par jour et par an) </w:t>
      </w:r>
      <w:r w:rsidR="000D1AB7">
        <w:rPr>
          <w:bCs/>
        </w:rPr>
        <w:t xml:space="preserve">et </w:t>
      </w:r>
      <w:r w:rsidR="00435F3E">
        <w:rPr>
          <w:bCs/>
        </w:rPr>
        <w:t>les évolutions à venir en fonction de l’activité industrielle</w:t>
      </w:r>
      <w:r w:rsidR="000D1AB7">
        <w:rPr>
          <w:bCs/>
        </w:rPr>
        <w:t>.]</w:t>
      </w:r>
    </w:p>
    <w:p w14:paraId="62B603EC" w14:textId="4FF04C26" w:rsidR="00A1045C" w:rsidRDefault="006719E1" w:rsidP="003502E4">
      <w:pPr>
        <w:spacing w:after="0"/>
        <w:rPr>
          <w:bCs/>
        </w:rPr>
      </w:pPr>
      <w:r>
        <w:rPr>
          <w:b/>
          <w:highlight w:val="yellow"/>
          <w:u w:val="single"/>
        </w:rPr>
        <w:t>[</w:t>
      </w:r>
      <w:r w:rsidR="00A1045C" w:rsidRPr="00F268D5">
        <w:rPr>
          <w:b/>
          <w:highlight w:val="yellow"/>
          <w:u w:val="single"/>
        </w:rPr>
        <w:t>Pour rappel :</w:t>
      </w:r>
      <w:r w:rsidR="00A1045C">
        <w:rPr>
          <w:bCs/>
        </w:rPr>
        <w:t xml:space="preserve"> l’emploi d’hydrogène pour</w:t>
      </w:r>
      <w:r w:rsidR="002B190D">
        <w:rPr>
          <w:bCs/>
        </w:rPr>
        <w:t xml:space="preserve"> la fabrication industrielle </w:t>
      </w:r>
      <w:r w:rsidR="00A1045C">
        <w:rPr>
          <w:bCs/>
        </w:rPr>
        <w:t>de nouve</w:t>
      </w:r>
      <w:r w:rsidR="002B190D">
        <w:rPr>
          <w:bCs/>
        </w:rPr>
        <w:t>lles molécules de synthèse à usage énergétique</w:t>
      </w:r>
      <w:r w:rsidR="00A1045C">
        <w:rPr>
          <w:bCs/>
        </w:rPr>
        <w:t xml:space="preserve"> (</w:t>
      </w:r>
      <w:r w:rsidR="006E3EFD">
        <w:rPr>
          <w:bCs/>
        </w:rPr>
        <w:t>ex :</w:t>
      </w:r>
      <w:r w:rsidR="002B190D">
        <w:rPr>
          <w:bCs/>
        </w:rPr>
        <w:t xml:space="preserve"> </w:t>
      </w:r>
      <w:r w:rsidR="00A1045C">
        <w:rPr>
          <w:bCs/>
        </w:rPr>
        <w:t>m</w:t>
      </w:r>
      <w:r w:rsidR="002B190D">
        <w:rPr>
          <w:bCs/>
        </w:rPr>
        <w:t>é</w:t>
      </w:r>
      <w:r w:rsidR="00A1045C">
        <w:rPr>
          <w:bCs/>
        </w:rPr>
        <w:t>thanol, e-</w:t>
      </w:r>
      <w:proofErr w:type="spellStart"/>
      <w:r w:rsidR="00A1045C">
        <w:rPr>
          <w:bCs/>
        </w:rPr>
        <w:t>kerosène</w:t>
      </w:r>
      <w:proofErr w:type="spellEnd"/>
      <w:r w:rsidR="002B190D">
        <w:rPr>
          <w:bCs/>
        </w:rPr>
        <w:t>, méthane</w:t>
      </w:r>
      <w:r w:rsidR="006E3EFD">
        <w:rPr>
          <w:bCs/>
        </w:rPr>
        <w:t>) n’est pas éligible à cet appel à projets</w:t>
      </w:r>
      <w:r w:rsidR="002B190D">
        <w:rPr>
          <w:bCs/>
        </w:rPr>
        <w:t>, au titre des usages sécurisés.</w:t>
      </w:r>
      <w:r w:rsidR="00291009">
        <w:rPr>
          <w:bCs/>
        </w:rPr>
        <w:t>]</w:t>
      </w:r>
    </w:p>
    <w:p w14:paraId="1B956443" w14:textId="77777777" w:rsidR="00A1045C" w:rsidRDefault="00A1045C" w:rsidP="003502E4">
      <w:pPr>
        <w:spacing w:after="0"/>
        <w:rPr>
          <w:bCs/>
        </w:rPr>
      </w:pPr>
    </w:p>
    <w:p w14:paraId="5E06A41A" w14:textId="497C5E97" w:rsidR="000D1AB7" w:rsidRPr="000D1AB7" w:rsidRDefault="000D1AB7" w:rsidP="000D1AB7">
      <w:pPr>
        <w:rPr>
          <w:b/>
          <w:bCs/>
          <w:sz w:val="28"/>
        </w:rPr>
      </w:pPr>
      <w:r w:rsidRPr="000D1AB7">
        <w:rPr>
          <w:b/>
          <w:bCs/>
          <w:sz w:val="28"/>
        </w:rPr>
        <w:t>2.</w:t>
      </w:r>
      <w:r w:rsidR="00A1045C">
        <w:rPr>
          <w:b/>
          <w:bCs/>
          <w:sz w:val="28"/>
        </w:rPr>
        <w:t>1.2</w:t>
      </w:r>
      <w:r w:rsidRPr="000D1AB7">
        <w:rPr>
          <w:b/>
          <w:bCs/>
          <w:sz w:val="28"/>
        </w:rPr>
        <w:tab/>
        <w:t>Le schéma d’approvisionnement actuel</w:t>
      </w:r>
    </w:p>
    <w:p w14:paraId="3FD26245" w14:textId="77777777" w:rsidR="00A71508" w:rsidRDefault="00A71508" w:rsidP="003502E4">
      <w:pPr>
        <w:spacing w:after="0"/>
        <w:rPr>
          <w:bCs/>
        </w:rPr>
      </w:pPr>
    </w:p>
    <w:p w14:paraId="0510CF55" w14:textId="073E29A9" w:rsidR="00B9739B" w:rsidRDefault="000D1AB7" w:rsidP="003502E4">
      <w:pPr>
        <w:spacing w:after="0"/>
        <w:rPr>
          <w:bCs/>
        </w:rPr>
      </w:pPr>
      <w:r>
        <w:rPr>
          <w:bCs/>
        </w:rPr>
        <w:t>[Décrire le mode d’approvisionnement actuel du site industriel en hydrogène : nature de l’hydrogène, lieu de prod</w:t>
      </w:r>
      <w:r w:rsidR="00DC2CDF">
        <w:rPr>
          <w:bCs/>
        </w:rPr>
        <w:t>uction, fréquence de livraison</w:t>
      </w:r>
      <w:r w:rsidR="000B3DD6">
        <w:rPr>
          <w:bCs/>
        </w:rPr>
        <w:t>, saisonnalité</w:t>
      </w:r>
      <w:r w:rsidR="00A62D27">
        <w:rPr>
          <w:bCs/>
        </w:rPr>
        <w:t xml:space="preserve">. </w:t>
      </w:r>
      <w:r w:rsidR="00DC3ED9">
        <w:rPr>
          <w:bCs/>
        </w:rPr>
        <w:t>Conditions de sécurisation de la fourniture : stockage sur site, garantie d’approvisionnement, solution de back up.</w:t>
      </w:r>
      <w:r w:rsidR="00DC2CDF">
        <w:rPr>
          <w:bCs/>
        </w:rPr>
        <w:t>]</w:t>
      </w:r>
    </w:p>
    <w:p w14:paraId="70EE9052" w14:textId="77777777" w:rsidR="000D1AB7" w:rsidRDefault="00DC2CDF" w:rsidP="003502E4">
      <w:pPr>
        <w:spacing w:after="0"/>
        <w:rPr>
          <w:bCs/>
        </w:rPr>
      </w:pPr>
      <w:r>
        <w:rPr>
          <w:bCs/>
        </w:rPr>
        <w:t>[</w:t>
      </w:r>
      <w:r w:rsidR="000D1AB7">
        <w:rPr>
          <w:bCs/>
        </w:rPr>
        <w:t>Décrire également les principales conditions économiqu</w:t>
      </w:r>
      <w:r w:rsidR="00A71508">
        <w:rPr>
          <w:bCs/>
        </w:rPr>
        <w:t xml:space="preserve">es : </w:t>
      </w:r>
      <w:r w:rsidR="00B9739B">
        <w:rPr>
          <w:bCs/>
        </w:rPr>
        <w:t xml:space="preserve">prix d’achat ou </w:t>
      </w:r>
      <w:r w:rsidR="00A71508">
        <w:rPr>
          <w:bCs/>
        </w:rPr>
        <w:t>coût de revient en €/kg</w:t>
      </w:r>
      <w:r w:rsidR="00B9739B">
        <w:rPr>
          <w:bCs/>
        </w:rPr>
        <w:t xml:space="preserve"> pour l’industriel consommateur</w:t>
      </w:r>
      <w:r w:rsidR="00A71508">
        <w:rPr>
          <w:bCs/>
        </w:rPr>
        <w:t>]</w:t>
      </w:r>
    </w:p>
    <w:p w14:paraId="0B238C95" w14:textId="43459D3F" w:rsidR="00B9739B" w:rsidRDefault="00B9739B" w:rsidP="003502E4">
      <w:pPr>
        <w:spacing w:after="0"/>
        <w:rPr>
          <w:bCs/>
        </w:rPr>
      </w:pPr>
    </w:p>
    <w:p w14:paraId="60AE6449" w14:textId="445A0E20" w:rsidR="00A1045C" w:rsidRPr="00A1045C" w:rsidRDefault="00A1045C" w:rsidP="00A1045C">
      <w:pPr>
        <w:rPr>
          <w:b/>
          <w:bCs/>
          <w:sz w:val="28"/>
        </w:rPr>
      </w:pPr>
      <w:r w:rsidRPr="00A1045C">
        <w:rPr>
          <w:b/>
          <w:bCs/>
          <w:sz w:val="28"/>
        </w:rPr>
        <w:t>2.2</w:t>
      </w:r>
      <w:r w:rsidRPr="00A1045C">
        <w:rPr>
          <w:b/>
          <w:bCs/>
          <w:sz w:val="28"/>
        </w:rPr>
        <w:tab/>
        <w:t xml:space="preserve">Usages </w:t>
      </w:r>
      <w:r>
        <w:rPr>
          <w:b/>
          <w:bCs/>
          <w:sz w:val="28"/>
        </w:rPr>
        <w:t>d’hydrogène en combustion</w:t>
      </w:r>
    </w:p>
    <w:p w14:paraId="51A8AD92" w14:textId="77777777" w:rsidR="002B190D" w:rsidRDefault="002B190D" w:rsidP="003502E4">
      <w:pPr>
        <w:spacing w:after="0"/>
        <w:rPr>
          <w:bCs/>
        </w:rPr>
      </w:pPr>
    </w:p>
    <w:p w14:paraId="7FA6D8B8" w14:textId="77777777" w:rsidR="0015260C" w:rsidRDefault="002B190D" w:rsidP="003502E4">
      <w:pPr>
        <w:spacing w:after="0"/>
        <w:rPr>
          <w:bCs/>
        </w:rPr>
      </w:pPr>
      <w:r>
        <w:rPr>
          <w:bCs/>
        </w:rPr>
        <w:t>[</w:t>
      </w:r>
      <w:r w:rsidR="0015260C">
        <w:rPr>
          <w:bCs/>
        </w:rPr>
        <w:t>Décrire l’activité du site industriel : verrerie, tuiles et briques, métallurgie, distillerie]</w:t>
      </w:r>
    </w:p>
    <w:p w14:paraId="7125EF4A" w14:textId="3ED517A2" w:rsidR="000A40DA" w:rsidRDefault="0015260C" w:rsidP="003502E4">
      <w:pPr>
        <w:spacing w:after="0"/>
        <w:rPr>
          <w:bCs/>
        </w:rPr>
      </w:pPr>
      <w:r>
        <w:rPr>
          <w:bCs/>
        </w:rPr>
        <w:t>[</w:t>
      </w:r>
      <w:r w:rsidR="000A40DA">
        <w:rPr>
          <w:bCs/>
        </w:rPr>
        <w:t>D</w:t>
      </w:r>
      <w:r w:rsidR="002B190D">
        <w:rPr>
          <w:bCs/>
        </w:rPr>
        <w:t>écrire le procédé haute température (&gt;400°C) qui sera alimenté en hydrogène</w:t>
      </w:r>
      <w:r w:rsidR="000A40DA">
        <w:rPr>
          <w:bCs/>
        </w:rPr>
        <w:t>, ainsi que les caractéristiques techniques associées : quantités et profil de consommation, niveau de pureté et pression. Décrire les principales adaptations du procédé et du site nécessaire à l’emploi d’hydrogène en combustion]</w:t>
      </w:r>
    </w:p>
    <w:p w14:paraId="3F1405C0" w14:textId="306D7190" w:rsidR="00A1045C" w:rsidRDefault="000A40DA" w:rsidP="003502E4">
      <w:pPr>
        <w:spacing w:after="0"/>
        <w:rPr>
          <w:bCs/>
        </w:rPr>
      </w:pPr>
      <w:r>
        <w:rPr>
          <w:bCs/>
        </w:rPr>
        <w:t>[Indiquer le taux de mélange avec le combustible fossile</w:t>
      </w:r>
      <w:r w:rsidR="00A36606">
        <w:rPr>
          <w:bCs/>
        </w:rPr>
        <w:t>]</w:t>
      </w:r>
    </w:p>
    <w:p w14:paraId="75DCFB8E" w14:textId="71E3B302" w:rsidR="00DE7439" w:rsidRDefault="002B190D" w:rsidP="003502E4">
      <w:pPr>
        <w:spacing w:after="0"/>
        <w:rPr>
          <w:bCs/>
        </w:rPr>
      </w:pPr>
      <w:r w:rsidRPr="00F10160">
        <w:rPr>
          <w:b/>
          <w:highlight w:val="cyan"/>
          <w:u w:val="single"/>
        </w:rPr>
        <w:t>A fournir</w:t>
      </w:r>
      <w:r w:rsidR="0015260C" w:rsidRPr="00F10160">
        <w:rPr>
          <w:b/>
          <w:highlight w:val="cyan"/>
          <w:u w:val="single"/>
        </w:rPr>
        <w:t xml:space="preserve"> en </w:t>
      </w:r>
      <w:r w:rsidR="00C81172">
        <w:rPr>
          <w:b/>
          <w:highlight w:val="cyan"/>
          <w:u w:val="single"/>
        </w:rPr>
        <w:t>pièce jointe</w:t>
      </w:r>
      <w:r w:rsidRPr="00F10160">
        <w:rPr>
          <w:b/>
          <w:highlight w:val="cyan"/>
          <w:u w:val="single"/>
        </w:rPr>
        <w:t> :</w:t>
      </w:r>
      <w:r>
        <w:rPr>
          <w:bCs/>
        </w:rPr>
        <w:t xml:space="preserve"> une étude de faisabilité technique détaillant</w:t>
      </w:r>
      <w:r w:rsidR="00DE7439">
        <w:rPr>
          <w:bCs/>
        </w:rPr>
        <w:t> :</w:t>
      </w:r>
    </w:p>
    <w:p w14:paraId="0F65F54B" w14:textId="25A72E4B" w:rsidR="00584AA8" w:rsidRDefault="002B190D" w:rsidP="00DE7439">
      <w:pPr>
        <w:pStyle w:val="Paragraphedeliste"/>
        <w:numPr>
          <w:ilvl w:val="0"/>
          <w:numId w:val="11"/>
        </w:numPr>
        <w:spacing w:after="0"/>
        <w:rPr>
          <w:rFonts w:ascii="Arial" w:eastAsia="Times New Roman" w:hAnsi="Arial"/>
          <w:bCs/>
          <w:lang w:eastAsia="fr-FR"/>
        </w:rPr>
      </w:pPr>
      <w:proofErr w:type="gramStart"/>
      <w:r w:rsidRPr="00584AA8">
        <w:rPr>
          <w:rFonts w:ascii="Arial" w:eastAsia="Times New Roman" w:hAnsi="Arial"/>
          <w:bCs/>
          <w:lang w:eastAsia="fr-FR"/>
        </w:rPr>
        <w:lastRenderedPageBreak/>
        <w:t>la</w:t>
      </w:r>
      <w:proofErr w:type="gramEnd"/>
      <w:r w:rsidRPr="00584AA8">
        <w:rPr>
          <w:rFonts w:ascii="Arial" w:eastAsia="Times New Roman" w:hAnsi="Arial"/>
          <w:bCs/>
          <w:lang w:eastAsia="fr-FR"/>
        </w:rPr>
        <w:t xml:space="preserve"> non-pertinence de l’</w:t>
      </w:r>
      <w:r w:rsidR="00481CE0" w:rsidRPr="00584AA8">
        <w:rPr>
          <w:rFonts w:ascii="Arial" w:eastAsia="Times New Roman" w:hAnsi="Arial"/>
          <w:bCs/>
          <w:lang w:eastAsia="fr-FR"/>
        </w:rPr>
        <w:t>électrification</w:t>
      </w:r>
      <w:r w:rsidRPr="00584AA8">
        <w:rPr>
          <w:rFonts w:ascii="Arial" w:eastAsia="Times New Roman" w:hAnsi="Arial"/>
          <w:bCs/>
          <w:lang w:eastAsia="fr-FR"/>
        </w:rPr>
        <w:t xml:space="preserve"> directe du procédé au regard des spécifications produits recherchées ;</w:t>
      </w:r>
    </w:p>
    <w:p w14:paraId="2BEB3682" w14:textId="492EC548" w:rsidR="00584AA8" w:rsidRDefault="004A1D3D" w:rsidP="00DE7439">
      <w:pPr>
        <w:pStyle w:val="Paragraphedeliste"/>
        <w:numPr>
          <w:ilvl w:val="0"/>
          <w:numId w:val="11"/>
        </w:numPr>
        <w:spacing w:after="0"/>
        <w:rPr>
          <w:rFonts w:ascii="Arial" w:eastAsia="Times New Roman" w:hAnsi="Arial"/>
          <w:bCs/>
          <w:lang w:eastAsia="fr-FR"/>
        </w:rPr>
      </w:pPr>
      <w:proofErr w:type="gramStart"/>
      <w:r w:rsidRPr="00584AA8">
        <w:rPr>
          <w:rFonts w:ascii="Arial" w:eastAsia="Times New Roman" w:hAnsi="Arial"/>
          <w:bCs/>
          <w:lang w:eastAsia="fr-FR"/>
        </w:rPr>
        <w:t>les</w:t>
      </w:r>
      <w:proofErr w:type="gramEnd"/>
      <w:r w:rsidRPr="00584AA8">
        <w:rPr>
          <w:rFonts w:ascii="Arial" w:eastAsia="Times New Roman" w:hAnsi="Arial"/>
          <w:bCs/>
          <w:lang w:eastAsia="fr-FR"/>
        </w:rPr>
        <w:t xml:space="preserve"> </w:t>
      </w:r>
      <w:r w:rsidR="000A40DA" w:rsidRPr="00584AA8">
        <w:rPr>
          <w:rFonts w:ascii="Arial" w:eastAsia="Times New Roman" w:hAnsi="Arial"/>
          <w:bCs/>
          <w:lang w:eastAsia="fr-FR"/>
        </w:rPr>
        <w:t>résultats des tests préalables dans la prop</w:t>
      </w:r>
      <w:r w:rsidR="00894B17">
        <w:rPr>
          <w:rFonts w:ascii="Arial" w:eastAsia="Times New Roman" w:hAnsi="Arial"/>
          <w:bCs/>
          <w:lang w:eastAsia="fr-FR"/>
        </w:rPr>
        <w:t>or</w:t>
      </w:r>
      <w:r w:rsidR="000A40DA" w:rsidRPr="00584AA8">
        <w:rPr>
          <w:rFonts w:ascii="Arial" w:eastAsia="Times New Roman" w:hAnsi="Arial"/>
          <w:bCs/>
          <w:lang w:eastAsia="fr-FR"/>
        </w:rPr>
        <w:t>tion envisagée ;</w:t>
      </w:r>
    </w:p>
    <w:p w14:paraId="52BD5C2D" w14:textId="3DFAD52B" w:rsidR="002B190D" w:rsidRPr="00584AA8" w:rsidRDefault="000A40DA" w:rsidP="00DE7439">
      <w:pPr>
        <w:pStyle w:val="Paragraphedeliste"/>
        <w:numPr>
          <w:ilvl w:val="0"/>
          <w:numId w:val="11"/>
        </w:numPr>
        <w:spacing w:after="0"/>
        <w:rPr>
          <w:rFonts w:ascii="Arial" w:eastAsia="Times New Roman" w:hAnsi="Arial"/>
          <w:bCs/>
          <w:lang w:eastAsia="fr-FR"/>
        </w:rPr>
      </w:pPr>
      <w:proofErr w:type="gramStart"/>
      <w:r w:rsidRPr="00584AA8">
        <w:rPr>
          <w:rFonts w:ascii="Arial" w:eastAsia="Times New Roman" w:hAnsi="Arial"/>
          <w:bCs/>
          <w:lang w:eastAsia="fr-FR"/>
        </w:rPr>
        <w:t>les</w:t>
      </w:r>
      <w:proofErr w:type="gramEnd"/>
      <w:r w:rsidRPr="00584AA8">
        <w:rPr>
          <w:rFonts w:ascii="Arial" w:eastAsia="Times New Roman" w:hAnsi="Arial"/>
          <w:bCs/>
          <w:lang w:eastAsia="fr-FR"/>
        </w:rPr>
        <w:t xml:space="preserve"> niveaux d’émission de NOx attendus, compatibles avec les VLE réglementaires.</w:t>
      </w:r>
    </w:p>
    <w:p w14:paraId="55AAFAC1" w14:textId="77777777" w:rsidR="002B190D" w:rsidRDefault="002B190D" w:rsidP="003502E4">
      <w:pPr>
        <w:spacing w:after="0"/>
        <w:rPr>
          <w:bCs/>
        </w:rPr>
      </w:pPr>
    </w:p>
    <w:p w14:paraId="6DD4EE18" w14:textId="77777777" w:rsidR="00B9739B" w:rsidRDefault="00B9739B" w:rsidP="000D1AB7">
      <w:pPr>
        <w:rPr>
          <w:b/>
          <w:bCs/>
          <w:sz w:val="28"/>
        </w:rPr>
      </w:pPr>
      <w:r>
        <w:rPr>
          <w:b/>
          <w:bCs/>
          <w:sz w:val="28"/>
        </w:rPr>
        <w:t>2.3</w:t>
      </w:r>
      <w:r>
        <w:rPr>
          <w:b/>
          <w:bCs/>
          <w:sz w:val="28"/>
        </w:rPr>
        <w:tab/>
        <w:t>Le nouveau schéma d’approvisionnement</w:t>
      </w:r>
    </w:p>
    <w:p w14:paraId="1CBEF0E1" w14:textId="77777777" w:rsidR="00B9739B" w:rsidRDefault="00B9739B" w:rsidP="00B9739B">
      <w:pPr>
        <w:spacing w:after="0"/>
        <w:rPr>
          <w:bCs/>
        </w:rPr>
      </w:pPr>
    </w:p>
    <w:p w14:paraId="642B996A" w14:textId="65C6BA9D" w:rsidR="00B9739B" w:rsidRDefault="00B9739B" w:rsidP="00B9739B">
      <w:pPr>
        <w:spacing w:after="0"/>
        <w:rPr>
          <w:bCs/>
        </w:rPr>
      </w:pPr>
      <w:r>
        <w:rPr>
          <w:bCs/>
        </w:rPr>
        <w:t xml:space="preserve">[Décrire le nouveau mode d’approvisionnement du site industriel en hydrogène, en lien avec la Partie 5 </w:t>
      </w:r>
      <w:r w:rsidR="00774A8C">
        <w:rPr>
          <w:bCs/>
        </w:rPr>
        <w:t>/ P</w:t>
      </w:r>
      <w:r>
        <w:rPr>
          <w:bCs/>
        </w:rPr>
        <w:t>roduction et distribution </w:t>
      </w:r>
      <w:r w:rsidR="00536394">
        <w:rPr>
          <w:bCs/>
        </w:rPr>
        <w:t xml:space="preserve">qui sera mise en place pour alimenter les usages industriels </w:t>
      </w:r>
      <w:r>
        <w:rPr>
          <w:bCs/>
        </w:rPr>
        <w:t>: nature de l’hydrogène, production sur site ou acheminement par camion ou pipe, fréquence de livraison éventuelle, stockage tampon d’hydrogène sur site</w:t>
      </w:r>
      <w:r w:rsidR="00B91CE5">
        <w:rPr>
          <w:bCs/>
        </w:rPr>
        <w:t xml:space="preserve"> ou solution de back up</w:t>
      </w:r>
      <w:r w:rsidR="00DC2CDF">
        <w:rPr>
          <w:bCs/>
        </w:rPr>
        <w:t>]</w:t>
      </w:r>
    </w:p>
    <w:p w14:paraId="77A961C1" w14:textId="2FD9ABAB" w:rsidR="00B9739B" w:rsidRDefault="00DC2CDF" w:rsidP="00B9739B">
      <w:pPr>
        <w:spacing w:after="0"/>
        <w:rPr>
          <w:bCs/>
        </w:rPr>
      </w:pPr>
      <w:r>
        <w:rPr>
          <w:bCs/>
        </w:rPr>
        <w:t>[</w:t>
      </w:r>
      <w:r w:rsidR="00B9739B">
        <w:rPr>
          <w:bCs/>
        </w:rPr>
        <w:t xml:space="preserve">Décrire également les principales conditions économiques : </w:t>
      </w:r>
      <w:r w:rsidR="004F44AC">
        <w:rPr>
          <w:bCs/>
        </w:rPr>
        <w:t xml:space="preserve">conditions d’indexations du </w:t>
      </w:r>
      <w:r w:rsidR="00B9739B">
        <w:rPr>
          <w:bCs/>
        </w:rPr>
        <w:t>prix d’achat pour l’industriel consommateur]</w:t>
      </w:r>
    </w:p>
    <w:p w14:paraId="381818AF" w14:textId="77777777" w:rsidR="005C2ED2" w:rsidRDefault="005C2ED2" w:rsidP="000D1AB7">
      <w:pPr>
        <w:rPr>
          <w:b/>
          <w:bCs/>
          <w:sz w:val="28"/>
        </w:rPr>
      </w:pPr>
    </w:p>
    <w:p w14:paraId="0F77B6E3" w14:textId="372083CF" w:rsidR="00B9739B" w:rsidRDefault="00B9739B" w:rsidP="000D1AB7">
      <w:pPr>
        <w:rPr>
          <w:b/>
          <w:bCs/>
          <w:sz w:val="28"/>
        </w:rPr>
      </w:pPr>
      <w:r>
        <w:rPr>
          <w:b/>
          <w:bCs/>
          <w:sz w:val="28"/>
        </w:rPr>
        <w:t>2.4</w:t>
      </w:r>
      <w:r>
        <w:rPr>
          <w:b/>
          <w:bCs/>
          <w:sz w:val="28"/>
        </w:rPr>
        <w:tab/>
      </w:r>
      <w:r w:rsidR="0015260C">
        <w:rPr>
          <w:b/>
          <w:bCs/>
          <w:sz w:val="28"/>
        </w:rPr>
        <w:t>Usage sécurisé : e</w:t>
      </w:r>
      <w:r>
        <w:rPr>
          <w:b/>
          <w:bCs/>
          <w:sz w:val="28"/>
        </w:rPr>
        <w:t xml:space="preserve">ngagement de </w:t>
      </w:r>
      <w:r w:rsidR="008530E2">
        <w:rPr>
          <w:b/>
          <w:bCs/>
          <w:sz w:val="28"/>
        </w:rPr>
        <w:t>l’</w:t>
      </w:r>
      <w:r w:rsidR="00363631">
        <w:rPr>
          <w:b/>
          <w:bCs/>
          <w:sz w:val="28"/>
        </w:rPr>
        <w:t>industriel utilisateur</w:t>
      </w:r>
    </w:p>
    <w:p w14:paraId="7EAFD69D" w14:textId="77777777" w:rsidR="008530E2" w:rsidRDefault="008530E2" w:rsidP="008530E2">
      <w:pPr>
        <w:spacing w:after="0"/>
        <w:rPr>
          <w:bCs/>
        </w:rPr>
      </w:pPr>
    </w:p>
    <w:p w14:paraId="3AC92F0F" w14:textId="77777777" w:rsidR="008530E2" w:rsidRDefault="008530E2" w:rsidP="008530E2">
      <w:pPr>
        <w:spacing w:after="0"/>
        <w:rPr>
          <w:bCs/>
        </w:rPr>
      </w:pPr>
      <w:r w:rsidRPr="008530E2">
        <w:rPr>
          <w:bCs/>
        </w:rPr>
        <w:t>[Expliquer l’avancement du projet</w:t>
      </w:r>
      <w:r>
        <w:rPr>
          <w:bCs/>
        </w:rPr>
        <w:t xml:space="preserve"> et </w:t>
      </w:r>
      <w:r w:rsidRPr="008530E2">
        <w:rPr>
          <w:bCs/>
        </w:rPr>
        <w:t xml:space="preserve">les conditions </w:t>
      </w:r>
      <w:r>
        <w:rPr>
          <w:bCs/>
        </w:rPr>
        <w:t>techniques et commerciales de la mise en œuvre du nouveau schéma d’approvisionnement en hydrogène </w:t>
      </w:r>
      <w:r w:rsidR="00363631">
        <w:rPr>
          <w:bCs/>
        </w:rPr>
        <w:t xml:space="preserve">auprès de l’industriel utilisateur </w:t>
      </w:r>
      <w:r>
        <w:rPr>
          <w:bCs/>
        </w:rPr>
        <w:t xml:space="preserve">: jalons décisionnels, dates de lancement des travaux, mise </w:t>
      </w:r>
      <w:r w:rsidR="00DC2CDF">
        <w:rPr>
          <w:bCs/>
        </w:rPr>
        <w:t>en exploitation]</w:t>
      </w:r>
    </w:p>
    <w:p w14:paraId="531F2D30" w14:textId="3CDA3BE2" w:rsidR="00363631" w:rsidRDefault="0015260C" w:rsidP="008530E2">
      <w:pPr>
        <w:spacing w:after="0"/>
        <w:rPr>
          <w:bCs/>
        </w:rPr>
      </w:pPr>
      <w:r w:rsidRPr="00024F5E">
        <w:rPr>
          <w:b/>
          <w:highlight w:val="cyan"/>
          <w:u w:val="single"/>
        </w:rPr>
        <w:t xml:space="preserve">A fournir en </w:t>
      </w:r>
      <w:r w:rsidR="00C81172">
        <w:rPr>
          <w:b/>
          <w:highlight w:val="cyan"/>
          <w:u w:val="single"/>
        </w:rPr>
        <w:t>pièce jointe</w:t>
      </w:r>
      <w:r w:rsidRPr="00024F5E">
        <w:rPr>
          <w:b/>
          <w:highlight w:val="cyan"/>
          <w:u w:val="single"/>
        </w:rPr>
        <w:t> :</w:t>
      </w:r>
      <w:r>
        <w:rPr>
          <w:bCs/>
        </w:rPr>
        <w:t xml:space="preserve"> la lettre d’engagement de l’industriel complétée et signée.</w:t>
      </w:r>
    </w:p>
    <w:p w14:paraId="6E156300" w14:textId="77777777" w:rsidR="008530E2" w:rsidRDefault="008530E2" w:rsidP="008530E2">
      <w:pPr>
        <w:spacing w:after="0"/>
        <w:rPr>
          <w:bCs/>
        </w:rPr>
      </w:pPr>
    </w:p>
    <w:p w14:paraId="4583EBAA" w14:textId="77777777" w:rsidR="00B9739B" w:rsidRPr="008530E2" w:rsidRDefault="00B9739B" w:rsidP="008530E2">
      <w:pPr>
        <w:spacing w:after="0"/>
        <w:rPr>
          <w:bCs/>
        </w:rPr>
      </w:pPr>
      <w:r w:rsidRPr="008530E2">
        <w:rPr>
          <w:bCs/>
        </w:rPr>
        <w:br w:type="page"/>
      </w:r>
    </w:p>
    <w:p w14:paraId="70F4AB8D" w14:textId="77777777" w:rsidR="000727DF" w:rsidRDefault="000727DF" w:rsidP="0021241E">
      <w:pPr>
        <w:shd w:val="clear" w:color="auto" w:fill="D9D9D9" w:themeFill="background1" w:themeFillShade="D9"/>
        <w:rPr>
          <w:b/>
          <w:bCs/>
          <w:sz w:val="32"/>
        </w:rPr>
      </w:pPr>
    </w:p>
    <w:p w14:paraId="75663568" w14:textId="6EDEA74C" w:rsidR="0021241E" w:rsidRDefault="0021241E" w:rsidP="0021241E">
      <w:pPr>
        <w:shd w:val="clear" w:color="auto" w:fill="D9D9D9" w:themeFill="background1" w:themeFillShade="D9"/>
        <w:rPr>
          <w:b/>
          <w:bCs/>
          <w:sz w:val="32"/>
        </w:rPr>
      </w:pPr>
      <w:r>
        <w:rPr>
          <w:b/>
          <w:bCs/>
          <w:sz w:val="32"/>
        </w:rPr>
        <w:t>Partie 3</w:t>
      </w:r>
      <w:r w:rsidR="00744154">
        <w:rPr>
          <w:b/>
          <w:bCs/>
          <w:sz w:val="32"/>
        </w:rPr>
        <w:tab/>
      </w:r>
      <w:r w:rsidRPr="000B2983">
        <w:rPr>
          <w:b/>
          <w:bCs/>
          <w:sz w:val="32"/>
        </w:rPr>
        <w:t>Les usages</w:t>
      </w:r>
      <w:r>
        <w:rPr>
          <w:b/>
          <w:bCs/>
          <w:sz w:val="32"/>
        </w:rPr>
        <w:t xml:space="preserve"> </w:t>
      </w:r>
      <w:r w:rsidRPr="000B2983">
        <w:rPr>
          <w:b/>
          <w:bCs/>
          <w:sz w:val="32"/>
        </w:rPr>
        <w:t>de l’hydrogène</w:t>
      </w:r>
      <w:r>
        <w:rPr>
          <w:b/>
          <w:bCs/>
          <w:sz w:val="32"/>
        </w:rPr>
        <w:t xml:space="preserve"> </w:t>
      </w:r>
      <w:r w:rsidR="006E51F3">
        <w:rPr>
          <w:b/>
          <w:bCs/>
          <w:sz w:val="32"/>
        </w:rPr>
        <w:t>dans des activités de transport</w:t>
      </w:r>
      <w:r w:rsidR="00463B28">
        <w:rPr>
          <w:b/>
          <w:bCs/>
          <w:sz w:val="32"/>
        </w:rPr>
        <w:t xml:space="preserve"> ou</w:t>
      </w:r>
      <w:r w:rsidR="006E51F3">
        <w:rPr>
          <w:b/>
          <w:bCs/>
          <w:sz w:val="32"/>
        </w:rPr>
        <w:t xml:space="preserve"> logistique</w:t>
      </w:r>
    </w:p>
    <w:p w14:paraId="6D1BDA47" w14:textId="77777777" w:rsidR="000727DF" w:rsidRPr="000B2983" w:rsidRDefault="000727DF" w:rsidP="0021241E">
      <w:pPr>
        <w:shd w:val="clear" w:color="auto" w:fill="D9D9D9" w:themeFill="background1" w:themeFillShade="D9"/>
        <w:rPr>
          <w:b/>
          <w:bCs/>
          <w:sz w:val="32"/>
        </w:rPr>
      </w:pPr>
    </w:p>
    <w:p w14:paraId="1DBBFC1C" w14:textId="77777777" w:rsidR="006A5E43" w:rsidRDefault="00B0571C" w:rsidP="00B0571C">
      <w:pPr>
        <w:spacing w:after="0"/>
        <w:rPr>
          <w:bCs/>
        </w:rPr>
      </w:pPr>
      <w:r w:rsidRPr="00FB506B">
        <w:rPr>
          <w:b/>
          <w:highlight w:val="yellow"/>
        </w:rPr>
        <w:t>Vocabulaire :</w:t>
      </w:r>
      <w:r>
        <w:rPr>
          <w:bCs/>
        </w:rPr>
        <w:t xml:space="preserve"> dans ce qui suit le</w:t>
      </w:r>
      <w:r w:rsidR="006A5E43">
        <w:rPr>
          <w:bCs/>
        </w:rPr>
        <w:t>s</w:t>
      </w:r>
      <w:r>
        <w:rPr>
          <w:bCs/>
        </w:rPr>
        <w:t xml:space="preserve"> terme</w:t>
      </w:r>
      <w:r w:rsidR="006A5E43">
        <w:rPr>
          <w:bCs/>
        </w:rPr>
        <w:t>s</w:t>
      </w:r>
      <w:r>
        <w:rPr>
          <w:bCs/>
        </w:rPr>
        <w:t xml:space="preserve"> </w:t>
      </w:r>
    </w:p>
    <w:p w14:paraId="44F200B9" w14:textId="6811838E" w:rsidR="00B0571C" w:rsidRDefault="00FB506B" w:rsidP="006A5E43">
      <w:pPr>
        <w:pStyle w:val="Paragraphedeliste"/>
        <w:numPr>
          <w:ilvl w:val="0"/>
          <w:numId w:val="19"/>
        </w:numPr>
        <w:spacing w:after="0"/>
        <w:rPr>
          <w:bCs/>
        </w:rPr>
      </w:pPr>
      <w:r w:rsidRPr="006A5E43">
        <w:rPr>
          <w:bCs/>
        </w:rPr>
        <w:t>« </w:t>
      </w:r>
      <w:proofErr w:type="gramStart"/>
      <w:r w:rsidR="00B0571C" w:rsidRPr="006A5E43">
        <w:rPr>
          <w:bCs/>
        </w:rPr>
        <w:t>véhicule</w:t>
      </w:r>
      <w:proofErr w:type="gramEnd"/>
      <w:r w:rsidRPr="006A5E43">
        <w:rPr>
          <w:bCs/>
        </w:rPr>
        <w:t> »</w:t>
      </w:r>
      <w:r w:rsidR="00B0571C" w:rsidRPr="006A5E43">
        <w:rPr>
          <w:bCs/>
        </w:rPr>
        <w:t xml:space="preserve"> fera référence aussi bien à un </w:t>
      </w:r>
      <w:r w:rsidRPr="006A5E43">
        <w:rPr>
          <w:bCs/>
        </w:rPr>
        <w:t>véhicule routier, à un navire à un engin non routier</w:t>
      </w:r>
      <w:r w:rsidR="005D116C" w:rsidRPr="006A5E43">
        <w:rPr>
          <w:bCs/>
        </w:rPr>
        <w:t xml:space="preserve"> ou encore à du matériel roulant</w:t>
      </w:r>
      <w:r w:rsidRPr="006A5E43">
        <w:rPr>
          <w:bCs/>
        </w:rPr>
        <w:t>.</w:t>
      </w:r>
    </w:p>
    <w:p w14:paraId="7C89F3A7" w14:textId="4EDA0753" w:rsidR="005A09B0" w:rsidRPr="006A5E43" w:rsidRDefault="00411E55" w:rsidP="006A5E43">
      <w:pPr>
        <w:pStyle w:val="Paragraphedeliste"/>
        <w:numPr>
          <w:ilvl w:val="0"/>
          <w:numId w:val="19"/>
        </w:numPr>
        <w:spacing w:after="0"/>
        <w:rPr>
          <w:bCs/>
        </w:rPr>
      </w:pPr>
      <w:r>
        <w:rPr>
          <w:bCs/>
        </w:rPr>
        <w:t>« </w:t>
      </w:r>
      <w:proofErr w:type="gramStart"/>
      <w:r>
        <w:rPr>
          <w:bCs/>
        </w:rPr>
        <w:t>utilisateur</w:t>
      </w:r>
      <w:proofErr w:type="gramEnd"/>
      <w:r>
        <w:rPr>
          <w:bCs/>
        </w:rPr>
        <w:t> »</w:t>
      </w:r>
      <w:r w:rsidR="005A09B0">
        <w:rPr>
          <w:bCs/>
        </w:rPr>
        <w:t> : toute entreprise publi</w:t>
      </w:r>
      <w:r w:rsidR="000632C2">
        <w:rPr>
          <w:bCs/>
        </w:rPr>
        <w:t>que</w:t>
      </w:r>
      <w:r w:rsidR="005A09B0">
        <w:rPr>
          <w:bCs/>
        </w:rPr>
        <w:t xml:space="preserve"> ou privée, et collectivité territoriale </w:t>
      </w:r>
      <w:r w:rsidR="00995098">
        <w:rPr>
          <w:bCs/>
        </w:rPr>
        <w:t>qui sera amené à utiliser les véhicules hydrogène subventionnés par l’ADEME</w:t>
      </w:r>
      <w:r w:rsidR="00542215">
        <w:rPr>
          <w:bCs/>
        </w:rPr>
        <w:t xml:space="preserve"> (transporteur, armateur, entreprise </w:t>
      </w:r>
      <w:r w:rsidR="001357BF">
        <w:rPr>
          <w:bCs/>
        </w:rPr>
        <w:t>publi</w:t>
      </w:r>
      <w:r w:rsidR="000632C2">
        <w:rPr>
          <w:bCs/>
        </w:rPr>
        <w:t>que</w:t>
      </w:r>
      <w:r w:rsidR="001357BF">
        <w:rPr>
          <w:bCs/>
        </w:rPr>
        <w:t>/privée avec des missions de service</w:t>
      </w:r>
      <w:r w:rsidR="00D64B7F">
        <w:rPr>
          <w:bCs/>
        </w:rPr>
        <w:t xml:space="preserve"> nécessitant des déplacements</w:t>
      </w:r>
      <w:r w:rsidR="001357BF">
        <w:rPr>
          <w:bCs/>
        </w:rPr>
        <w:t>…)</w:t>
      </w:r>
    </w:p>
    <w:p w14:paraId="6091CD9A" w14:textId="77777777" w:rsidR="0021241E" w:rsidRDefault="0021241E" w:rsidP="0021241E">
      <w:pPr>
        <w:rPr>
          <w:b/>
          <w:bCs/>
        </w:rPr>
      </w:pPr>
    </w:p>
    <w:p w14:paraId="548977DE" w14:textId="5879F0E9" w:rsidR="0021241E" w:rsidRDefault="0021241E" w:rsidP="0021241E">
      <w:pPr>
        <w:rPr>
          <w:bCs/>
        </w:rPr>
      </w:pPr>
      <w:r w:rsidRPr="00536394">
        <w:rPr>
          <w:bCs/>
        </w:rPr>
        <w:t>[Cette partie est à</w:t>
      </w:r>
      <w:r>
        <w:rPr>
          <w:bCs/>
        </w:rPr>
        <w:t xml:space="preserve"> compléter </w:t>
      </w:r>
      <w:r w:rsidR="00760B22">
        <w:rPr>
          <w:bCs/>
        </w:rPr>
        <w:t xml:space="preserve">par chaque </w:t>
      </w:r>
      <w:r w:rsidR="00411E55">
        <w:rPr>
          <w:bCs/>
        </w:rPr>
        <w:t>utilisateur</w:t>
      </w:r>
      <w:r w:rsidR="00947A2B">
        <w:rPr>
          <w:bCs/>
        </w:rPr>
        <w:t xml:space="preserve"> </w:t>
      </w:r>
      <w:r w:rsidR="006A5E43">
        <w:rPr>
          <w:bCs/>
        </w:rPr>
        <w:t>impliqué dans</w:t>
      </w:r>
      <w:r w:rsidR="006A5E43" w:rsidRPr="00536394">
        <w:rPr>
          <w:bCs/>
        </w:rPr>
        <w:t xml:space="preserve"> le projet</w:t>
      </w:r>
      <w:r w:rsidR="00947A2B">
        <w:rPr>
          <w:bCs/>
        </w:rPr>
        <w:t xml:space="preserve">, </w:t>
      </w:r>
      <w:r w:rsidR="00FE449D">
        <w:rPr>
          <w:bCs/>
        </w:rPr>
        <w:t xml:space="preserve">en lien avec </w:t>
      </w:r>
      <w:r w:rsidR="004A18AB">
        <w:rPr>
          <w:bCs/>
        </w:rPr>
        <w:t>l’</w:t>
      </w:r>
      <w:r w:rsidR="00760B22">
        <w:rPr>
          <w:bCs/>
        </w:rPr>
        <w:t>acquéreur</w:t>
      </w:r>
      <w:r w:rsidR="00760B22" w:rsidRPr="00536394">
        <w:rPr>
          <w:bCs/>
        </w:rPr>
        <w:t xml:space="preserve"> </w:t>
      </w:r>
      <w:r w:rsidR="00760B22">
        <w:rPr>
          <w:bCs/>
        </w:rPr>
        <w:t>ou locataire de véhicules hydrogène</w:t>
      </w:r>
      <w:r w:rsidR="00FE449D">
        <w:rPr>
          <w:bCs/>
        </w:rPr>
        <w:t xml:space="preserve"> (si différent</w:t>
      </w:r>
      <w:r w:rsidR="004A18AB">
        <w:rPr>
          <w:bCs/>
        </w:rPr>
        <w:t>)</w:t>
      </w:r>
      <w:r w:rsidR="00947A2B">
        <w:rPr>
          <w:bCs/>
        </w:rPr>
        <w:t xml:space="preserve"> pour réaliser des activités de transports</w:t>
      </w:r>
      <w:r w:rsidR="00FD10FA">
        <w:rPr>
          <w:bCs/>
        </w:rPr>
        <w:t xml:space="preserve"> et/ou de manutention</w:t>
      </w:r>
      <w:r w:rsidR="00F92F5E">
        <w:rPr>
          <w:bCs/>
        </w:rPr>
        <w:t>,</w:t>
      </w:r>
      <w:r w:rsidRPr="00536394">
        <w:rPr>
          <w:bCs/>
        </w:rPr>
        <w:t>]</w:t>
      </w:r>
    </w:p>
    <w:p w14:paraId="65BAF379" w14:textId="00C8265C" w:rsidR="00BA09F6" w:rsidRDefault="00BA09F6" w:rsidP="0021241E">
      <w:pPr>
        <w:rPr>
          <w:bCs/>
        </w:rPr>
      </w:pPr>
      <w:r>
        <w:rPr>
          <w:bCs/>
        </w:rPr>
        <w:t xml:space="preserve">[On </w:t>
      </w:r>
      <w:r w:rsidR="00EC7211">
        <w:rPr>
          <w:bCs/>
        </w:rPr>
        <w:t xml:space="preserve">décrira ici </w:t>
      </w:r>
      <w:r w:rsidR="001B4992">
        <w:rPr>
          <w:bCs/>
        </w:rPr>
        <w:t>le</w:t>
      </w:r>
      <w:r w:rsidR="0065371D">
        <w:rPr>
          <w:bCs/>
        </w:rPr>
        <w:t xml:space="preserve">s éléments qualitatifs </w:t>
      </w:r>
      <w:r w:rsidR="004B2FC6">
        <w:rPr>
          <w:b/>
        </w:rPr>
        <w:t xml:space="preserve">qui permettent de compléter et justifier les </w:t>
      </w:r>
      <w:r w:rsidR="00451A72">
        <w:rPr>
          <w:bCs/>
        </w:rPr>
        <w:t>informations quantitatives</w:t>
      </w:r>
      <w:r w:rsidR="00E02C56">
        <w:rPr>
          <w:bCs/>
        </w:rPr>
        <w:t xml:space="preserve"> et</w:t>
      </w:r>
      <w:r w:rsidR="00451A72">
        <w:rPr>
          <w:bCs/>
        </w:rPr>
        <w:t xml:space="preserve"> chiffrées </w:t>
      </w:r>
      <w:r w:rsidR="00D73EEE">
        <w:rPr>
          <w:bCs/>
        </w:rPr>
        <w:t xml:space="preserve">renseignées </w:t>
      </w:r>
      <w:r w:rsidR="00497A55">
        <w:rPr>
          <w:bCs/>
        </w:rPr>
        <w:t xml:space="preserve">pour tous les cas d’usages recensés </w:t>
      </w:r>
      <w:r w:rsidR="00D73EEE">
        <w:rPr>
          <w:bCs/>
        </w:rPr>
        <w:t xml:space="preserve">dans le Volet </w:t>
      </w:r>
      <w:r w:rsidR="000632C2">
        <w:rPr>
          <w:bCs/>
        </w:rPr>
        <w:t xml:space="preserve">financier </w:t>
      </w:r>
      <w:r w:rsidR="005265BF">
        <w:rPr>
          <w:bCs/>
        </w:rPr>
        <w:t xml:space="preserve">– tableur </w:t>
      </w:r>
      <w:r w:rsidR="00D73EEE">
        <w:rPr>
          <w:bCs/>
        </w:rPr>
        <w:t>tec</w:t>
      </w:r>
      <w:r w:rsidR="009F4005">
        <w:rPr>
          <w:bCs/>
        </w:rPr>
        <w:t>h-</w:t>
      </w:r>
      <w:r w:rsidR="00252160">
        <w:rPr>
          <w:bCs/>
        </w:rPr>
        <w:t>éco</w:t>
      </w:r>
      <w:r w:rsidR="00497A55">
        <w:rPr>
          <w:bCs/>
        </w:rPr>
        <w:t>, onglet « Usages Mobilité »</w:t>
      </w:r>
      <w:r w:rsidR="00465306">
        <w:rPr>
          <w:bCs/>
        </w:rPr>
        <w:t>.]</w:t>
      </w:r>
      <w:r w:rsidR="009D5397">
        <w:rPr>
          <w:bCs/>
        </w:rPr>
        <w:t xml:space="preserve"> </w:t>
      </w:r>
    </w:p>
    <w:p w14:paraId="41CFD2EB" w14:textId="77777777" w:rsidR="00BA09F6" w:rsidRPr="00536394" w:rsidRDefault="00BA09F6" w:rsidP="0021241E">
      <w:pPr>
        <w:rPr>
          <w:bCs/>
        </w:rPr>
      </w:pPr>
    </w:p>
    <w:p w14:paraId="53BCA9CF" w14:textId="26295905" w:rsidR="001A1059" w:rsidRDefault="001A1059" w:rsidP="001A1059">
      <w:pPr>
        <w:spacing w:after="0"/>
        <w:rPr>
          <w:bCs/>
        </w:rPr>
      </w:pPr>
      <w:r w:rsidRPr="00F268D5">
        <w:rPr>
          <w:b/>
          <w:highlight w:val="yellow"/>
          <w:u w:val="single"/>
        </w:rPr>
        <w:t>Pour rappel :</w:t>
      </w:r>
      <w:r w:rsidR="00F10160">
        <w:rPr>
          <w:bCs/>
        </w:rPr>
        <w:t xml:space="preserve"> e</w:t>
      </w:r>
      <w:r w:rsidRPr="0031478D">
        <w:rPr>
          <w:bCs/>
        </w:rPr>
        <w:t xml:space="preserve">n amont du projet, la réalisation d’une étude d’opportunité et/ou de faisabilité est vivement encouragée, pour bien </w:t>
      </w:r>
      <w:r w:rsidR="0065575A">
        <w:rPr>
          <w:bCs/>
        </w:rPr>
        <w:t>diagnostiquer la pertinence du recours à l’hydrogène pour les activités de transport ou de logistique ciblées</w:t>
      </w:r>
      <w:r>
        <w:rPr>
          <w:bCs/>
        </w:rPr>
        <w:t xml:space="preserve"> et définir la solution d’approvisionnement hydrogène adéquat</w:t>
      </w:r>
      <w:r w:rsidRPr="0031478D">
        <w:rPr>
          <w:bCs/>
        </w:rPr>
        <w:t>.</w:t>
      </w:r>
      <w:r>
        <w:rPr>
          <w:bCs/>
        </w:rPr>
        <w:t xml:space="preserve"> Ce type d’étude est en mesure d’apporter les éléments nécessaires à compléter les paragraphes ci-dessous, notamment 3.1 et 3.2. Il n’est cependant pas demandé de fournir ces études au dossier de candidature (sauf cas spécifique lorsque mentionné).</w:t>
      </w:r>
    </w:p>
    <w:p w14:paraId="572B3466" w14:textId="77777777" w:rsidR="007322FF" w:rsidRDefault="007322FF" w:rsidP="0021241E">
      <w:pPr>
        <w:rPr>
          <w:b/>
          <w:bCs/>
        </w:rPr>
      </w:pPr>
    </w:p>
    <w:p w14:paraId="7A45F4C2" w14:textId="0132ED0C" w:rsidR="0021241E" w:rsidRPr="003502E4" w:rsidRDefault="00962263" w:rsidP="0021241E">
      <w:pPr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21241E">
        <w:rPr>
          <w:b/>
          <w:bCs/>
          <w:sz w:val="28"/>
        </w:rPr>
        <w:t>.1</w:t>
      </w:r>
      <w:r w:rsidR="0021241E">
        <w:rPr>
          <w:b/>
          <w:bCs/>
          <w:sz w:val="28"/>
        </w:rPr>
        <w:tab/>
      </w:r>
      <w:r w:rsidR="00202045">
        <w:rPr>
          <w:b/>
          <w:bCs/>
          <w:sz w:val="28"/>
        </w:rPr>
        <w:t xml:space="preserve">Diagnostic </w:t>
      </w:r>
      <w:r w:rsidR="00FD3B61">
        <w:rPr>
          <w:b/>
          <w:bCs/>
          <w:sz w:val="28"/>
        </w:rPr>
        <w:t>de</w:t>
      </w:r>
      <w:r w:rsidR="00AC0A4A">
        <w:rPr>
          <w:b/>
          <w:bCs/>
          <w:sz w:val="28"/>
        </w:rPr>
        <w:t xml:space="preserve">s opérations de transport </w:t>
      </w:r>
      <w:r w:rsidR="0012221C">
        <w:rPr>
          <w:b/>
          <w:bCs/>
          <w:sz w:val="28"/>
        </w:rPr>
        <w:t xml:space="preserve">/ </w:t>
      </w:r>
      <w:r w:rsidR="00AC0A4A">
        <w:rPr>
          <w:b/>
          <w:bCs/>
          <w:sz w:val="28"/>
        </w:rPr>
        <w:t>manutention et de</w:t>
      </w:r>
      <w:r w:rsidR="0012221C">
        <w:rPr>
          <w:b/>
          <w:bCs/>
          <w:sz w:val="28"/>
        </w:rPr>
        <w:t xml:space="preserve"> la </w:t>
      </w:r>
      <w:r w:rsidR="00AC0A4A">
        <w:rPr>
          <w:b/>
          <w:bCs/>
          <w:sz w:val="28"/>
        </w:rPr>
        <w:t>flotte</w:t>
      </w:r>
      <w:r w:rsidR="0012221C">
        <w:rPr>
          <w:b/>
          <w:bCs/>
          <w:sz w:val="28"/>
        </w:rPr>
        <w:t xml:space="preserve"> </w:t>
      </w:r>
      <w:r w:rsidR="00BC691A">
        <w:rPr>
          <w:b/>
          <w:bCs/>
          <w:sz w:val="28"/>
        </w:rPr>
        <w:t xml:space="preserve">actuelle </w:t>
      </w:r>
      <w:r w:rsidR="0012221C">
        <w:rPr>
          <w:b/>
          <w:bCs/>
          <w:sz w:val="28"/>
        </w:rPr>
        <w:t>de véhicules</w:t>
      </w:r>
    </w:p>
    <w:p w14:paraId="68CBB3C1" w14:textId="77777777" w:rsidR="0021241E" w:rsidRDefault="0021241E" w:rsidP="0021241E">
      <w:pPr>
        <w:spacing w:after="0"/>
        <w:rPr>
          <w:bCs/>
        </w:rPr>
      </w:pPr>
    </w:p>
    <w:p w14:paraId="2F116CEE" w14:textId="0ED68CC1" w:rsidR="00AE2D21" w:rsidRDefault="00F67AEF" w:rsidP="00BC691A">
      <w:pPr>
        <w:spacing w:after="0"/>
        <w:rPr>
          <w:bCs/>
        </w:rPr>
      </w:pPr>
      <w:r>
        <w:rPr>
          <w:bCs/>
        </w:rPr>
        <w:t>[</w:t>
      </w:r>
      <w:r w:rsidR="00404961" w:rsidRPr="003C3E15">
        <w:rPr>
          <w:b/>
        </w:rPr>
        <w:t xml:space="preserve">Pour chaque </w:t>
      </w:r>
      <w:r w:rsidR="00E03137" w:rsidRPr="003C3E15">
        <w:rPr>
          <w:b/>
        </w:rPr>
        <w:t>utilisateur</w:t>
      </w:r>
      <w:r w:rsidR="00404961">
        <w:rPr>
          <w:bCs/>
        </w:rPr>
        <w:t xml:space="preserve"> </w:t>
      </w:r>
    </w:p>
    <w:p w14:paraId="18D8BD00" w14:textId="42824441" w:rsidR="00AE2D21" w:rsidRDefault="00AE4487" w:rsidP="00BC691A">
      <w:pPr>
        <w:spacing w:after="0"/>
        <w:rPr>
          <w:bCs/>
        </w:rPr>
      </w:pPr>
      <w:r>
        <w:rPr>
          <w:rFonts w:cs="Arial"/>
          <w:bCs/>
        </w:rPr>
        <w:t>Le présenter synthétiquement</w:t>
      </w:r>
      <w:r w:rsidR="00AE2D21" w:rsidRPr="00FD10FA">
        <w:rPr>
          <w:rFonts w:cs="Arial"/>
          <w:bCs/>
        </w:rPr>
        <w:t xml:space="preserve"> </w:t>
      </w:r>
      <w:r w:rsidR="00E232BB">
        <w:rPr>
          <w:rFonts w:cs="Arial"/>
          <w:bCs/>
        </w:rPr>
        <w:t xml:space="preserve">ainsi </w:t>
      </w:r>
      <w:r w:rsidR="00AE2D21" w:rsidRPr="00FD10FA">
        <w:rPr>
          <w:rFonts w:cs="Arial"/>
          <w:bCs/>
        </w:rPr>
        <w:t xml:space="preserve">les autres acteurs </w:t>
      </w:r>
      <w:r w:rsidR="00AE2D21">
        <w:rPr>
          <w:rFonts w:cs="Arial"/>
          <w:bCs/>
        </w:rPr>
        <w:t>concernés par l’activité</w:t>
      </w:r>
      <w:r>
        <w:rPr>
          <w:rFonts w:cs="Arial"/>
          <w:bCs/>
        </w:rPr>
        <w:t xml:space="preserve"> de transport ou de manutention</w:t>
      </w:r>
      <w:r w:rsidR="00AE2D21" w:rsidRPr="00FD10FA">
        <w:rPr>
          <w:rFonts w:cs="Arial"/>
          <w:bCs/>
        </w:rPr>
        <w:t xml:space="preserve"> (</w:t>
      </w:r>
      <w:r w:rsidR="003B04BC">
        <w:rPr>
          <w:rFonts w:cs="Arial"/>
          <w:bCs/>
        </w:rPr>
        <w:t xml:space="preserve">notamment </w:t>
      </w:r>
      <w:r w:rsidR="00AE2D21" w:rsidRPr="00FD10FA">
        <w:rPr>
          <w:rFonts w:cs="Arial"/>
          <w:bCs/>
        </w:rPr>
        <w:t xml:space="preserve">chargeur, </w:t>
      </w:r>
      <w:r w:rsidR="00E232BB">
        <w:rPr>
          <w:rFonts w:cs="Arial"/>
          <w:bCs/>
        </w:rPr>
        <w:t xml:space="preserve">commanditaire, </w:t>
      </w:r>
      <w:r w:rsidR="00AE2D21" w:rsidRPr="00FD10FA">
        <w:rPr>
          <w:rFonts w:cs="Arial"/>
          <w:bCs/>
        </w:rPr>
        <w:t>AOM…)</w:t>
      </w:r>
      <w:r w:rsidR="007342CC">
        <w:rPr>
          <w:rFonts w:cs="Arial"/>
          <w:bCs/>
        </w:rPr>
        <w:t>, l’acquéreur ou locataire d</w:t>
      </w:r>
      <w:r w:rsidR="001E1457">
        <w:rPr>
          <w:rFonts w:cs="Arial"/>
          <w:bCs/>
        </w:rPr>
        <w:t>es</w:t>
      </w:r>
      <w:r w:rsidR="007342CC">
        <w:rPr>
          <w:rFonts w:cs="Arial"/>
          <w:bCs/>
        </w:rPr>
        <w:t xml:space="preserve"> </w:t>
      </w:r>
      <w:r w:rsidR="00E03137">
        <w:rPr>
          <w:rFonts w:cs="Arial"/>
          <w:bCs/>
        </w:rPr>
        <w:t>véhicules</w:t>
      </w:r>
      <w:r w:rsidR="001E1457">
        <w:rPr>
          <w:rFonts w:cs="Arial"/>
          <w:bCs/>
        </w:rPr>
        <w:t xml:space="preserve"> (si différent)</w:t>
      </w:r>
      <w:r w:rsidR="00AE2D21" w:rsidRPr="00FD10FA">
        <w:rPr>
          <w:rFonts w:cs="Arial"/>
          <w:bCs/>
        </w:rPr>
        <w:t>,</w:t>
      </w:r>
    </w:p>
    <w:p w14:paraId="356C10F0" w14:textId="46BB8861" w:rsidR="004F7DAA" w:rsidRDefault="003B04BC" w:rsidP="00BC691A">
      <w:pPr>
        <w:spacing w:after="0"/>
        <w:rPr>
          <w:bCs/>
        </w:rPr>
      </w:pPr>
      <w:r>
        <w:rPr>
          <w:bCs/>
        </w:rPr>
        <w:t>En</w:t>
      </w:r>
      <w:r w:rsidR="00404961">
        <w:rPr>
          <w:bCs/>
        </w:rPr>
        <w:t xml:space="preserve"> lien avec l</w:t>
      </w:r>
      <w:r w:rsidR="00247340">
        <w:rPr>
          <w:bCs/>
        </w:rPr>
        <w:t xml:space="preserve">es différents </w:t>
      </w:r>
      <w:r w:rsidR="008F22E9">
        <w:rPr>
          <w:bCs/>
        </w:rPr>
        <w:t>cas d’usage de</w:t>
      </w:r>
      <w:r w:rsidR="00A67F19">
        <w:rPr>
          <w:bCs/>
        </w:rPr>
        <w:t xml:space="preserve"> véhicule</w:t>
      </w:r>
      <w:r w:rsidR="00191082">
        <w:rPr>
          <w:bCs/>
        </w:rPr>
        <w:t>s</w:t>
      </w:r>
      <w:r w:rsidR="00C836F0">
        <w:rPr>
          <w:bCs/>
        </w:rPr>
        <w:t xml:space="preserve"> </w:t>
      </w:r>
      <w:r w:rsidR="002A5291">
        <w:rPr>
          <w:bCs/>
        </w:rPr>
        <w:t xml:space="preserve">recensés dans </w:t>
      </w:r>
      <w:r w:rsidR="00BD3090">
        <w:rPr>
          <w:bCs/>
        </w:rPr>
        <w:t>l’</w:t>
      </w:r>
      <w:r w:rsidR="008F22E9">
        <w:rPr>
          <w:bCs/>
        </w:rPr>
        <w:t>o</w:t>
      </w:r>
      <w:r w:rsidR="00BD3090">
        <w:rPr>
          <w:bCs/>
        </w:rPr>
        <w:t>nglet « </w:t>
      </w:r>
      <w:proofErr w:type="spellStart"/>
      <w:r w:rsidR="00BD3090">
        <w:rPr>
          <w:bCs/>
        </w:rPr>
        <w:t>Usages_Mobilités</w:t>
      </w:r>
      <w:proofErr w:type="spellEnd"/>
      <w:r w:rsidR="00770B24">
        <w:rPr>
          <w:bCs/>
        </w:rPr>
        <w:t> »</w:t>
      </w:r>
      <w:r w:rsidR="003E5EB4">
        <w:rPr>
          <w:bCs/>
        </w:rPr>
        <w:t xml:space="preserve"> du</w:t>
      </w:r>
      <w:r w:rsidR="00047DA8">
        <w:rPr>
          <w:bCs/>
        </w:rPr>
        <w:t xml:space="preserve"> Volet</w:t>
      </w:r>
      <w:r w:rsidR="00E03137">
        <w:rPr>
          <w:bCs/>
        </w:rPr>
        <w:t xml:space="preserve"> financier</w:t>
      </w:r>
      <w:r w:rsidR="00047DA8">
        <w:rPr>
          <w:bCs/>
        </w:rPr>
        <w:t xml:space="preserve"> tech-éco</w:t>
      </w:r>
      <w:r w:rsidR="00E03137">
        <w:rPr>
          <w:bCs/>
        </w:rPr>
        <w:t xml:space="preserve"> </w:t>
      </w:r>
      <w:r w:rsidR="004F7DAA">
        <w:rPr>
          <w:bCs/>
        </w:rPr>
        <w:t>:</w:t>
      </w:r>
    </w:p>
    <w:p w14:paraId="114B444F" w14:textId="474BAF46" w:rsidR="0096570A" w:rsidRPr="00FD10FA" w:rsidRDefault="000161E2" w:rsidP="00547BF7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bCs/>
        </w:rPr>
      </w:pPr>
      <w:r w:rsidRPr="00FD10FA">
        <w:rPr>
          <w:rFonts w:ascii="Arial" w:hAnsi="Arial" w:cs="Arial"/>
          <w:bCs/>
        </w:rPr>
        <w:t xml:space="preserve"> </w:t>
      </w:r>
      <w:r w:rsidR="004B24A9" w:rsidRPr="00D6688D">
        <w:rPr>
          <w:rFonts w:ascii="Arial" w:hAnsi="Arial" w:cs="Arial"/>
          <w:b/>
        </w:rPr>
        <w:t>Décrire de manière synthétique l’activité</w:t>
      </w:r>
      <w:r w:rsidRPr="00D6688D">
        <w:rPr>
          <w:rFonts w:ascii="Arial" w:hAnsi="Arial" w:cs="Arial"/>
          <w:b/>
        </w:rPr>
        <w:t xml:space="preserve"> </w:t>
      </w:r>
      <w:r w:rsidR="00E86913" w:rsidRPr="00D6688D">
        <w:rPr>
          <w:rFonts w:ascii="Arial" w:hAnsi="Arial" w:cs="Arial"/>
          <w:b/>
        </w:rPr>
        <w:t>de transports</w:t>
      </w:r>
      <w:r w:rsidR="00404961" w:rsidRPr="00D6688D">
        <w:rPr>
          <w:rFonts w:ascii="Arial" w:hAnsi="Arial" w:cs="Arial"/>
          <w:b/>
        </w:rPr>
        <w:t xml:space="preserve"> </w:t>
      </w:r>
      <w:r w:rsidR="00002007" w:rsidRPr="00D6688D">
        <w:rPr>
          <w:rFonts w:ascii="Arial" w:hAnsi="Arial" w:cs="Arial"/>
          <w:b/>
        </w:rPr>
        <w:t>et/ou de manipulation</w:t>
      </w:r>
      <w:r w:rsidR="00E86913" w:rsidRPr="00FD10FA">
        <w:rPr>
          <w:rFonts w:ascii="Arial" w:hAnsi="Arial" w:cs="Arial"/>
          <w:bCs/>
        </w:rPr>
        <w:t xml:space="preserve"> </w:t>
      </w:r>
      <w:r w:rsidRPr="00FD10FA">
        <w:rPr>
          <w:rFonts w:ascii="Arial" w:hAnsi="Arial" w:cs="Arial"/>
          <w:bCs/>
        </w:rPr>
        <w:t>(</w:t>
      </w:r>
      <w:r w:rsidR="007C7048" w:rsidRPr="00FD10FA">
        <w:rPr>
          <w:rFonts w:ascii="Arial" w:hAnsi="Arial" w:cs="Arial"/>
          <w:bCs/>
        </w:rPr>
        <w:t xml:space="preserve">ex : </w:t>
      </w:r>
      <w:r w:rsidRPr="00FD10FA">
        <w:rPr>
          <w:rFonts w:ascii="Arial" w:hAnsi="Arial" w:cs="Arial"/>
          <w:bCs/>
        </w:rPr>
        <w:t xml:space="preserve">présenter le réseau de transport en commun, </w:t>
      </w:r>
      <w:r w:rsidR="00D95F9D">
        <w:rPr>
          <w:rFonts w:ascii="Arial" w:hAnsi="Arial" w:cs="Arial"/>
          <w:bCs/>
        </w:rPr>
        <w:t>l’activité de transport de marchandises,</w:t>
      </w:r>
      <w:r w:rsidR="00FA3B08" w:rsidRPr="00FD10FA">
        <w:rPr>
          <w:rFonts w:ascii="Arial" w:hAnsi="Arial" w:cs="Arial"/>
          <w:bCs/>
        </w:rPr>
        <w:t xml:space="preserve"> </w:t>
      </w:r>
      <w:r w:rsidRPr="00FD10FA">
        <w:rPr>
          <w:rFonts w:ascii="Arial" w:hAnsi="Arial" w:cs="Arial"/>
          <w:bCs/>
        </w:rPr>
        <w:t>les</w:t>
      </w:r>
      <w:r w:rsidR="00433937" w:rsidRPr="00FD10FA">
        <w:rPr>
          <w:rFonts w:ascii="Arial" w:hAnsi="Arial" w:cs="Arial"/>
          <w:bCs/>
        </w:rPr>
        <w:t xml:space="preserve"> opérations de manutention</w:t>
      </w:r>
      <w:r w:rsidR="004F451E" w:rsidRPr="00FD10FA">
        <w:rPr>
          <w:rFonts w:ascii="Arial" w:hAnsi="Arial" w:cs="Arial"/>
          <w:bCs/>
        </w:rPr>
        <w:t>, les type d’interventions…</w:t>
      </w:r>
      <w:r w:rsidR="00F53FD3" w:rsidRPr="00FD10FA">
        <w:rPr>
          <w:rFonts w:ascii="Arial" w:hAnsi="Arial" w:cs="Arial"/>
          <w:bCs/>
        </w:rPr>
        <w:t>), les</w:t>
      </w:r>
      <w:r w:rsidR="000A7F7A" w:rsidRPr="00FD10FA">
        <w:rPr>
          <w:rFonts w:ascii="Arial" w:hAnsi="Arial" w:cs="Arial"/>
          <w:bCs/>
        </w:rPr>
        <w:t xml:space="preserve"> types de marchandises/</w:t>
      </w:r>
      <w:r w:rsidR="00A77039" w:rsidRPr="00FD10FA">
        <w:rPr>
          <w:rFonts w:ascii="Arial" w:hAnsi="Arial" w:cs="Arial"/>
          <w:bCs/>
        </w:rPr>
        <w:t>matériaux transportés</w:t>
      </w:r>
      <w:r w:rsidR="00A93B14">
        <w:rPr>
          <w:rFonts w:ascii="Arial" w:hAnsi="Arial" w:cs="Arial"/>
          <w:bCs/>
        </w:rPr>
        <w:t xml:space="preserve"> ou </w:t>
      </w:r>
      <w:r w:rsidR="000B08A6" w:rsidRPr="00FD10FA">
        <w:rPr>
          <w:rFonts w:ascii="Arial" w:hAnsi="Arial" w:cs="Arial"/>
          <w:bCs/>
        </w:rPr>
        <w:t xml:space="preserve">manipulés, les types d’équipements </w:t>
      </w:r>
      <w:r w:rsidR="00A057DB">
        <w:rPr>
          <w:rFonts w:ascii="Arial" w:hAnsi="Arial" w:cs="Arial"/>
          <w:bCs/>
        </w:rPr>
        <w:t xml:space="preserve">embarqués </w:t>
      </w:r>
      <w:r w:rsidR="00666107">
        <w:rPr>
          <w:rFonts w:ascii="Arial" w:hAnsi="Arial" w:cs="Arial"/>
          <w:bCs/>
        </w:rPr>
        <w:t>nécessaire</w:t>
      </w:r>
      <w:r w:rsidR="006E0555">
        <w:rPr>
          <w:rFonts w:ascii="Arial" w:hAnsi="Arial" w:cs="Arial"/>
          <w:bCs/>
        </w:rPr>
        <w:t>s</w:t>
      </w:r>
      <w:r w:rsidR="000B08A6" w:rsidRPr="00FD10FA">
        <w:rPr>
          <w:rFonts w:ascii="Arial" w:hAnsi="Arial" w:cs="Arial"/>
          <w:bCs/>
        </w:rPr>
        <w:t xml:space="preserve"> aux </w:t>
      </w:r>
      <w:r w:rsidR="00A057DB">
        <w:rPr>
          <w:rFonts w:ascii="Arial" w:hAnsi="Arial" w:cs="Arial"/>
          <w:bCs/>
        </w:rPr>
        <w:t>activités (</w:t>
      </w:r>
      <w:r w:rsidR="00703054">
        <w:rPr>
          <w:rFonts w:ascii="Arial" w:hAnsi="Arial" w:cs="Arial"/>
          <w:bCs/>
        </w:rPr>
        <w:t xml:space="preserve">équipements d’intervention, </w:t>
      </w:r>
      <w:r w:rsidR="00C95D52">
        <w:rPr>
          <w:rFonts w:ascii="Arial" w:hAnsi="Arial" w:cs="Arial"/>
          <w:bCs/>
        </w:rPr>
        <w:t xml:space="preserve">équipements de </w:t>
      </w:r>
      <w:r w:rsidR="00666107">
        <w:rPr>
          <w:rFonts w:ascii="Arial" w:hAnsi="Arial" w:cs="Arial"/>
          <w:bCs/>
        </w:rPr>
        <w:t>réfrigération</w:t>
      </w:r>
      <w:r w:rsidR="00703054">
        <w:rPr>
          <w:rFonts w:ascii="Arial" w:hAnsi="Arial" w:cs="Arial"/>
          <w:bCs/>
        </w:rPr>
        <w:t xml:space="preserve"> </w:t>
      </w:r>
      <w:r w:rsidR="005B09E8" w:rsidRPr="00FD10FA">
        <w:rPr>
          <w:rFonts w:ascii="Arial" w:hAnsi="Arial" w:cs="Arial"/>
          <w:bCs/>
        </w:rPr>
        <w:t>…</w:t>
      </w:r>
      <w:r w:rsidR="00C95D52">
        <w:rPr>
          <w:rFonts w:ascii="Arial" w:hAnsi="Arial" w:cs="Arial"/>
          <w:bCs/>
        </w:rPr>
        <w:t>)</w:t>
      </w:r>
    </w:p>
    <w:p w14:paraId="038D5B49" w14:textId="73976003" w:rsidR="005857F6" w:rsidRPr="00BC691A" w:rsidRDefault="000B08A6" w:rsidP="0096570A">
      <w:pPr>
        <w:pStyle w:val="Paragraphedeliste"/>
        <w:spacing w:after="0"/>
        <w:ind w:left="15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4F451E">
        <w:rPr>
          <w:rFonts w:ascii="Arial" w:hAnsi="Arial" w:cs="Arial"/>
          <w:bCs/>
        </w:rPr>
        <w:t xml:space="preserve"> </w:t>
      </w:r>
    </w:p>
    <w:p w14:paraId="1E536D64" w14:textId="24F75EAD" w:rsidR="0007082F" w:rsidRDefault="00535B49" w:rsidP="00BC691A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Justifier </w:t>
      </w:r>
      <w:r w:rsidR="0067000C" w:rsidRPr="002C3B70">
        <w:rPr>
          <w:rFonts w:ascii="Arial" w:hAnsi="Arial" w:cs="Arial"/>
          <w:b/>
        </w:rPr>
        <w:t xml:space="preserve">les hypothèses </w:t>
      </w:r>
      <w:r w:rsidR="00EA0F5A" w:rsidRPr="002C3B70">
        <w:rPr>
          <w:rFonts w:ascii="Arial" w:hAnsi="Arial" w:cs="Arial"/>
          <w:b/>
        </w:rPr>
        <w:t>fonctionnelles d’utilisation des véhicules</w:t>
      </w:r>
      <w:r w:rsidR="001B0818">
        <w:rPr>
          <w:rFonts w:ascii="Arial" w:hAnsi="Arial" w:cs="Arial"/>
          <w:bCs/>
        </w:rPr>
        <w:t> :</w:t>
      </w:r>
      <w:r w:rsidR="00372688" w:rsidRPr="00BC691A">
        <w:rPr>
          <w:rFonts w:ascii="Arial" w:hAnsi="Arial" w:cs="Arial"/>
          <w:bCs/>
        </w:rPr>
        <w:t xml:space="preserve"> </w:t>
      </w:r>
    </w:p>
    <w:p w14:paraId="01986249" w14:textId="77777777" w:rsidR="0007082F" w:rsidRPr="0007082F" w:rsidRDefault="0007082F" w:rsidP="0007082F">
      <w:pPr>
        <w:pStyle w:val="Paragraphedeliste"/>
        <w:rPr>
          <w:rFonts w:ascii="Arial" w:hAnsi="Arial" w:cs="Arial"/>
          <w:bCs/>
        </w:rPr>
      </w:pPr>
    </w:p>
    <w:p w14:paraId="553BAA54" w14:textId="79EC8118" w:rsidR="00FC4385" w:rsidRDefault="0096570A" w:rsidP="0007082F">
      <w:pPr>
        <w:pStyle w:val="Paragraphedeliste"/>
        <w:numPr>
          <w:ilvl w:val="1"/>
          <w:numId w:val="1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Décrire </w:t>
      </w:r>
      <w:r w:rsidR="005B09E8">
        <w:rPr>
          <w:rFonts w:ascii="Arial" w:hAnsi="Arial" w:cs="Arial"/>
          <w:bCs/>
        </w:rPr>
        <w:t xml:space="preserve">synthétiquement </w:t>
      </w:r>
      <w:r>
        <w:rPr>
          <w:rFonts w:ascii="Arial" w:hAnsi="Arial" w:cs="Arial"/>
          <w:bCs/>
        </w:rPr>
        <w:t xml:space="preserve">les territoires </w:t>
      </w:r>
      <w:r w:rsidR="006A40AF">
        <w:rPr>
          <w:rFonts w:ascii="Arial" w:hAnsi="Arial" w:cs="Arial"/>
          <w:bCs/>
        </w:rPr>
        <w:t xml:space="preserve">dans lesquels sont réalisés les </w:t>
      </w:r>
      <w:r w:rsidR="00E766DC">
        <w:rPr>
          <w:rFonts w:ascii="Arial" w:hAnsi="Arial" w:cs="Arial"/>
          <w:bCs/>
        </w:rPr>
        <w:t>déplacements ou</w:t>
      </w:r>
      <w:r w:rsidR="00191082">
        <w:rPr>
          <w:rFonts w:ascii="Arial" w:hAnsi="Arial" w:cs="Arial"/>
          <w:bCs/>
        </w:rPr>
        <w:t xml:space="preserve"> les opérations</w:t>
      </w:r>
      <w:r w:rsidR="0007082F" w:rsidRPr="0007082F">
        <w:rPr>
          <w:rFonts w:ascii="Arial" w:hAnsi="Arial" w:cs="Arial"/>
          <w:bCs/>
        </w:rPr>
        <w:t xml:space="preserve"> </w:t>
      </w:r>
      <w:r w:rsidR="0007082F">
        <w:rPr>
          <w:rFonts w:ascii="Arial" w:hAnsi="Arial" w:cs="Arial"/>
          <w:bCs/>
        </w:rPr>
        <w:t>(</w:t>
      </w:r>
      <w:r w:rsidR="0007082F" w:rsidRPr="00BC691A">
        <w:rPr>
          <w:rFonts w:ascii="Arial" w:hAnsi="Arial" w:cs="Arial"/>
          <w:bCs/>
        </w:rPr>
        <w:t xml:space="preserve">zones/villes/ports </w:t>
      </w:r>
      <w:r w:rsidR="0007082F">
        <w:rPr>
          <w:rFonts w:ascii="Arial" w:hAnsi="Arial" w:cs="Arial"/>
          <w:bCs/>
        </w:rPr>
        <w:t>concernés)</w:t>
      </w:r>
      <w:r w:rsidR="00191082">
        <w:rPr>
          <w:rFonts w:ascii="Arial" w:hAnsi="Arial" w:cs="Arial"/>
          <w:bCs/>
        </w:rPr>
        <w:t xml:space="preserve">, </w:t>
      </w:r>
    </w:p>
    <w:p w14:paraId="4B932A33" w14:textId="77777777" w:rsidR="00031E9C" w:rsidRDefault="00FC4385" w:rsidP="0007082F">
      <w:pPr>
        <w:pStyle w:val="Paragraphedeliste"/>
        <w:numPr>
          <w:ilvl w:val="1"/>
          <w:numId w:val="12"/>
        </w:numPr>
        <w:spacing w:after="0"/>
        <w:jc w:val="both"/>
        <w:rPr>
          <w:rFonts w:ascii="Arial" w:hAnsi="Arial" w:cs="Arial"/>
          <w:bCs/>
        </w:rPr>
      </w:pPr>
      <w:r w:rsidRPr="006A6070">
        <w:rPr>
          <w:rFonts w:ascii="Arial" w:hAnsi="Arial" w:cs="Arial"/>
          <w:bCs/>
        </w:rPr>
        <w:lastRenderedPageBreak/>
        <w:t xml:space="preserve">Fournir des détails sur les </w:t>
      </w:r>
      <w:r w:rsidR="00B75BFA" w:rsidRPr="006A6070">
        <w:rPr>
          <w:rFonts w:ascii="Arial" w:hAnsi="Arial" w:cs="Arial"/>
          <w:bCs/>
        </w:rPr>
        <w:t xml:space="preserve">caractéristiques géographiques et/ou </w:t>
      </w:r>
      <w:r w:rsidR="00B70641" w:rsidRPr="006A6070">
        <w:rPr>
          <w:rFonts w:ascii="Arial" w:hAnsi="Arial" w:cs="Arial"/>
          <w:bCs/>
        </w:rPr>
        <w:t>temporelles</w:t>
      </w:r>
      <w:r w:rsidR="00C95D52">
        <w:rPr>
          <w:rFonts w:ascii="Arial" w:hAnsi="Arial" w:cs="Arial"/>
          <w:bCs/>
        </w:rPr>
        <w:t xml:space="preserve"> </w:t>
      </w:r>
      <w:r w:rsidR="00B70641" w:rsidRPr="006A6070">
        <w:rPr>
          <w:rFonts w:ascii="Arial" w:hAnsi="Arial" w:cs="Arial"/>
          <w:bCs/>
        </w:rPr>
        <w:t>d’un</w:t>
      </w:r>
      <w:r w:rsidR="00B75BFA" w:rsidRPr="006A6070">
        <w:rPr>
          <w:rFonts w:ascii="Arial" w:hAnsi="Arial" w:cs="Arial"/>
          <w:bCs/>
        </w:rPr>
        <w:t xml:space="preserve"> </w:t>
      </w:r>
      <w:r w:rsidR="00C14C37" w:rsidRPr="006A6070">
        <w:rPr>
          <w:rFonts w:ascii="Arial" w:hAnsi="Arial" w:cs="Arial"/>
          <w:bCs/>
        </w:rPr>
        <w:t>déplacement</w:t>
      </w:r>
      <w:r w:rsidR="004B23A2" w:rsidRPr="006A6070">
        <w:rPr>
          <w:rFonts w:ascii="Arial" w:hAnsi="Arial" w:cs="Arial"/>
          <w:bCs/>
        </w:rPr>
        <w:t xml:space="preserve"> ou d’une opération </w:t>
      </w:r>
      <w:r w:rsidR="00C14C37" w:rsidRPr="006A6070">
        <w:rPr>
          <w:rFonts w:ascii="Arial" w:hAnsi="Arial" w:cs="Arial"/>
          <w:bCs/>
        </w:rPr>
        <w:t>:</w:t>
      </w:r>
      <w:r w:rsidR="00C14C37">
        <w:rPr>
          <w:rFonts w:ascii="Arial" w:hAnsi="Arial" w:cs="Arial"/>
          <w:bCs/>
        </w:rPr>
        <w:t xml:space="preserve"> </w:t>
      </w:r>
    </w:p>
    <w:p w14:paraId="10A0715E" w14:textId="026BF734" w:rsidR="00D06779" w:rsidRDefault="00FC4385" w:rsidP="00031E9C">
      <w:pPr>
        <w:pStyle w:val="Paragraphedeliste"/>
        <w:numPr>
          <w:ilvl w:val="2"/>
          <w:numId w:val="12"/>
        </w:numPr>
        <w:spacing w:after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si</w:t>
      </w:r>
      <w:proofErr w:type="gramEnd"/>
      <w:r>
        <w:rPr>
          <w:rFonts w:ascii="Arial" w:hAnsi="Arial" w:cs="Arial"/>
          <w:bCs/>
        </w:rPr>
        <w:t xml:space="preserve"> </w:t>
      </w:r>
      <w:r w:rsidR="00031E9C">
        <w:rPr>
          <w:rFonts w:ascii="Arial" w:hAnsi="Arial" w:cs="Arial"/>
          <w:bCs/>
        </w:rPr>
        <w:t>pertinent</w:t>
      </w:r>
      <w:r w:rsidR="00D06779">
        <w:rPr>
          <w:rFonts w:ascii="Arial" w:hAnsi="Arial" w:cs="Arial"/>
          <w:bCs/>
        </w:rPr>
        <w:t>,</w:t>
      </w:r>
      <w:r w:rsidR="00031E9C">
        <w:rPr>
          <w:rFonts w:ascii="Arial" w:hAnsi="Arial" w:cs="Arial"/>
          <w:bCs/>
        </w:rPr>
        <w:t xml:space="preserve"> </w:t>
      </w:r>
      <w:r w:rsidR="00C14C37">
        <w:rPr>
          <w:rFonts w:ascii="Arial" w:hAnsi="Arial" w:cs="Arial"/>
          <w:bCs/>
        </w:rPr>
        <w:t>présenter les lignes ou tournées</w:t>
      </w:r>
      <w:r w:rsidR="00AD58D0">
        <w:rPr>
          <w:rFonts w:ascii="Arial" w:hAnsi="Arial" w:cs="Arial"/>
          <w:bCs/>
        </w:rPr>
        <w:t xml:space="preserve"> sur lesquelles seront déployés les véhicules</w:t>
      </w:r>
      <w:r w:rsidR="00C14C37">
        <w:rPr>
          <w:rFonts w:ascii="Arial" w:hAnsi="Arial" w:cs="Arial"/>
          <w:bCs/>
        </w:rPr>
        <w:t xml:space="preserve"> </w:t>
      </w:r>
      <w:r w:rsidR="00DE5BD7">
        <w:rPr>
          <w:rFonts w:ascii="Arial" w:hAnsi="Arial" w:cs="Arial"/>
          <w:bCs/>
        </w:rPr>
        <w:t>(</w:t>
      </w:r>
      <w:r w:rsidR="00130ADA">
        <w:rPr>
          <w:rFonts w:ascii="Arial" w:hAnsi="Arial" w:cs="Arial"/>
          <w:bCs/>
        </w:rPr>
        <w:t xml:space="preserve">origine-destination, </w:t>
      </w:r>
      <w:r w:rsidR="00DE5BD7">
        <w:rPr>
          <w:rFonts w:ascii="Arial" w:hAnsi="Arial" w:cs="Arial"/>
          <w:bCs/>
        </w:rPr>
        <w:t xml:space="preserve">longueur, </w:t>
      </w:r>
      <w:r w:rsidR="008625A5">
        <w:rPr>
          <w:rFonts w:ascii="Arial" w:hAnsi="Arial" w:cs="Arial"/>
          <w:bCs/>
        </w:rPr>
        <w:t>nombre de rotations quotidiennes</w:t>
      </w:r>
      <w:r w:rsidR="00C53064">
        <w:rPr>
          <w:rFonts w:ascii="Arial" w:hAnsi="Arial" w:cs="Arial"/>
          <w:bCs/>
        </w:rPr>
        <w:t xml:space="preserve"> </w:t>
      </w:r>
      <w:r w:rsidR="00C95172">
        <w:rPr>
          <w:rFonts w:ascii="Arial" w:hAnsi="Arial" w:cs="Arial"/>
          <w:bCs/>
        </w:rPr>
        <w:t>si pertinent</w:t>
      </w:r>
      <w:r w:rsidR="008625A5">
        <w:rPr>
          <w:rFonts w:ascii="Arial" w:hAnsi="Arial" w:cs="Arial"/>
          <w:bCs/>
        </w:rPr>
        <w:t>s :</w:t>
      </w:r>
      <w:r w:rsidR="00C95172">
        <w:rPr>
          <w:rFonts w:ascii="Arial" w:hAnsi="Arial" w:cs="Arial"/>
          <w:bCs/>
        </w:rPr>
        <w:t xml:space="preserve"> </w:t>
      </w:r>
      <w:r w:rsidR="000C1AC0">
        <w:rPr>
          <w:rFonts w:ascii="Arial" w:hAnsi="Arial" w:cs="Arial"/>
          <w:bCs/>
        </w:rPr>
        <w:t>cycle d’usage autoroute/</w:t>
      </w:r>
      <w:r w:rsidR="00A732EE">
        <w:rPr>
          <w:rFonts w:ascii="Arial" w:hAnsi="Arial" w:cs="Arial"/>
          <w:bCs/>
        </w:rPr>
        <w:t>mixte/</w:t>
      </w:r>
      <w:r w:rsidR="00F303F5">
        <w:rPr>
          <w:rFonts w:ascii="Arial" w:hAnsi="Arial" w:cs="Arial"/>
          <w:bCs/>
        </w:rPr>
        <w:t>urbain</w:t>
      </w:r>
      <w:r w:rsidR="00A732EE">
        <w:rPr>
          <w:rFonts w:ascii="Arial" w:hAnsi="Arial" w:cs="Arial"/>
          <w:bCs/>
        </w:rPr>
        <w:t xml:space="preserve">, </w:t>
      </w:r>
      <w:r w:rsidR="00C95172">
        <w:rPr>
          <w:rFonts w:ascii="Arial" w:hAnsi="Arial" w:cs="Arial"/>
          <w:bCs/>
        </w:rPr>
        <w:t xml:space="preserve">haut le pied, </w:t>
      </w:r>
      <w:r w:rsidR="00C52E49">
        <w:rPr>
          <w:rFonts w:ascii="Arial" w:hAnsi="Arial" w:cs="Arial"/>
          <w:bCs/>
        </w:rPr>
        <w:t>dénivelé</w:t>
      </w:r>
      <w:r w:rsidR="00DE5BD7">
        <w:rPr>
          <w:rFonts w:ascii="Arial" w:hAnsi="Arial" w:cs="Arial"/>
          <w:bCs/>
        </w:rPr>
        <w:t xml:space="preserve"> positif net</w:t>
      </w:r>
      <w:r w:rsidR="00C17964">
        <w:rPr>
          <w:rFonts w:ascii="Arial" w:hAnsi="Arial" w:cs="Arial"/>
          <w:bCs/>
        </w:rPr>
        <w:t>,</w:t>
      </w:r>
      <w:r w:rsidR="00BC5689">
        <w:rPr>
          <w:rFonts w:ascii="Arial" w:hAnsi="Arial" w:cs="Arial"/>
          <w:bCs/>
        </w:rPr>
        <w:t>)</w:t>
      </w:r>
      <w:r w:rsidR="00C17964">
        <w:rPr>
          <w:rFonts w:ascii="Arial" w:hAnsi="Arial" w:cs="Arial"/>
          <w:bCs/>
        </w:rPr>
        <w:t xml:space="preserve"> </w:t>
      </w:r>
      <w:r w:rsidR="00A00571">
        <w:rPr>
          <w:rFonts w:ascii="Arial" w:hAnsi="Arial" w:cs="Arial"/>
          <w:bCs/>
        </w:rPr>
        <w:t>amplitude</w:t>
      </w:r>
      <w:r w:rsidR="00C17964">
        <w:rPr>
          <w:rFonts w:ascii="Arial" w:hAnsi="Arial" w:cs="Arial"/>
          <w:bCs/>
        </w:rPr>
        <w:t xml:space="preserve"> </w:t>
      </w:r>
      <w:r w:rsidR="00A00571">
        <w:rPr>
          <w:rFonts w:ascii="Arial" w:hAnsi="Arial" w:cs="Arial"/>
          <w:bCs/>
        </w:rPr>
        <w:t>horaire</w:t>
      </w:r>
      <w:r w:rsidR="00C17964">
        <w:rPr>
          <w:rFonts w:ascii="Arial" w:hAnsi="Arial" w:cs="Arial"/>
          <w:bCs/>
        </w:rPr>
        <w:t xml:space="preserve"> quotidienne</w:t>
      </w:r>
      <w:r w:rsidR="00F364A6">
        <w:rPr>
          <w:rFonts w:ascii="Arial" w:hAnsi="Arial" w:cs="Arial"/>
          <w:bCs/>
        </w:rPr>
        <w:t xml:space="preserve"> </w:t>
      </w:r>
    </w:p>
    <w:p w14:paraId="2658C772" w14:textId="40F7DCA7" w:rsidR="003053BD" w:rsidRDefault="00D06779" w:rsidP="00031E9C">
      <w:pPr>
        <w:pStyle w:val="Paragraphedeliste"/>
        <w:numPr>
          <w:ilvl w:val="2"/>
          <w:numId w:val="1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Justifier</w:t>
      </w:r>
      <w:r w:rsidR="00986E02">
        <w:rPr>
          <w:rFonts w:ascii="Arial" w:hAnsi="Arial" w:cs="Arial"/>
          <w:bCs/>
        </w:rPr>
        <w:t xml:space="preserve"> de la durée </w:t>
      </w:r>
      <w:r w:rsidR="006A6070">
        <w:rPr>
          <w:rFonts w:ascii="Arial" w:hAnsi="Arial" w:cs="Arial"/>
          <w:bCs/>
        </w:rPr>
        <w:t xml:space="preserve">moyenne </w:t>
      </w:r>
      <w:r w:rsidR="00F364A6">
        <w:rPr>
          <w:rFonts w:ascii="Arial" w:hAnsi="Arial" w:cs="Arial"/>
          <w:bCs/>
        </w:rPr>
        <w:t xml:space="preserve">d’exploitation des </w:t>
      </w:r>
      <w:r w:rsidR="00C17964">
        <w:rPr>
          <w:rFonts w:ascii="Arial" w:hAnsi="Arial" w:cs="Arial"/>
          <w:bCs/>
        </w:rPr>
        <w:t>véhicules</w:t>
      </w:r>
      <w:r w:rsidR="00F364A6">
        <w:rPr>
          <w:rFonts w:ascii="Arial" w:hAnsi="Arial" w:cs="Arial"/>
          <w:bCs/>
        </w:rPr>
        <w:t xml:space="preserve"> pour des opérations de manutention</w:t>
      </w:r>
      <w:r w:rsidR="00AA1CD2">
        <w:rPr>
          <w:rFonts w:ascii="Arial" w:hAnsi="Arial" w:cs="Arial"/>
          <w:bCs/>
        </w:rPr>
        <w:t xml:space="preserve"> </w:t>
      </w:r>
    </w:p>
    <w:p w14:paraId="75F60B0B" w14:textId="578B7C3B" w:rsidR="00D23463" w:rsidRDefault="00D23463" w:rsidP="00031E9C">
      <w:pPr>
        <w:pStyle w:val="Paragraphedeliste"/>
        <w:numPr>
          <w:ilvl w:val="2"/>
          <w:numId w:val="1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Justifier de la période d’immobilisation quotidienne moyenne d’un véhicule (hors stationnement </w:t>
      </w:r>
      <w:r>
        <w:rPr>
          <w:rFonts w:ascii="Arial" w:hAnsi="Arial" w:cs="Arial"/>
          <w:bCs/>
        </w:rPr>
        <w:tab/>
        <w:t>au dépôt)</w:t>
      </w:r>
    </w:p>
    <w:p w14:paraId="410B6DF0" w14:textId="3AAECE76" w:rsidR="00E34C19" w:rsidRDefault="007D4FF2" w:rsidP="004B23A2">
      <w:pPr>
        <w:pStyle w:val="Paragraphedeliste"/>
        <w:numPr>
          <w:ilvl w:val="1"/>
          <w:numId w:val="1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Préciser les c</w:t>
      </w:r>
      <w:r w:rsidR="00E34C19" w:rsidRPr="00BC691A">
        <w:rPr>
          <w:rFonts w:ascii="Arial" w:hAnsi="Arial" w:cs="Arial"/>
          <w:bCs/>
        </w:rPr>
        <w:t>ontraintes d’exploitation spécifiques à certaines opérations circulation ZFE, fonctionnement en 3/</w:t>
      </w:r>
      <w:r w:rsidR="00CF6E26" w:rsidRPr="00BC691A">
        <w:rPr>
          <w:rFonts w:ascii="Arial" w:hAnsi="Arial" w:cs="Arial"/>
          <w:bCs/>
        </w:rPr>
        <w:t>8,</w:t>
      </w:r>
      <w:r w:rsidR="00CF6E26">
        <w:rPr>
          <w:rFonts w:ascii="Arial" w:hAnsi="Arial" w:cs="Arial"/>
          <w:bCs/>
        </w:rPr>
        <w:t xml:space="preserve"> …</w:t>
      </w:r>
    </w:p>
    <w:p w14:paraId="4FDB3E0B" w14:textId="38A4A081" w:rsidR="00030E29" w:rsidRPr="00212EB1" w:rsidRDefault="00C53064" w:rsidP="001A7FDB">
      <w:pPr>
        <w:pStyle w:val="Paragraphedeliste"/>
        <w:numPr>
          <w:ilvl w:val="1"/>
          <w:numId w:val="12"/>
        </w:numPr>
        <w:spacing w:after="0"/>
        <w:jc w:val="both"/>
        <w:rPr>
          <w:rFonts w:cs="Arial"/>
          <w:bCs/>
        </w:rPr>
      </w:pPr>
      <w:r w:rsidRPr="00212EB1">
        <w:rPr>
          <w:rFonts w:ascii="Arial" w:hAnsi="Arial" w:cs="Arial"/>
          <w:bCs/>
        </w:rPr>
        <w:t>Justifier</w:t>
      </w:r>
      <w:r w:rsidR="002B2983" w:rsidRPr="00212EB1">
        <w:rPr>
          <w:rFonts w:ascii="Arial" w:hAnsi="Arial" w:cs="Arial"/>
          <w:bCs/>
        </w:rPr>
        <w:t xml:space="preserve"> </w:t>
      </w:r>
      <w:r w:rsidR="00D16B58" w:rsidRPr="00212EB1">
        <w:rPr>
          <w:rFonts w:ascii="Arial" w:hAnsi="Arial" w:cs="Arial"/>
          <w:bCs/>
        </w:rPr>
        <w:t>d</w:t>
      </w:r>
      <w:r w:rsidRPr="00212EB1">
        <w:rPr>
          <w:rFonts w:ascii="Arial" w:hAnsi="Arial" w:cs="Arial"/>
          <w:bCs/>
        </w:rPr>
        <w:t xml:space="preserve">es </w:t>
      </w:r>
      <w:r w:rsidR="00AA15A0" w:rsidRPr="00212EB1">
        <w:rPr>
          <w:rFonts w:ascii="Arial" w:hAnsi="Arial" w:cs="Arial"/>
          <w:bCs/>
        </w:rPr>
        <w:t xml:space="preserve">indicateurs </w:t>
      </w:r>
      <w:r w:rsidR="00061719" w:rsidRPr="00212EB1">
        <w:rPr>
          <w:rFonts w:ascii="Arial" w:hAnsi="Arial" w:cs="Arial"/>
          <w:bCs/>
        </w:rPr>
        <w:t xml:space="preserve">déclarés dans le volet </w:t>
      </w:r>
      <w:r w:rsidR="003C3E15" w:rsidRPr="00212EB1">
        <w:rPr>
          <w:rFonts w:ascii="Arial" w:hAnsi="Arial" w:cs="Arial"/>
          <w:bCs/>
        </w:rPr>
        <w:t>technico-économique</w:t>
      </w:r>
      <w:r w:rsidR="00061719" w:rsidRPr="00212EB1">
        <w:rPr>
          <w:rFonts w:ascii="Arial" w:hAnsi="Arial" w:cs="Arial"/>
          <w:bCs/>
        </w:rPr>
        <w:t xml:space="preserve"> relatifs </w:t>
      </w:r>
      <w:r w:rsidR="008F3168" w:rsidRPr="00212EB1">
        <w:rPr>
          <w:rFonts w:ascii="Arial" w:hAnsi="Arial" w:cs="Arial"/>
          <w:bCs/>
        </w:rPr>
        <w:t xml:space="preserve">aux </w:t>
      </w:r>
      <w:r w:rsidR="0010576F" w:rsidRPr="00212EB1">
        <w:rPr>
          <w:rFonts w:ascii="Arial" w:hAnsi="Arial" w:cs="Arial"/>
          <w:bCs/>
        </w:rPr>
        <w:t>charge moyenne</w:t>
      </w:r>
      <w:r w:rsidR="00073029" w:rsidRPr="00212EB1">
        <w:rPr>
          <w:rFonts w:ascii="Arial" w:hAnsi="Arial" w:cs="Arial"/>
          <w:bCs/>
        </w:rPr>
        <w:t xml:space="preserve"> quotidienne</w:t>
      </w:r>
      <w:r w:rsidR="0010576F" w:rsidRPr="00212EB1">
        <w:rPr>
          <w:rFonts w:ascii="Arial" w:hAnsi="Arial" w:cs="Arial"/>
          <w:bCs/>
        </w:rPr>
        <w:t xml:space="preserve"> </w:t>
      </w:r>
      <w:r w:rsidR="00AA15A0" w:rsidRPr="00212EB1">
        <w:rPr>
          <w:rFonts w:ascii="Arial" w:hAnsi="Arial" w:cs="Arial"/>
          <w:bCs/>
        </w:rPr>
        <w:t xml:space="preserve">ou nombre de passagers moyen quotidien </w:t>
      </w:r>
      <w:r w:rsidR="00D51A31" w:rsidRPr="00212EB1">
        <w:rPr>
          <w:rFonts w:ascii="Arial" w:hAnsi="Arial" w:cs="Arial"/>
          <w:bCs/>
        </w:rPr>
        <w:t xml:space="preserve">et </w:t>
      </w:r>
      <w:r w:rsidR="00197B62" w:rsidRPr="00212EB1">
        <w:rPr>
          <w:rFonts w:ascii="Arial" w:hAnsi="Arial" w:cs="Arial"/>
          <w:bCs/>
        </w:rPr>
        <w:t xml:space="preserve">dans le cas d’activité de transport </w:t>
      </w:r>
      <w:r w:rsidR="00073029" w:rsidRPr="00212EB1">
        <w:rPr>
          <w:rFonts w:ascii="Arial" w:hAnsi="Arial" w:cs="Arial"/>
          <w:bCs/>
        </w:rPr>
        <w:t>au</w:t>
      </w:r>
      <w:r w:rsidR="00D16B58" w:rsidRPr="00212EB1">
        <w:rPr>
          <w:rFonts w:ascii="Arial" w:hAnsi="Arial" w:cs="Arial"/>
          <w:bCs/>
        </w:rPr>
        <w:t xml:space="preserve"> </w:t>
      </w:r>
      <w:r w:rsidR="00D51A31" w:rsidRPr="00212EB1">
        <w:rPr>
          <w:rFonts w:ascii="Arial" w:hAnsi="Arial" w:cs="Arial"/>
          <w:bCs/>
        </w:rPr>
        <w:t xml:space="preserve">taux de remplissage </w:t>
      </w:r>
      <w:r w:rsidR="00FD26F5" w:rsidRPr="00212EB1">
        <w:rPr>
          <w:rFonts w:ascii="Arial" w:hAnsi="Arial" w:cs="Arial"/>
          <w:bCs/>
        </w:rPr>
        <w:t xml:space="preserve">par </w:t>
      </w:r>
      <w:proofErr w:type="spellStart"/>
      <w:proofErr w:type="gramStart"/>
      <w:r w:rsidR="00705CEA" w:rsidRPr="00212EB1">
        <w:rPr>
          <w:rFonts w:ascii="Arial" w:hAnsi="Arial" w:cs="Arial"/>
          <w:bCs/>
        </w:rPr>
        <w:t>véhicul</w:t>
      </w:r>
      <w:r w:rsidR="00250BC2" w:rsidRPr="00212EB1">
        <w:rPr>
          <w:rFonts w:ascii="Arial" w:hAnsi="Arial" w:cs="Arial"/>
          <w:bCs/>
        </w:rPr>
        <w:t>e</w:t>
      </w:r>
      <w:r w:rsidR="00BE27FF" w:rsidRPr="00212EB1">
        <w:rPr>
          <w:rFonts w:ascii="Arial" w:hAnsi="Arial" w:cs="Arial"/>
          <w:bCs/>
        </w:rPr>
        <w:t>.</w:t>
      </w:r>
      <w:r w:rsidR="003B0B02" w:rsidRPr="00212EB1">
        <w:rPr>
          <w:rFonts w:ascii="Arial" w:hAnsi="Arial" w:cs="Arial"/>
          <w:bCs/>
        </w:rPr>
        <w:t>Sont</w:t>
      </w:r>
      <w:proofErr w:type="spellEnd"/>
      <w:proofErr w:type="gramEnd"/>
      <w:r w:rsidR="003B0B02" w:rsidRPr="00212EB1">
        <w:rPr>
          <w:rFonts w:ascii="Arial" w:hAnsi="Arial" w:cs="Arial"/>
          <w:bCs/>
        </w:rPr>
        <w:t xml:space="preserve"> attendus des </w:t>
      </w:r>
      <w:r w:rsidR="002B2983" w:rsidRPr="00212EB1">
        <w:rPr>
          <w:rFonts w:ascii="Arial" w:hAnsi="Arial" w:cs="Arial"/>
          <w:bCs/>
        </w:rPr>
        <w:t xml:space="preserve">données </w:t>
      </w:r>
      <w:r w:rsidR="00874531" w:rsidRPr="00212EB1">
        <w:rPr>
          <w:rFonts w:ascii="Arial" w:hAnsi="Arial" w:cs="Arial"/>
          <w:bCs/>
        </w:rPr>
        <w:t xml:space="preserve">d’exploitation réelles de l’utilisateur sur l’ensemble de sa flotte (ex : fréquentation </w:t>
      </w:r>
      <w:r w:rsidR="007E7486" w:rsidRPr="00212EB1">
        <w:rPr>
          <w:rFonts w:ascii="Arial" w:hAnsi="Arial" w:cs="Arial"/>
          <w:bCs/>
        </w:rPr>
        <w:t xml:space="preserve">actuelle </w:t>
      </w:r>
      <w:r w:rsidR="00874531" w:rsidRPr="00212EB1">
        <w:rPr>
          <w:rFonts w:ascii="Arial" w:hAnsi="Arial" w:cs="Arial"/>
          <w:bCs/>
        </w:rPr>
        <w:t>de la ligne/ du réseau</w:t>
      </w:r>
      <w:r w:rsidR="00C80DC2" w:rsidRPr="00212EB1">
        <w:rPr>
          <w:rFonts w:ascii="Arial" w:hAnsi="Arial" w:cs="Arial"/>
          <w:bCs/>
        </w:rPr>
        <w:t xml:space="preserve">, </w:t>
      </w:r>
      <w:r w:rsidR="00F364A6" w:rsidRPr="00212EB1">
        <w:rPr>
          <w:rFonts w:ascii="Arial" w:hAnsi="Arial" w:cs="Arial"/>
          <w:bCs/>
        </w:rPr>
        <w:t>v</w:t>
      </w:r>
      <w:r w:rsidR="00C80DC2" w:rsidRPr="00212EB1">
        <w:rPr>
          <w:rFonts w:ascii="Arial" w:hAnsi="Arial" w:cs="Arial"/>
          <w:bCs/>
        </w:rPr>
        <w:t>olumes de marchandises</w:t>
      </w:r>
      <w:r w:rsidR="000F19D2" w:rsidRPr="00212EB1">
        <w:rPr>
          <w:rFonts w:ascii="Arial" w:hAnsi="Arial" w:cs="Arial"/>
          <w:bCs/>
        </w:rPr>
        <w:t>/matériaux</w:t>
      </w:r>
      <w:r w:rsidR="00C80DC2" w:rsidRPr="00212EB1">
        <w:rPr>
          <w:rFonts w:ascii="Arial" w:hAnsi="Arial" w:cs="Arial"/>
          <w:bCs/>
        </w:rPr>
        <w:t xml:space="preserve"> transportés / manipulés</w:t>
      </w:r>
      <w:r w:rsidR="000F19D2" w:rsidRPr="00212EB1">
        <w:rPr>
          <w:rFonts w:ascii="Arial" w:hAnsi="Arial" w:cs="Arial"/>
          <w:bCs/>
        </w:rPr>
        <w:t>, saisonnalité des activités</w:t>
      </w:r>
      <w:r w:rsidR="00C80DC2" w:rsidRPr="00212EB1">
        <w:rPr>
          <w:rFonts w:ascii="Arial" w:hAnsi="Arial" w:cs="Arial"/>
          <w:bCs/>
        </w:rPr>
        <w:t>)</w:t>
      </w:r>
      <w:r w:rsidR="002B2983" w:rsidRPr="00212EB1">
        <w:rPr>
          <w:rFonts w:ascii="Arial" w:hAnsi="Arial" w:cs="Arial"/>
          <w:bCs/>
        </w:rPr>
        <w:t xml:space="preserve"> </w:t>
      </w:r>
    </w:p>
    <w:p w14:paraId="4FA3D5CA" w14:textId="777940B9" w:rsidR="007F325E" w:rsidRDefault="007E7486" w:rsidP="00BC691A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Présenter </w:t>
      </w:r>
      <w:r w:rsidR="0024035D" w:rsidRPr="0024035D">
        <w:rPr>
          <w:rFonts w:ascii="Arial" w:hAnsi="Arial" w:cs="Arial"/>
          <w:b/>
        </w:rPr>
        <w:t xml:space="preserve">les </w:t>
      </w:r>
      <w:r w:rsidR="008E4ABC" w:rsidRPr="0024035D">
        <w:rPr>
          <w:rFonts w:ascii="Arial" w:hAnsi="Arial" w:cs="Arial"/>
          <w:b/>
        </w:rPr>
        <w:t>caractéristiques technico-économiques</w:t>
      </w:r>
      <w:r w:rsidR="00F46339">
        <w:rPr>
          <w:rFonts w:ascii="Arial" w:hAnsi="Arial" w:cs="Arial"/>
          <w:bCs/>
        </w:rPr>
        <w:t xml:space="preserve"> </w:t>
      </w:r>
      <w:r w:rsidR="00F46339" w:rsidRPr="0073351A">
        <w:rPr>
          <w:rFonts w:ascii="Arial" w:hAnsi="Arial" w:cs="Arial"/>
          <w:b/>
        </w:rPr>
        <w:t>de la</w:t>
      </w:r>
      <w:r w:rsidR="008E4ABC" w:rsidRPr="0073351A">
        <w:rPr>
          <w:rFonts w:ascii="Arial" w:hAnsi="Arial" w:cs="Arial"/>
          <w:b/>
        </w:rPr>
        <w:t xml:space="preserve"> flotte </w:t>
      </w:r>
      <w:r w:rsidR="00654C14" w:rsidRPr="0073351A">
        <w:rPr>
          <w:rFonts w:ascii="Arial" w:hAnsi="Arial" w:cs="Arial"/>
          <w:b/>
        </w:rPr>
        <w:t xml:space="preserve">actuelle </w:t>
      </w:r>
      <w:r w:rsidR="008E4ABC" w:rsidRPr="0073351A">
        <w:rPr>
          <w:rFonts w:ascii="Arial" w:hAnsi="Arial" w:cs="Arial"/>
          <w:b/>
        </w:rPr>
        <w:t>de véhicules</w:t>
      </w:r>
    </w:p>
    <w:p w14:paraId="7F467C97" w14:textId="4CEAEBB2" w:rsidR="00593807" w:rsidRDefault="00F21029" w:rsidP="0038354E">
      <w:pPr>
        <w:pStyle w:val="Paragraphedeliste"/>
        <w:numPr>
          <w:ilvl w:val="1"/>
          <w:numId w:val="1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D0400D">
        <w:rPr>
          <w:rFonts w:ascii="Arial" w:hAnsi="Arial" w:cs="Arial"/>
          <w:bCs/>
        </w:rPr>
        <w:t>résenter</w:t>
      </w:r>
      <w:r w:rsidR="00E73740">
        <w:rPr>
          <w:rFonts w:ascii="Arial" w:hAnsi="Arial" w:cs="Arial"/>
          <w:bCs/>
        </w:rPr>
        <w:t xml:space="preserve"> </w:t>
      </w:r>
      <w:r w:rsidR="00B67B56">
        <w:rPr>
          <w:rFonts w:ascii="Arial" w:hAnsi="Arial" w:cs="Arial"/>
          <w:bCs/>
        </w:rPr>
        <w:t>la flotte de véhicules</w:t>
      </w:r>
      <w:r w:rsidR="007F325E">
        <w:rPr>
          <w:rFonts w:ascii="Arial" w:hAnsi="Arial" w:cs="Arial"/>
          <w:bCs/>
        </w:rPr>
        <w:t xml:space="preserve">, </w:t>
      </w:r>
      <w:r w:rsidR="00B67B56">
        <w:rPr>
          <w:rFonts w:ascii="Arial" w:hAnsi="Arial" w:cs="Arial"/>
          <w:bCs/>
        </w:rPr>
        <w:t>s</w:t>
      </w:r>
      <w:r w:rsidR="007F325E">
        <w:rPr>
          <w:rFonts w:ascii="Arial" w:hAnsi="Arial" w:cs="Arial"/>
          <w:bCs/>
        </w:rPr>
        <w:t>a</w:t>
      </w:r>
      <w:r w:rsidR="00E73740">
        <w:rPr>
          <w:rFonts w:ascii="Arial" w:hAnsi="Arial" w:cs="Arial"/>
          <w:bCs/>
        </w:rPr>
        <w:t xml:space="preserve"> </w:t>
      </w:r>
      <w:r w:rsidR="00064224" w:rsidRPr="00BC691A">
        <w:rPr>
          <w:rFonts w:ascii="Arial" w:hAnsi="Arial" w:cs="Arial"/>
          <w:bCs/>
        </w:rPr>
        <w:t>taille et âge</w:t>
      </w:r>
      <w:r w:rsidR="00064224">
        <w:rPr>
          <w:rFonts w:ascii="Arial" w:hAnsi="Arial" w:cs="Arial"/>
          <w:bCs/>
        </w:rPr>
        <w:t xml:space="preserve"> moyen du parc</w:t>
      </w:r>
      <w:r w:rsidR="00DC03FE">
        <w:rPr>
          <w:rFonts w:ascii="Arial" w:hAnsi="Arial" w:cs="Arial"/>
          <w:bCs/>
        </w:rPr>
        <w:t>,</w:t>
      </w:r>
      <w:r w:rsidR="00DC03FE" w:rsidRPr="00DC03FE">
        <w:rPr>
          <w:rFonts w:ascii="Arial" w:hAnsi="Arial" w:cs="Arial"/>
          <w:bCs/>
        </w:rPr>
        <w:t xml:space="preserve"> </w:t>
      </w:r>
      <w:r w:rsidR="00DC03FE">
        <w:rPr>
          <w:rFonts w:ascii="Arial" w:hAnsi="Arial" w:cs="Arial"/>
          <w:bCs/>
        </w:rPr>
        <w:t>le</w:t>
      </w:r>
      <w:r w:rsidR="00B67B56">
        <w:rPr>
          <w:rFonts w:ascii="Arial" w:hAnsi="Arial" w:cs="Arial"/>
          <w:bCs/>
        </w:rPr>
        <w:t xml:space="preserve">s types de </w:t>
      </w:r>
      <w:r w:rsidR="00DC03FE">
        <w:rPr>
          <w:rFonts w:ascii="Arial" w:hAnsi="Arial" w:cs="Arial"/>
          <w:bCs/>
        </w:rPr>
        <w:t>motorisation</w:t>
      </w:r>
      <w:r w:rsidR="00CA7B90">
        <w:rPr>
          <w:rFonts w:ascii="Arial" w:hAnsi="Arial" w:cs="Arial"/>
          <w:bCs/>
        </w:rPr>
        <w:t xml:space="preserve"> </w:t>
      </w:r>
    </w:p>
    <w:p w14:paraId="39962D56" w14:textId="454E45AD" w:rsidR="0037331C" w:rsidRDefault="00064224" w:rsidP="0038354E">
      <w:pPr>
        <w:pStyle w:val="Paragraphedeliste"/>
        <w:numPr>
          <w:ilvl w:val="1"/>
          <w:numId w:val="1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593807">
        <w:rPr>
          <w:rFonts w:ascii="Arial" w:hAnsi="Arial" w:cs="Arial"/>
          <w:bCs/>
        </w:rPr>
        <w:t>Présenter le</w:t>
      </w:r>
      <w:r w:rsidR="00A90572" w:rsidRPr="00BC691A">
        <w:rPr>
          <w:rFonts w:ascii="Arial" w:hAnsi="Arial" w:cs="Arial"/>
          <w:bCs/>
        </w:rPr>
        <w:t xml:space="preserve"> </w:t>
      </w:r>
      <w:r w:rsidR="0099007B" w:rsidRPr="00BC691A">
        <w:rPr>
          <w:rFonts w:ascii="Arial" w:hAnsi="Arial" w:cs="Arial"/>
          <w:bCs/>
        </w:rPr>
        <w:t>programme de renouvellement</w:t>
      </w:r>
      <w:r w:rsidR="00AF304E">
        <w:rPr>
          <w:rFonts w:ascii="Arial" w:hAnsi="Arial" w:cs="Arial"/>
          <w:bCs/>
        </w:rPr>
        <w:t xml:space="preserve"> d</w:t>
      </w:r>
      <w:r w:rsidR="00F21029">
        <w:rPr>
          <w:rFonts w:ascii="Arial" w:hAnsi="Arial" w:cs="Arial"/>
          <w:bCs/>
        </w:rPr>
        <w:t>e la flotte</w:t>
      </w:r>
      <w:r w:rsidR="00AF304E">
        <w:rPr>
          <w:rFonts w:ascii="Arial" w:hAnsi="Arial" w:cs="Arial"/>
          <w:bCs/>
        </w:rPr>
        <w:t xml:space="preserve">, </w:t>
      </w:r>
      <w:r w:rsidR="00935176">
        <w:rPr>
          <w:rFonts w:ascii="Arial" w:hAnsi="Arial" w:cs="Arial"/>
          <w:bCs/>
        </w:rPr>
        <w:t>identifier les véhicules devant faire l’objet d’une substitution par un véhicule Hydrogène</w:t>
      </w:r>
      <w:r w:rsidR="00860599">
        <w:rPr>
          <w:rFonts w:ascii="Arial" w:hAnsi="Arial" w:cs="Arial"/>
          <w:bCs/>
        </w:rPr>
        <w:t xml:space="preserve">, </w:t>
      </w:r>
      <w:r w:rsidR="003B15E8">
        <w:rPr>
          <w:rFonts w:ascii="Arial" w:hAnsi="Arial" w:cs="Arial"/>
          <w:bCs/>
        </w:rPr>
        <w:t xml:space="preserve">justifier le nombre de véhicules Hydrogène demandés et </w:t>
      </w:r>
      <w:r w:rsidR="00860599">
        <w:rPr>
          <w:rFonts w:ascii="Arial" w:hAnsi="Arial" w:cs="Arial"/>
          <w:bCs/>
        </w:rPr>
        <w:t xml:space="preserve">indiquer dans quelle mesure une </w:t>
      </w:r>
      <w:r w:rsidR="00C25F98">
        <w:rPr>
          <w:rFonts w:ascii="Arial" w:hAnsi="Arial" w:cs="Arial"/>
          <w:bCs/>
        </w:rPr>
        <w:t>étude</w:t>
      </w:r>
      <w:r w:rsidR="00860599">
        <w:rPr>
          <w:rFonts w:ascii="Arial" w:hAnsi="Arial" w:cs="Arial"/>
          <w:bCs/>
        </w:rPr>
        <w:t xml:space="preserve"> </w:t>
      </w:r>
      <w:r w:rsidR="00C25F98">
        <w:rPr>
          <w:rFonts w:ascii="Arial" w:hAnsi="Arial" w:cs="Arial"/>
          <w:bCs/>
        </w:rPr>
        <w:t>d</w:t>
      </w:r>
      <w:r w:rsidR="00860599">
        <w:rPr>
          <w:rFonts w:ascii="Arial" w:hAnsi="Arial" w:cs="Arial"/>
          <w:bCs/>
        </w:rPr>
        <w:t xml:space="preserve">’optimisation de </w:t>
      </w:r>
      <w:r w:rsidR="003B15E8">
        <w:rPr>
          <w:rFonts w:ascii="Arial" w:hAnsi="Arial" w:cs="Arial"/>
          <w:bCs/>
        </w:rPr>
        <w:t>la flotte</w:t>
      </w:r>
      <w:r w:rsidR="00C25F98">
        <w:rPr>
          <w:rFonts w:ascii="Arial" w:hAnsi="Arial" w:cs="Arial"/>
          <w:bCs/>
        </w:rPr>
        <w:t xml:space="preserve"> a été menée</w:t>
      </w:r>
      <w:r w:rsidR="00B6568D">
        <w:rPr>
          <w:rFonts w:ascii="Arial" w:hAnsi="Arial" w:cs="Arial"/>
          <w:bCs/>
        </w:rPr>
        <w:t xml:space="preserve"> (ex : si réflexion sur faisabilité d’une mutualisation de véhicules</w:t>
      </w:r>
      <w:r w:rsidR="00D8471A">
        <w:rPr>
          <w:rFonts w:ascii="Arial" w:hAnsi="Arial" w:cs="Arial"/>
          <w:bCs/>
        </w:rPr>
        <w:t xml:space="preserve"> au sein des équipes, en particulier pour des </w:t>
      </w:r>
      <w:proofErr w:type="gramStart"/>
      <w:r w:rsidR="00D8471A">
        <w:rPr>
          <w:rFonts w:ascii="Arial" w:hAnsi="Arial" w:cs="Arial"/>
          <w:bCs/>
        </w:rPr>
        <w:t>VUL</w:t>
      </w:r>
      <w:r w:rsidR="0038354E">
        <w:rPr>
          <w:rFonts w:ascii="Arial" w:hAnsi="Arial" w:cs="Arial"/>
          <w:bCs/>
        </w:rPr>
        <w:t xml:space="preserve"> ,</w:t>
      </w:r>
      <w:proofErr w:type="gramEnd"/>
      <w:r w:rsidR="0038354E">
        <w:rPr>
          <w:rFonts w:ascii="Arial" w:hAnsi="Arial" w:cs="Arial"/>
          <w:bCs/>
        </w:rPr>
        <w:t xml:space="preserve"> …</w:t>
      </w:r>
      <w:r w:rsidR="00B6568D">
        <w:rPr>
          <w:rFonts w:ascii="Arial" w:hAnsi="Arial" w:cs="Arial"/>
          <w:bCs/>
        </w:rPr>
        <w:t>)</w:t>
      </w:r>
      <w:r w:rsidR="00D0400D">
        <w:rPr>
          <w:rFonts w:ascii="Arial" w:hAnsi="Arial" w:cs="Arial"/>
          <w:bCs/>
        </w:rPr>
        <w:t xml:space="preserve">. </w:t>
      </w:r>
    </w:p>
    <w:p w14:paraId="3AA4B62A" w14:textId="1D1200DA" w:rsidR="008E4ABC" w:rsidRPr="00BC691A" w:rsidRDefault="00D0400D" w:rsidP="0038354E">
      <w:pPr>
        <w:pStyle w:val="Paragraphedeliste"/>
        <w:numPr>
          <w:ilvl w:val="1"/>
          <w:numId w:val="1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Justifier</w:t>
      </w:r>
      <w:r w:rsidR="0037331C">
        <w:rPr>
          <w:rFonts w:ascii="Arial" w:hAnsi="Arial" w:cs="Arial"/>
          <w:bCs/>
        </w:rPr>
        <w:t xml:space="preserve"> </w:t>
      </w:r>
      <w:r w:rsidR="004B1FE3">
        <w:rPr>
          <w:rFonts w:ascii="Arial" w:hAnsi="Arial" w:cs="Arial"/>
          <w:bCs/>
        </w:rPr>
        <w:t xml:space="preserve">de la </w:t>
      </w:r>
      <w:r w:rsidR="0037331C">
        <w:rPr>
          <w:rFonts w:ascii="Arial" w:hAnsi="Arial" w:cs="Arial"/>
          <w:bCs/>
        </w:rPr>
        <w:t xml:space="preserve">consommation moyenne </w:t>
      </w:r>
      <w:r w:rsidR="008823A8">
        <w:rPr>
          <w:rFonts w:ascii="Arial" w:hAnsi="Arial" w:cs="Arial"/>
          <w:bCs/>
        </w:rPr>
        <w:t>déclarée dans le volet technico-économique</w:t>
      </w:r>
      <w:r w:rsidR="00C637A9" w:rsidRPr="00C637A9">
        <w:rPr>
          <w:rFonts w:ascii="Arial" w:hAnsi="Arial" w:cs="Arial"/>
          <w:bCs/>
        </w:rPr>
        <w:t xml:space="preserve"> </w:t>
      </w:r>
      <w:r w:rsidR="00C637A9" w:rsidRPr="0038354E">
        <w:rPr>
          <w:rFonts w:ascii="Arial" w:hAnsi="Arial" w:cs="Arial"/>
          <w:bCs/>
        </w:rPr>
        <w:t xml:space="preserve">pour </w:t>
      </w:r>
      <w:r w:rsidR="004B1FE3" w:rsidRPr="0038354E">
        <w:rPr>
          <w:rFonts w:ascii="Arial" w:hAnsi="Arial" w:cs="Arial"/>
          <w:bCs/>
        </w:rPr>
        <w:t>chaque</w:t>
      </w:r>
      <w:r w:rsidR="00C637A9" w:rsidRPr="0038354E">
        <w:rPr>
          <w:rFonts w:ascii="Arial" w:hAnsi="Arial" w:cs="Arial"/>
          <w:bCs/>
        </w:rPr>
        <w:t xml:space="preserve"> véhicule de </w:t>
      </w:r>
      <w:proofErr w:type="gramStart"/>
      <w:r w:rsidR="00C637A9" w:rsidRPr="0038354E">
        <w:rPr>
          <w:rFonts w:ascii="Arial" w:hAnsi="Arial" w:cs="Arial"/>
          <w:bCs/>
        </w:rPr>
        <w:t>référence</w:t>
      </w:r>
      <w:r w:rsidR="00C637A9">
        <w:rPr>
          <w:rFonts w:ascii="Arial" w:hAnsi="Arial" w:cs="Arial"/>
          <w:bCs/>
        </w:rPr>
        <w:t> </w:t>
      </w:r>
      <w:r w:rsidR="0037331C">
        <w:rPr>
          <w:rFonts w:ascii="Arial" w:hAnsi="Arial" w:cs="Arial"/>
          <w:bCs/>
        </w:rPr>
        <w:t xml:space="preserve"> </w:t>
      </w:r>
      <w:r w:rsidR="008823A8">
        <w:rPr>
          <w:rFonts w:ascii="Arial" w:hAnsi="Arial" w:cs="Arial"/>
          <w:bCs/>
        </w:rPr>
        <w:t>au</w:t>
      </w:r>
      <w:proofErr w:type="gramEnd"/>
      <w:r w:rsidR="008823A8">
        <w:rPr>
          <w:rFonts w:ascii="Arial" w:hAnsi="Arial" w:cs="Arial"/>
          <w:bCs/>
        </w:rPr>
        <w:t xml:space="preserve"> regard </w:t>
      </w:r>
      <w:r w:rsidR="0038354E">
        <w:rPr>
          <w:rFonts w:ascii="Arial" w:hAnsi="Arial" w:cs="Arial"/>
          <w:bCs/>
        </w:rPr>
        <w:t>du</w:t>
      </w:r>
      <w:r w:rsidR="0038354E" w:rsidRPr="00BC691A">
        <w:rPr>
          <w:rFonts w:ascii="Arial" w:hAnsi="Arial" w:cs="Arial"/>
          <w:bCs/>
        </w:rPr>
        <w:t xml:space="preserve"> besoin</w:t>
      </w:r>
      <w:r w:rsidR="00C571F2" w:rsidRPr="00BC691A">
        <w:rPr>
          <w:rFonts w:ascii="Arial" w:hAnsi="Arial" w:cs="Arial"/>
          <w:bCs/>
        </w:rPr>
        <w:t xml:space="preserve"> de puissance, de vitesse, d’autonomie</w:t>
      </w:r>
      <w:r w:rsidR="004B1FE3" w:rsidRPr="004B1FE3">
        <w:rPr>
          <w:rFonts w:ascii="Arial" w:hAnsi="Arial" w:cs="Arial"/>
          <w:bCs/>
        </w:rPr>
        <w:t xml:space="preserve"> </w:t>
      </w:r>
      <w:r w:rsidR="00111805">
        <w:rPr>
          <w:rFonts w:ascii="Arial" w:hAnsi="Arial" w:cs="Arial"/>
          <w:bCs/>
        </w:rPr>
        <w:t>induit par les activités de</w:t>
      </w:r>
      <w:r w:rsidR="004B1FE3">
        <w:rPr>
          <w:rFonts w:ascii="Arial" w:hAnsi="Arial" w:cs="Arial"/>
          <w:bCs/>
        </w:rPr>
        <w:t xml:space="preserve"> transport ou </w:t>
      </w:r>
      <w:r w:rsidR="00654C14">
        <w:rPr>
          <w:rFonts w:ascii="Arial" w:hAnsi="Arial" w:cs="Arial"/>
          <w:bCs/>
        </w:rPr>
        <w:t>de</w:t>
      </w:r>
      <w:r w:rsidR="004B1FE3">
        <w:rPr>
          <w:rFonts w:ascii="Arial" w:hAnsi="Arial" w:cs="Arial"/>
          <w:bCs/>
        </w:rPr>
        <w:t xml:space="preserve"> manipulation</w:t>
      </w:r>
      <w:r w:rsidR="00111805">
        <w:rPr>
          <w:rFonts w:ascii="Arial" w:hAnsi="Arial" w:cs="Arial"/>
          <w:bCs/>
        </w:rPr>
        <w:t xml:space="preserve"> décri</w:t>
      </w:r>
      <w:r w:rsidR="00654C14">
        <w:rPr>
          <w:rFonts w:ascii="Arial" w:hAnsi="Arial" w:cs="Arial"/>
          <w:bCs/>
        </w:rPr>
        <w:t>tes ci-avant</w:t>
      </w:r>
      <w:r w:rsidR="00936F17">
        <w:rPr>
          <w:rFonts w:ascii="Arial" w:hAnsi="Arial" w:cs="Arial"/>
          <w:bCs/>
        </w:rPr>
        <w:t>]</w:t>
      </w:r>
    </w:p>
    <w:p w14:paraId="15A283AE" w14:textId="77777777" w:rsidR="0021241E" w:rsidRDefault="0021241E" w:rsidP="0021241E">
      <w:pPr>
        <w:spacing w:after="0"/>
        <w:rPr>
          <w:bCs/>
        </w:rPr>
      </w:pPr>
    </w:p>
    <w:p w14:paraId="16A275BE" w14:textId="267A23B1" w:rsidR="0021241E" w:rsidRDefault="00962263" w:rsidP="0021241E">
      <w:pPr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0754EA">
        <w:rPr>
          <w:b/>
          <w:bCs/>
          <w:sz w:val="28"/>
        </w:rPr>
        <w:t>.</w:t>
      </w:r>
      <w:r w:rsidR="00721881">
        <w:rPr>
          <w:b/>
          <w:bCs/>
          <w:sz w:val="28"/>
        </w:rPr>
        <w:t>2</w:t>
      </w:r>
      <w:r w:rsidR="000754EA">
        <w:rPr>
          <w:b/>
          <w:bCs/>
          <w:sz w:val="28"/>
        </w:rPr>
        <w:tab/>
      </w:r>
      <w:r w:rsidR="004E4159">
        <w:rPr>
          <w:b/>
          <w:bCs/>
          <w:sz w:val="28"/>
        </w:rPr>
        <w:t>P</w:t>
      </w:r>
      <w:r w:rsidR="00E4185E">
        <w:rPr>
          <w:b/>
          <w:bCs/>
          <w:sz w:val="28"/>
        </w:rPr>
        <w:t>ertinence de la solution hydrogène : é</w:t>
      </w:r>
      <w:r w:rsidR="004611E6">
        <w:rPr>
          <w:b/>
          <w:bCs/>
          <w:sz w:val="28"/>
        </w:rPr>
        <w:t>valuation multicritères des solutions alternatives</w:t>
      </w:r>
    </w:p>
    <w:p w14:paraId="718BB118" w14:textId="77777777" w:rsidR="0021241E" w:rsidRDefault="0021241E" w:rsidP="0021241E">
      <w:pPr>
        <w:spacing w:after="0"/>
        <w:rPr>
          <w:bCs/>
        </w:rPr>
      </w:pPr>
    </w:p>
    <w:p w14:paraId="5ED28C02" w14:textId="2DE1562A" w:rsidR="00D467A5" w:rsidRDefault="00D467A5" w:rsidP="008D68F0">
      <w:pPr>
        <w:spacing w:after="0"/>
        <w:rPr>
          <w:bCs/>
        </w:rPr>
      </w:pPr>
      <w:r>
        <w:rPr>
          <w:bCs/>
        </w:rPr>
        <w:t>[</w:t>
      </w:r>
      <w:r w:rsidRPr="003C3E15">
        <w:rPr>
          <w:b/>
        </w:rPr>
        <w:t>Pour chaque utilisateur</w:t>
      </w:r>
      <w:r w:rsidR="00C91A5B">
        <w:rPr>
          <w:bCs/>
        </w:rPr>
        <w:t xml:space="preserve"> et pour les cas d’usage spécifiés</w:t>
      </w:r>
      <w:r w:rsidR="00B14BD3">
        <w:rPr>
          <w:bCs/>
        </w:rPr>
        <w:t xml:space="preserve"> dans le volet </w:t>
      </w:r>
      <w:r w:rsidR="004B79E4">
        <w:rPr>
          <w:bCs/>
        </w:rPr>
        <w:t xml:space="preserve">financier–tableur </w:t>
      </w:r>
      <w:r w:rsidR="00B14BD3">
        <w:rPr>
          <w:bCs/>
        </w:rPr>
        <w:t>tec</w:t>
      </w:r>
      <w:r w:rsidR="004B79E4">
        <w:rPr>
          <w:bCs/>
        </w:rPr>
        <w:t>h</w:t>
      </w:r>
      <w:r w:rsidR="00B14BD3">
        <w:rPr>
          <w:bCs/>
        </w:rPr>
        <w:t>-</w:t>
      </w:r>
      <w:r w:rsidR="004B79E4">
        <w:rPr>
          <w:bCs/>
        </w:rPr>
        <w:t>é</w:t>
      </w:r>
      <w:r w:rsidR="00B14BD3">
        <w:rPr>
          <w:bCs/>
        </w:rPr>
        <w:t>co</w:t>
      </w:r>
    </w:p>
    <w:p w14:paraId="3FF8F879" w14:textId="0517756E" w:rsidR="008D68F0" w:rsidRPr="00F440DE" w:rsidRDefault="00775AA8" w:rsidP="008D68F0">
      <w:pPr>
        <w:spacing w:after="0"/>
        <w:rPr>
          <w:rFonts w:cs="Arial"/>
          <w:bCs/>
        </w:rPr>
      </w:pPr>
      <w:r>
        <w:rPr>
          <w:rFonts w:cs="Arial"/>
          <w:bCs/>
        </w:rPr>
        <w:t>E</w:t>
      </w:r>
      <w:r w:rsidR="008D68F0">
        <w:rPr>
          <w:rFonts w:cs="Arial"/>
          <w:bCs/>
        </w:rPr>
        <w:t>xpliquer les raisons qui ont conduit à écarter la solution électrique batterie et à opter pour une solution de mobilité hydrogène (contraintes opérationnelles, autonomie, disponibilité, charge utile, etc.)</w:t>
      </w:r>
    </w:p>
    <w:p w14:paraId="7323FA0B" w14:textId="6DD7F4F4" w:rsidR="000103D1" w:rsidRDefault="000103D1" w:rsidP="000E2069">
      <w:pPr>
        <w:spacing w:after="0"/>
        <w:rPr>
          <w:bCs/>
        </w:rPr>
      </w:pPr>
      <w:r>
        <w:rPr>
          <w:bCs/>
        </w:rPr>
        <w:t>En co</w:t>
      </w:r>
      <w:r w:rsidR="00A77039">
        <w:rPr>
          <w:bCs/>
        </w:rPr>
        <w:t>mparant</w:t>
      </w:r>
      <w:r w:rsidR="00B82F33">
        <w:rPr>
          <w:bCs/>
        </w:rPr>
        <w:t>, selon les cas,</w:t>
      </w:r>
      <w:r>
        <w:rPr>
          <w:bCs/>
        </w:rPr>
        <w:t xml:space="preserve"> les </w:t>
      </w:r>
      <w:r w:rsidR="00204C6C">
        <w:rPr>
          <w:bCs/>
        </w:rPr>
        <w:t xml:space="preserve">motorisations </w:t>
      </w:r>
      <w:r w:rsidR="00B82F33">
        <w:rPr>
          <w:bCs/>
        </w:rPr>
        <w:t>possibles </w:t>
      </w:r>
      <w:r w:rsidR="00F8791D">
        <w:rPr>
          <w:bCs/>
        </w:rPr>
        <w:t>(</w:t>
      </w:r>
      <w:r w:rsidR="00277B09">
        <w:rPr>
          <w:bCs/>
        </w:rPr>
        <w:t>électrique batterie, hydrogène, bioGNV (</w:t>
      </w:r>
      <w:r w:rsidR="00FD605A">
        <w:rPr>
          <w:bCs/>
        </w:rPr>
        <w:t>biométhane pour véhicule thermique gaz</w:t>
      </w:r>
      <w:r w:rsidR="00B200B9">
        <w:rPr>
          <w:bCs/>
        </w:rPr>
        <w:t>), l’argumentaire</w:t>
      </w:r>
      <w:r>
        <w:rPr>
          <w:bCs/>
        </w:rPr>
        <w:t xml:space="preserve"> pourra s’appuyer sur l’</w:t>
      </w:r>
      <w:r w:rsidR="00B82F33">
        <w:rPr>
          <w:bCs/>
        </w:rPr>
        <w:t xml:space="preserve">analyse </w:t>
      </w:r>
      <w:r>
        <w:rPr>
          <w:bCs/>
        </w:rPr>
        <w:t>multicritère</w:t>
      </w:r>
      <w:r w:rsidR="00B82F33">
        <w:rPr>
          <w:bCs/>
        </w:rPr>
        <w:t xml:space="preserve"> </w:t>
      </w:r>
      <w:r>
        <w:rPr>
          <w:bCs/>
        </w:rPr>
        <w:t>suivante</w:t>
      </w:r>
    </w:p>
    <w:p w14:paraId="3D4F8D63" w14:textId="27AEC50E" w:rsidR="00FE34CF" w:rsidRPr="00D80FF9" w:rsidRDefault="00537D34" w:rsidP="00B200B9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Adéquation</w:t>
      </w:r>
      <w:r w:rsidR="00B81731" w:rsidRPr="00D80FF9">
        <w:rPr>
          <w:rFonts w:ascii="Arial" w:hAnsi="Arial" w:cs="Arial"/>
          <w:bCs/>
        </w:rPr>
        <w:t xml:space="preserve"> technique de la motorisation aux performances attendues</w:t>
      </w:r>
      <w:r w:rsidR="008D68F0">
        <w:rPr>
          <w:rFonts w:ascii="Arial" w:hAnsi="Arial" w:cs="Arial"/>
          <w:bCs/>
        </w:rPr>
        <w:t xml:space="preserve"> </w:t>
      </w:r>
      <w:r w:rsidR="00B81731" w:rsidRPr="00D80FF9">
        <w:rPr>
          <w:rFonts w:ascii="Arial" w:hAnsi="Arial" w:cs="Arial"/>
          <w:bCs/>
        </w:rPr>
        <w:t>à l’usage</w:t>
      </w:r>
      <w:r w:rsidR="00EA3CBD">
        <w:rPr>
          <w:rFonts w:ascii="Arial" w:hAnsi="Arial" w:cs="Arial"/>
          <w:bCs/>
        </w:rPr>
        <w:t> </w:t>
      </w:r>
      <w:r w:rsidR="00551A71">
        <w:rPr>
          <w:rFonts w:ascii="Arial" w:hAnsi="Arial" w:cs="Arial"/>
          <w:bCs/>
        </w:rPr>
        <w:t xml:space="preserve">: autonomie, </w:t>
      </w:r>
      <w:r w:rsidR="00CF5CE1">
        <w:rPr>
          <w:rFonts w:ascii="Arial" w:hAnsi="Arial" w:cs="Arial"/>
          <w:bCs/>
        </w:rPr>
        <w:t>charge utile</w:t>
      </w:r>
      <w:r w:rsidR="00FE34CF" w:rsidRPr="00D80FF9">
        <w:rPr>
          <w:rFonts w:ascii="Arial" w:hAnsi="Arial" w:cs="Arial"/>
          <w:bCs/>
        </w:rPr>
        <w:t xml:space="preserve"> compris contraintes </w:t>
      </w:r>
      <w:r w:rsidR="00B200B9" w:rsidRPr="00D80FF9">
        <w:rPr>
          <w:rFonts w:ascii="Arial" w:hAnsi="Arial" w:cs="Arial"/>
          <w:bCs/>
        </w:rPr>
        <w:t>d’exploitation</w:t>
      </w:r>
      <w:r w:rsidR="00B200B9">
        <w:rPr>
          <w:rFonts w:ascii="Arial" w:hAnsi="Arial" w:cs="Arial"/>
          <w:bCs/>
        </w:rPr>
        <w:t>, …</w:t>
      </w:r>
      <w:r w:rsidR="00EA3CBD">
        <w:rPr>
          <w:rFonts w:ascii="Arial" w:hAnsi="Arial" w:cs="Arial"/>
          <w:bCs/>
        </w:rPr>
        <w:t> </w:t>
      </w:r>
      <w:r w:rsidR="000E2069">
        <w:rPr>
          <w:rFonts w:ascii="Arial" w:hAnsi="Arial" w:cs="Arial"/>
          <w:bCs/>
        </w:rPr>
        <w:t>;</w:t>
      </w:r>
      <w:r w:rsidR="00B200B9" w:rsidRPr="00D80FF9">
        <w:rPr>
          <w:rFonts w:ascii="Arial" w:hAnsi="Arial" w:cs="Arial"/>
          <w:bCs/>
        </w:rPr>
        <w:t xml:space="preserve"> </w:t>
      </w:r>
    </w:p>
    <w:p w14:paraId="75D9FC33" w14:textId="7B0D52FC" w:rsidR="00BF74C2" w:rsidRPr="00D80FF9" w:rsidRDefault="00F8791D" w:rsidP="00256410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Disponibilité d’une offre constructeurs</w:t>
      </w:r>
      <w:r w:rsidR="00587905" w:rsidRPr="00D80FF9">
        <w:rPr>
          <w:rFonts w:ascii="Arial" w:hAnsi="Arial" w:cs="Arial"/>
          <w:bCs/>
        </w:rPr>
        <w:t xml:space="preserve"> sur catalogue</w:t>
      </w:r>
      <w:r w:rsidR="00587905">
        <w:rPr>
          <w:rFonts w:ascii="Arial" w:hAnsi="Arial" w:cs="Arial"/>
          <w:bCs/>
        </w:rPr>
        <w:t xml:space="preserve"> </w:t>
      </w:r>
      <w:r w:rsidR="00587905" w:rsidRPr="00D80FF9">
        <w:rPr>
          <w:rFonts w:ascii="Arial" w:hAnsi="Arial" w:cs="Arial"/>
          <w:bCs/>
        </w:rPr>
        <w:t xml:space="preserve">en neuf ou </w:t>
      </w:r>
      <w:r w:rsidR="00B200B9" w:rsidRPr="00D80FF9">
        <w:rPr>
          <w:rFonts w:ascii="Arial" w:hAnsi="Arial" w:cs="Arial"/>
          <w:bCs/>
        </w:rPr>
        <w:t>rétrofit</w:t>
      </w:r>
      <w:r w:rsidR="00EA3CBD">
        <w:rPr>
          <w:rFonts w:ascii="Arial" w:hAnsi="Arial" w:cs="Arial"/>
          <w:bCs/>
        </w:rPr>
        <w:t> </w:t>
      </w:r>
      <w:r w:rsidR="00587905">
        <w:rPr>
          <w:rFonts w:ascii="Arial" w:hAnsi="Arial" w:cs="Arial"/>
          <w:bCs/>
        </w:rPr>
        <w:t>;</w:t>
      </w:r>
      <w:r w:rsidR="00256410" w:rsidRPr="00D80FF9">
        <w:rPr>
          <w:rFonts w:ascii="Arial" w:hAnsi="Arial" w:cs="Arial"/>
          <w:bCs/>
        </w:rPr>
        <w:t xml:space="preserve"> </w:t>
      </w:r>
    </w:p>
    <w:p w14:paraId="0EA8FBC1" w14:textId="10B3D7EE" w:rsidR="00570467" w:rsidRPr="00D80FF9" w:rsidRDefault="00E67DC9" w:rsidP="000E2069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Évaluation</w:t>
      </w:r>
      <w:r w:rsidR="00C059D4">
        <w:rPr>
          <w:rFonts w:ascii="Arial" w:hAnsi="Arial" w:cs="Arial"/>
          <w:bCs/>
        </w:rPr>
        <w:t xml:space="preserve"> </w:t>
      </w:r>
      <w:r w:rsidR="00B71FEE">
        <w:rPr>
          <w:rFonts w:ascii="Arial" w:hAnsi="Arial" w:cs="Arial"/>
          <w:bCs/>
        </w:rPr>
        <w:t xml:space="preserve">qualitative de l’impact </w:t>
      </w:r>
      <w:r w:rsidR="00561D31" w:rsidRPr="00D80FF9">
        <w:rPr>
          <w:rFonts w:ascii="Arial" w:hAnsi="Arial" w:cs="Arial"/>
          <w:bCs/>
        </w:rPr>
        <w:t>des émissions de CO</w:t>
      </w:r>
      <w:r w:rsidR="00561D31" w:rsidRPr="00256410">
        <w:rPr>
          <w:rFonts w:ascii="Arial" w:hAnsi="Arial" w:cs="Arial"/>
          <w:bCs/>
          <w:vertAlign w:val="subscript"/>
        </w:rPr>
        <w:t>2</w:t>
      </w:r>
      <w:r w:rsidR="00561D31" w:rsidRPr="00D80FF9">
        <w:rPr>
          <w:rFonts w:ascii="Arial" w:hAnsi="Arial" w:cs="Arial"/>
          <w:bCs/>
        </w:rPr>
        <w:t xml:space="preserve"> et des polluants atmosphériques évitées </w:t>
      </w:r>
      <w:r w:rsidR="00905ADB" w:rsidRPr="00D80FF9">
        <w:rPr>
          <w:rFonts w:ascii="Arial" w:hAnsi="Arial" w:cs="Arial"/>
          <w:bCs/>
        </w:rPr>
        <w:t xml:space="preserve">annuellement par le flux de marchandises ou de personnes, avec prise en compte des </w:t>
      </w:r>
      <w:r w:rsidR="00B23368" w:rsidRPr="00D80FF9">
        <w:rPr>
          <w:rFonts w:ascii="Arial" w:hAnsi="Arial" w:cs="Arial"/>
          <w:bCs/>
        </w:rPr>
        <w:t>impacts</w:t>
      </w:r>
      <w:r w:rsidR="00905ADB" w:rsidRPr="00D80FF9">
        <w:rPr>
          <w:rFonts w:ascii="Arial" w:hAnsi="Arial" w:cs="Arial"/>
          <w:bCs/>
        </w:rPr>
        <w:t xml:space="preserve"> </w:t>
      </w:r>
      <w:r w:rsidR="00B23368" w:rsidRPr="00D80FF9">
        <w:rPr>
          <w:rFonts w:ascii="Arial" w:hAnsi="Arial" w:cs="Arial"/>
          <w:bCs/>
        </w:rPr>
        <w:t>liés à la production du carburant</w:t>
      </w:r>
      <w:r w:rsidR="00EA3CBD">
        <w:rPr>
          <w:rFonts w:ascii="Arial" w:hAnsi="Arial" w:cs="Arial"/>
          <w:bCs/>
        </w:rPr>
        <w:t> </w:t>
      </w:r>
      <w:r w:rsidR="000E2069">
        <w:rPr>
          <w:rFonts w:ascii="Arial" w:hAnsi="Arial" w:cs="Arial"/>
          <w:bCs/>
        </w:rPr>
        <w:t>;</w:t>
      </w:r>
    </w:p>
    <w:p w14:paraId="4C486893" w14:textId="72DF5965" w:rsidR="0021241E" w:rsidRDefault="00537D34" w:rsidP="0021241E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Estimation</w:t>
      </w:r>
      <w:r w:rsidR="00B23368" w:rsidRPr="00D80FF9">
        <w:rPr>
          <w:rFonts w:ascii="Arial" w:hAnsi="Arial" w:cs="Arial"/>
          <w:bCs/>
        </w:rPr>
        <w:t xml:space="preserve"> du surcoût </w:t>
      </w:r>
      <w:r w:rsidR="005B0B70">
        <w:rPr>
          <w:rFonts w:ascii="Arial" w:hAnsi="Arial" w:cs="Arial"/>
          <w:bCs/>
        </w:rPr>
        <w:t xml:space="preserve">sans aides </w:t>
      </w:r>
      <w:r w:rsidR="00D00B14" w:rsidRPr="00D80FF9">
        <w:rPr>
          <w:rFonts w:ascii="Arial" w:hAnsi="Arial" w:cs="Arial"/>
          <w:bCs/>
        </w:rPr>
        <w:t>pour les parties prenantes sur le flux de marchandises ou des personnes transportées (surcoût à la t</w:t>
      </w:r>
      <w:r w:rsidR="009F33C9" w:rsidRPr="00D80FF9">
        <w:rPr>
          <w:rFonts w:ascii="Arial" w:hAnsi="Arial" w:cs="Arial"/>
          <w:bCs/>
        </w:rPr>
        <w:t xml:space="preserve">onne.km ou au passager.km) ou bien au </w:t>
      </w:r>
      <w:r w:rsidR="00D80FF9" w:rsidRPr="00D80FF9">
        <w:rPr>
          <w:rFonts w:ascii="Arial" w:hAnsi="Arial" w:cs="Arial"/>
          <w:bCs/>
        </w:rPr>
        <w:t>véhicule (€/km).</w:t>
      </w:r>
      <w:r w:rsidR="000E2069">
        <w:rPr>
          <w:rFonts w:ascii="Arial" w:hAnsi="Arial" w:cs="Arial"/>
          <w:bCs/>
        </w:rPr>
        <w:t>]</w:t>
      </w:r>
    </w:p>
    <w:p w14:paraId="44ACCBEC" w14:textId="77777777" w:rsidR="003E3236" w:rsidRDefault="003E3236" w:rsidP="0021241E">
      <w:pPr>
        <w:rPr>
          <w:b/>
          <w:bCs/>
          <w:sz w:val="28"/>
        </w:rPr>
      </w:pPr>
    </w:p>
    <w:p w14:paraId="10E0A9B2" w14:textId="22AA6299" w:rsidR="000754EA" w:rsidRDefault="00962263" w:rsidP="000754EA">
      <w:pPr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0754EA">
        <w:rPr>
          <w:b/>
          <w:bCs/>
          <w:sz w:val="28"/>
        </w:rPr>
        <w:t>.</w:t>
      </w:r>
      <w:r w:rsidR="00AE784F">
        <w:rPr>
          <w:b/>
          <w:bCs/>
          <w:sz w:val="28"/>
        </w:rPr>
        <w:t>3</w:t>
      </w:r>
      <w:r w:rsidR="000754EA">
        <w:rPr>
          <w:b/>
          <w:bCs/>
          <w:sz w:val="28"/>
        </w:rPr>
        <w:tab/>
      </w:r>
      <w:r w:rsidR="00AF30E3">
        <w:rPr>
          <w:b/>
          <w:bCs/>
          <w:sz w:val="28"/>
        </w:rPr>
        <w:t>Faisabilité technique</w:t>
      </w:r>
      <w:r w:rsidR="00EA3CBD">
        <w:rPr>
          <w:b/>
          <w:bCs/>
          <w:sz w:val="28"/>
        </w:rPr>
        <w:t> </w:t>
      </w:r>
      <w:r w:rsidR="00AF30E3">
        <w:rPr>
          <w:b/>
          <w:bCs/>
          <w:sz w:val="28"/>
        </w:rPr>
        <w:t>: l</w:t>
      </w:r>
      <w:r w:rsidR="000754EA">
        <w:rPr>
          <w:b/>
          <w:bCs/>
          <w:sz w:val="28"/>
        </w:rPr>
        <w:t>a future flotte de véhicules hydrogène</w:t>
      </w:r>
    </w:p>
    <w:p w14:paraId="15DAC06C" w14:textId="77777777" w:rsidR="000754EA" w:rsidRDefault="000754EA" w:rsidP="000754EA">
      <w:pPr>
        <w:spacing w:after="0"/>
        <w:rPr>
          <w:bCs/>
        </w:rPr>
      </w:pPr>
    </w:p>
    <w:p w14:paraId="5BDADD0E" w14:textId="47C6D0AB" w:rsidR="00C91A5B" w:rsidRDefault="000754EA" w:rsidP="00EB2404">
      <w:pPr>
        <w:spacing w:after="0"/>
        <w:rPr>
          <w:bCs/>
        </w:rPr>
      </w:pPr>
      <w:r>
        <w:rPr>
          <w:bCs/>
        </w:rPr>
        <w:t>[</w:t>
      </w:r>
      <w:r w:rsidR="00C91A5B">
        <w:rPr>
          <w:bCs/>
        </w:rPr>
        <w:t>Pour chaque utilisateur</w:t>
      </w:r>
      <w:r w:rsidR="00D20FBB">
        <w:rPr>
          <w:bCs/>
        </w:rPr>
        <w:t xml:space="preserve"> et </w:t>
      </w:r>
      <w:r w:rsidR="00B74C9A">
        <w:rPr>
          <w:bCs/>
        </w:rPr>
        <w:t>chaque flotte de véhicules</w:t>
      </w:r>
    </w:p>
    <w:p w14:paraId="44E09397" w14:textId="29BFBA70" w:rsidR="004901CF" w:rsidRDefault="000754EA" w:rsidP="00EB2404">
      <w:pPr>
        <w:spacing w:after="0"/>
        <w:rPr>
          <w:bCs/>
        </w:rPr>
      </w:pPr>
      <w:r>
        <w:rPr>
          <w:bCs/>
        </w:rPr>
        <w:t>Décrire</w:t>
      </w:r>
      <w:r w:rsidR="007B62D2">
        <w:rPr>
          <w:bCs/>
        </w:rPr>
        <w:t xml:space="preserve"> les spécifications</w:t>
      </w:r>
      <w:r w:rsidR="005A5DEA">
        <w:rPr>
          <w:bCs/>
        </w:rPr>
        <w:t xml:space="preserve"> techniques</w:t>
      </w:r>
      <w:r w:rsidR="007B62D2">
        <w:rPr>
          <w:bCs/>
        </w:rPr>
        <w:t xml:space="preserve"> des véhicules </w:t>
      </w:r>
      <w:proofErr w:type="gramStart"/>
      <w:r w:rsidR="007B62D2">
        <w:rPr>
          <w:bCs/>
        </w:rPr>
        <w:t>hydrogène</w:t>
      </w:r>
      <w:proofErr w:type="gramEnd"/>
      <w:r w:rsidR="008E5A7F">
        <w:rPr>
          <w:bCs/>
        </w:rPr>
        <w:t xml:space="preserve"> qui seront acquis</w:t>
      </w:r>
      <w:r w:rsidR="00C91A5B">
        <w:rPr>
          <w:bCs/>
        </w:rPr>
        <w:t xml:space="preserve"> en neuf ou en rétrofit</w:t>
      </w:r>
      <w:r w:rsidR="004901CF">
        <w:rPr>
          <w:bCs/>
        </w:rPr>
        <w:t>.</w:t>
      </w:r>
    </w:p>
    <w:p w14:paraId="53243125" w14:textId="731C6457" w:rsidR="007238C9" w:rsidRDefault="00EE7128" w:rsidP="00EB2404">
      <w:pPr>
        <w:spacing w:after="0"/>
        <w:rPr>
          <w:bCs/>
        </w:rPr>
      </w:pPr>
      <w:r>
        <w:rPr>
          <w:bCs/>
        </w:rPr>
        <w:t xml:space="preserve">NB : </w:t>
      </w:r>
      <w:r w:rsidR="004901CF">
        <w:rPr>
          <w:bCs/>
        </w:rPr>
        <w:t xml:space="preserve">Les hypothèses </w:t>
      </w:r>
      <w:r w:rsidR="008E5633">
        <w:rPr>
          <w:bCs/>
        </w:rPr>
        <w:t xml:space="preserve">nécessaire à l’estimation du TCO </w:t>
      </w:r>
      <w:r w:rsidR="00D20FBB">
        <w:rPr>
          <w:bCs/>
        </w:rPr>
        <w:t xml:space="preserve">seront indiquées dans le Volet </w:t>
      </w:r>
      <w:r w:rsidR="008E0AE8">
        <w:rPr>
          <w:bCs/>
        </w:rPr>
        <w:t xml:space="preserve">financier – tableur </w:t>
      </w:r>
      <w:r w:rsidR="00D20FBB">
        <w:rPr>
          <w:bCs/>
        </w:rPr>
        <w:t>tech-éco</w:t>
      </w:r>
      <w:r w:rsidR="00484C50">
        <w:rPr>
          <w:bCs/>
        </w:rPr>
        <w:t xml:space="preserve"> :  </w:t>
      </w:r>
      <w:r w:rsidR="008E5A7F">
        <w:rPr>
          <w:bCs/>
        </w:rPr>
        <w:t xml:space="preserve"> consommation unitaire kgH2 / </w:t>
      </w:r>
      <w:r w:rsidR="00484C50">
        <w:rPr>
          <w:bCs/>
        </w:rPr>
        <w:t xml:space="preserve">100 </w:t>
      </w:r>
      <w:r w:rsidR="008E5A7F">
        <w:rPr>
          <w:bCs/>
        </w:rPr>
        <w:t xml:space="preserve">km ou </w:t>
      </w:r>
      <w:r w:rsidR="00484C50">
        <w:rPr>
          <w:bCs/>
        </w:rPr>
        <w:t>/</w:t>
      </w:r>
      <w:r w:rsidR="008E5A7F">
        <w:rPr>
          <w:bCs/>
        </w:rPr>
        <w:t>h</w:t>
      </w:r>
      <w:r w:rsidR="008E5633">
        <w:rPr>
          <w:bCs/>
        </w:rPr>
        <w:t> ; prix Hydrogène,</w:t>
      </w:r>
      <w:r w:rsidR="007C6FF9">
        <w:rPr>
          <w:bCs/>
        </w:rPr>
        <w:t xml:space="preserve"> le coût d’acquisition HT</w:t>
      </w:r>
      <w:r w:rsidR="00484C50">
        <w:rPr>
          <w:bCs/>
        </w:rPr>
        <w:t>,</w:t>
      </w:r>
      <w:r w:rsidR="007C6FF9">
        <w:rPr>
          <w:bCs/>
        </w:rPr>
        <w:t xml:space="preserve"> coût de maintenance</w:t>
      </w:r>
      <w:r w:rsidR="00484C50">
        <w:rPr>
          <w:bCs/>
        </w:rPr>
        <w:t xml:space="preserve">, </w:t>
      </w:r>
      <w:r w:rsidR="008E0AE8">
        <w:rPr>
          <w:bCs/>
        </w:rPr>
        <w:t>assurance, …</w:t>
      </w:r>
      <w:r w:rsidR="008E5633">
        <w:rPr>
          <w:bCs/>
        </w:rPr>
        <w:t>)</w:t>
      </w:r>
      <w:r w:rsidR="00CA3BC6">
        <w:rPr>
          <w:bCs/>
        </w:rPr>
        <w:t>.</w:t>
      </w:r>
    </w:p>
    <w:p w14:paraId="474E4C6E" w14:textId="77777777" w:rsidR="0071656B" w:rsidRDefault="00342E1A" w:rsidP="0071656B">
      <w:pPr>
        <w:spacing w:after="0"/>
        <w:rPr>
          <w:bCs/>
        </w:rPr>
      </w:pPr>
      <w:r w:rsidRPr="00B1044B">
        <w:rPr>
          <w:bCs/>
        </w:rPr>
        <w:t>[</w:t>
      </w:r>
      <w:r>
        <w:rPr>
          <w:bCs/>
        </w:rPr>
        <w:t>Pour les</w:t>
      </w:r>
      <w:r w:rsidRPr="00B1044B">
        <w:rPr>
          <w:bCs/>
        </w:rPr>
        <w:t xml:space="preserve"> </w:t>
      </w:r>
      <w:r>
        <w:rPr>
          <w:bCs/>
        </w:rPr>
        <w:t>constructeurs pressentis pour chaque type de véhicule</w:t>
      </w:r>
    </w:p>
    <w:p w14:paraId="5DA16BF3" w14:textId="77777777" w:rsidR="00995E42" w:rsidRPr="00995E42" w:rsidRDefault="0071656B" w:rsidP="00995E42">
      <w:pPr>
        <w:spacing w:after="0"/>
        <w:rPr>
          <w:bCs/>
        </w:rPr>
      </w:pPr>
      <w:r w:rsidRPr="00995E42">
        <w:rPr>
          <w:b/>
          <w:highlight w:val="cyan"/>
          <w:u w:val="single"/>
        </w:rPr>
        <w:t xml:space="preserve"> A fournir en pièce jointe :</w:t>
      </w:r>
    </w:p>
    <w:p w14:paraId="3F6C5B5E" w14:textId="7A31A55A" w:rsidR="00F10160" w:rsidRPr="00B9732A" w:rsidRDefault="0071656B" w:rsidP="00EB2404">
      <w:pPr>
        <w:pStyle w:val="Paragraphedeliste"/>
        <w:numPr>
          <w:ilvl w:val="0"/>
          <w:numId w:val="14"/>
        </w:numPr>
        <w:spacing w:after="0"/>
        <w:jc w:val="both"/>
        <w:rPr>
          <w:rFonts w:ascii="Arial" w:eastAsia="Times New Roman" w:hAnsi="Arial"/>
          <w:bCs/>
          <w:lang w:eastAsia="fr-FR"/>
        </w:rPr>
      </w:pPr>
      <w:r w:rsidRPr="00342E1A">
        <w:rPr>
          <w:bCs/>
        </w:rPr>
        <w:t xml:space="preserve"> </w:t>
      </w:r>
      <w:r w:rsidR="000742E8" w:rsidRPr="00B9732A">
        <w:rPr>
          <w:rFonts w:ascii="Arial" w:eastAsia="Times New Roman" w:hAnsi="Arial"/>
          <w:bCs/>
          <w:lang w:eastAsia="fr-FR"/>
        </w:rPr>
        <w:t>Les</w:t>
      </w:r>
      <w:r w:rsidR="00F10160" w:rsidRPr="00B9732A">
        <w:rPr>
          <w:rFonts w:ascii="Arial" w:eastAsia="Times New Roman" w:hAnsi="Arial"/>
          <w:bCs/>
          <w:lang w:eastAsia="fr-FR"/>
        </w:rPr>
        <w:t xml:space="preserve"> devis</w:t>
      </w:r>
      <w:r w:rsidR="0016131C" w:rsidRPr="00B9732A">
        <w:rPr>
          <w:rFonts w:ascii="Arial" w:eastAsia="Times New Roman" w:hAnsi="Arial"/>
          <w:bCs/>
          <w:lang w:eastAsia="fr-FR"/>
        </w:rPr>
        <w:t xml:space="preserve"> de constructeurs</w:t>
      </w:r>
      <w:r w:rsidR="00623231" w:rsidRPr="00B9732A">
        <w:rPr>
          <w:rFonts w:ascii="Arial" w:eastAsia="Times New Roman" w:hAnsi="Arial"/>
          <w:bCs/>
          <w:lang w:eastAsia="fr-FR"/>
        </w:rPr>
        <w:t xml:space="preserve"> pour les véhicule</w:t>
      </w:r>
      <w:r w:rsidR="006E0952">
        <w:rPr>
          <w:rFonts w:ascii="Arial" w:eastAsia="Times New Roman" w:hAnsi="Arial"/>
          <w:bCs/>
          <w:lang w:eastAsia="fr-FR"/>
        </w:rPr>
        <w:t>s</w:t>
      </w:r>
      <w:r w:rsidR="00623231" w:rsidRPr="00B9732A">
        <w:rPr>
          <w:rFonts w:ascii="Arial" w:eastAsia="Times New Roman" w:hAnsi="Arial"/>
          <w:bCs/>
          <w:lang w:eastAsia="fr-FR"/>
        </w:rPr>
        <w:t xml:space="preserve"> standard</w:t>
      </w:r>
      <w:r w:rsidR="003F3774">
        <w:rPr>
          <w:rFonts w:ascii="Arial" w:eastAsia="Times New Roman" w:hAnsi="Arial"/>
          <w:bCs/>
          <w:lang w:eastAsia="fr-FR"/>
        </w:rPr>
        <w:t xml:space="preserve"> neufs</w:t>
      </w:r>
      <w:r w:rsidR="000742E8">
        <w:rPr>
          <w:rFonts w:ascii="Arial" w:eastAsia="Times New Roman" w:hAnsi="Arial"/>
          <w:bCs/>
          <w:lang w:eastAsia="fr-FR"/>
        </w:rPr>
        <w:t> ;</w:t>
      </w:r>
    </w:p>
    <w:p w14:paraId="77887931" w14:textId="793A3112" w:rsidR="008F6B46" w:rsidRPr="00B9732A" w:rsidRDefault="000742E8" w:rsidP="00EB2404">
      <w:pPr>
        <w:pStyle w:val="Paragraphedeliste"/>
        <w:numPr>
          <w:ilvl w:val="0"/>
          <w:numId w:val="14"/>
        </w:numPr>
        <w:spacing w:after="0"/>
        <w:jc w:val="both"/>
        <w:rPr>
          <w:rFonts w:ascii="Arial" w:eastAsia="Times New Roman" w:hAnsi="Arial"/>
          <w:bCs/>
          <w:lang w:eastAsia="fr-FR"/>
        </w:rPr>
      </w:pPr>
      <w:r>
        <w:rPr>
          <w:rFonts w:ascii="Arial" w:eastAsia="Times New Roman" w:hAnsi="Arial"/>
          <w:bCs/>
          <w:lang w:eastAsia="fr-FR"/>
        </w:rPr>
        <w:t>Les</w:t>
      </w:r>
      <w:r w:rsidR="008F6B46">
        <w:rPr>
          <w:rFonts w:ascii="Arial" w:eastAsia="Times New Roman" w:hAnsi="Arial"/>
          <w:bCs/>
          <w:lang w:eastAsia="fr-FR"/>
        </w:rPr>
        <w:t xml:space="preserve"> étud</w:t>
      </w:r>
      <w:r w:rsidR="00170929">
        <w:rPr>
          <w:rFonts w:ascii="Arial" w:eastAsia="Times New Roman" w:hAnsi="Arial"/>
          <w:bCs/>
          <w:lang w:eastAsia="fr-FR"/>
        </w:rPr>
        <w:t>e</w:t>
      </w:r>
      <w:r w:rsidR="00CE2531">
        <w:rPr>
          <w:rFonts w:ascii="Arial" w:eastAsia="Times New Roman" w:hAnsi="Arial"/>
          <w:bCs/>
          <w:lang w:eastAsia="fr-FR"/>
        </w:rPr>
        <w:t>s</w:t>
      </w:r>
      <w:r w:rsidR="00170929">
        <w:rPr>
          <w:rFonts w:ascii="Arial" w:eastAsia="Times New Roman" w:hAnsi="Arial"/>
          <w:bCs/>
          <w:lang w:eastAsia="fr-FR"/>
        </w:rPr>
        <w:t xml:space="preserve"> de faisabilité</w:t>
      </w:r>
      <w:r w:rsidR="00CE2531">
        <w:rPr>
          <w:rFonts w:ascii="Arial" w:eastAsia="Times New Roman" w:hAnsi="Arial"/>
          <w:bCs/>
          <w:lang w:eastAsia="fr-FR"/>
        </w:rPr>
        <w:t xml:space="preserve"> </w:t>
      </w:r>
      <w:r>
        <w:rPr>
          <w:rFonts w:ascii="Arial" w:eastAsia="Times New Roman" w:hAnsi="Arial"/>
          <w:bCs/>
          <w:lang w:eastAsia="fr-FR"/>
        </w:rPr>
        <w:t>et devis</w:t>
      </w:r>
      <w:r w:rsidR="00CE2531">
        <w:rPr>
          <w:rFonts w:ascii="Arial" w:eastAsia="Times New Roman" w:hAnsi="Arial"/>
          <w:bCs/>
          <w:lang w:eastAsia="fr-FR"/>
        </w:rPr>
        <w:t xml:space="preserve"> par des constructeurs </w:t>
      </w:r>
      <w:r w:rsidR="00E211BF">
        <w:rPr>
          <w:rFonts w:ascii="Arial" w:eastAsia="Times New Roman" w:hAnsi="Arial"/>
          <w:bCs/>
          <w:lang w:eastAsia="fr-FR"/>
        </w:rPr>
        <w:t xml:space="preserve">pour </w:t>
      </w:r>
      <w:r w:rsidR="00CE2531">
        <w:rPr>
          <w:rFonts w:ascii="Arial" w:eastAsia="Times New Roman" w:hAnsi="Arial"/>
          <w:bCs/>
          <w:lang w:eastAsia="fr-FR"/>
        </w:rPr>
        <w:t>les véhicules en rétrofit</w:t>
      </w:r>
      <w:r>
        <w:rPr>
          <w:rFonts w:ascii="Arial" w:eastAsia="Times New Roman" w:hAnsi="Arial"/>
          <w:bCs/>
          <w:lang w:eastAsia="fr-FR"/>
        </w:rPr>
        <w:t> ;</w:t>
      </w:r>
    </w:p>
    <w:p w14:paraId="61888884" w14:textId="595062F7" w:rsidR="00CB64FB" w:rsidRPr="00B9732A" w:rsidRDefault="000742E8" w:rsidP="00EB2404">
      <w:pPr>
        <w:pStyle w:val="Paragraphedeliste"/>
        <w:numPr>
          <w:ilvl w:val="0"/>
          <w:numId w:val="14"/>
        </w:numPr>
        <w:spacing w:after="0"/>
        <w:jc w:val="both"/>
        <w:rPr>
          <w:rFonts w:ascii="Arial" w:eastAsia="Times New Roman" w:hAnsi="Arial"/>
          <w:bCs/>
          <w:lang w:eastAsia="fr-FR"/>
        </w:rPr>
      </w:pPr>
      <w:r>
        <w:rPr>
          <w:rFonts w:ascii="Arial" w:eastAsia="Times New Roman" w:hAnsi="Arial"/>
          <w:bCs/>
          <w:lang w:eastAsia="fr-FR"/>
        </w:rPr>
        <w:t>L’étude</w:t>
      </w:r>
      <w:r w:rsidR="000E1684" w:rsidRPr="00B9732A">
        <w:rPr>
          <w:rFonts w:ascii="Arial" w:eastAsia="Times New Roman" w:hAnsi="Arial"/>
          <w:bCs/>
          <w:lang w:eastAsia="fr-FR"/>
        </w:rPr>
        <w:t xml:space="preserve"> de conception et d’ingénierie </w:t>
      </w:r>
      <w:r w:rsidR="00B9732A" w:rsidRPr="00B9732A">
        <w:rPr>
          <w:rFonts w:ascii="Arial" w:eastAsia="Times New Roman" w:hAnsi="Arial"/>
          <w:bCs/>
          <w:lang w:eastAsia="fr-FR"/>
        </w:rPr>
        <w:t>p</w:t>
      </w:r>
      <w:r w:rsidR="00623231" w:rsidRPr="00B9732A">
        <w:rPr>
          <w:rFonts w:ascii="Arial" w:eastAsia="Times New Roman" w:hAnsi="Arial"/>
          <w:bCs/>
          <w:lang w:eastAsia="fr-FR"/>
        </w:rPr>
        <w:t>our les navires</w:t>
      </w:r>
      <w:r w:rsidR="008A3C30">
        <w:rPr>
          <w:rFonts w:ascii="Arial" w:eastAsia="Times New Roman" w:hAnsi="Arial"/>
          <w:bCs/>
          <w:lang w:eastAsia="fr-FR"/>
        </w:rPr>
        <w:t xml:space="preserve"> et devis</w:t>
      </w:r>
      <w:r>
        <w:rPr>
          <w:rFonts w:ascii="Arial" w:eastAsia="Times New Roman" w:hAnsi="Arial"/>
          <w:bCs/>
          <w:lang w:eastAsia="fr-FR"/>
        </w:rPr>
        <w:t> ;</w:t>
      </w:r>
    </w:p>
    <w:p w14:paraId="19D1F4F4" w14:textId="583FC958" w:rsidR="00623231" w:rsidRPr="00B9732A" w:rsidRDefault="000742E8" w:rsidP="00EB2404">
      <w:pPr>
        <w:pStyle w:val="Paragraphedeliste"/>
        <w:numPr>
          <w:ilvl w:val="0"/>
          <w:numId w:val="14"/>
        </w:numPr>
        <w:spacing w:after="0"/>
        <w:jc w:val="both"/>
        <w:rPr>
          <w:rFonts w:ascii="Arial" w:eastAsia="Times New Roman" w:hAnsi="Arial"/>
          <w:bCs/>
          <w:lang w:eastAsia="fr-FR"/>
        </w:rPr>
      </w:pPr>
      <w:r>
        <w:rPr>
          <w:rFonts w:ascii="Arial" w:eastAsia="Times New Roman" w:hAnsi="Arial"/>
          <w:bCs/>
          <w:lang w:eastAsia="fr-FR"/>
        </w:rPr>
        <w:t>Le</w:t>
      </w:r>
      <w:r w:rsidR="000E1684">
        <w:rPr>
          <w:rFonts w:ascii="Arial" w:eastAsia="Times New Roman" w:hAnsi="Arial"/>
          <w:bCs/>
          <w:lang w:eastAsia="fr-FR"/>
        </w:rPr>
        <w:t xml:space="preserve"> </w:t>
      </w:r>
      <w:r w:rsidR="000E1684" w:rsidRPr="00B9732A">
        <w:rPr>
          <w:rFonts w:ascii="Arial" w:eastAsia="Times New Roman" w:hAnsi="Arial"/>
          <w:bCs/>
          <w:lang w:eastAsia="fr-FR"/>
        </w:rPr>
        <w:t xml:space="preserve">rapport de tests d’un prototype </w:t>
      </w:r>
      <w:r w:rsidR="008A3C30">
        <w:rPr>
          <w:rFonts w:ascii="Arial" w:eastAsia="Times New Roman" w:hAnsi="Arial"/>
          <w:bCs/>
          <w:lang w:eastAsia="fr-FR"/>
        </w:rPr>
        <w:t xml:space="preserve">et devis </w:t>
      </w:r>
      <w:r w:rsidR="00B9732A" w:rsidRPr="00B9732A">
        <w:rPr>
          <w:rFonts w:ascii="Arial" w:eastAsia="Times New Roman" w:hAnsi="Arial"/>
          <w:bCs/>
          <w:lang w:eastAsia="fr-FR"/>
        </w:rPr>
        <w:t>p</w:t>
      </w:r>
      <w:r w:rsidR="0036022C" w:rsidRPr="00B9732A">
        <w:rPr>
          <w:rFonts w:ascii="Arial" w:eastAsia="Times New Roman" w:hAnsi="Arial"/>
          <w:bCs/>
          <w:lang w:eastAsia="fr-FR"/>
        </w:rPr>
        <w:t>our les</w:t>
      </w:r>
      <w:r w:rsidR="00623231" w:rsidRPr="00B9732A">
        <w:rPr>
          <w:rFonts w:ascii="Arial" w:eastAsia="Times New Roman" w:hAnsi="Arial"/>
          <w:bCs/>
          <w:lang w:eastAsia="fr-FR"/>
        </w:rPr>
        <w:t xml:space="preserve"> engins spéciaux non standard</w:t>
      </w:r>
      <w:r w:rsidR="00FF07A1">
        <w:rPr>
          <w:rFonts w:ascii="Arial" w:eastAsia="Times New Roman" w:hAnsi="Arial"/>
          <w:bCs/>
          <w:lang w:eastAsia="fr-FR"/>
        </w:rPr>
        <w:t>.]</w:t>
      </w:r>
    </w:p>
    <w:p w14:paraId="28ACDB08" w14:textId="6CEFAE43" w:rsidR="007C6FF9" w:rsidRDefault="007C6FF9" w:rsidP="00EB2404">
      <w:pPr>
        <w:spacing w:after="0"/>
        <w:rPr>
          <w:bCs/>
        </w:rPr>
      </w:pPr>
      <w:r>
        <w:rPr>
          <w:bCs/>
        </w:rPr>
        <w:t>[</w:t>
      </w:r>
      <w:r w:rsidR="00771CB2">
        <w:rPr>
          <w:bCs/>
        </w:rPr>
        <w:t xml:space="preserve">Commenter </w:t>
      </w:r>
      <w:r w:rsidR="00075DBD">
        <w:rPr>
          <w:bCs/>
        </w:rPr>
        <w:t>le bilan TCO</w:t>
      </w:r>
      <w:r>
        <w:rPr>
          <w:bCs/>
        </w:rPr>
        <w:t xml:space="preserve"> </w:t>
      </w:r>
      <w:r w:rsidR="00EA3CBD">
        <w:rPr>
          <w:bCs/>
        </w:rPr>
        <w:t>du volet technico-</w:t>
      </w:r>
      <w:r w:rsidR="00AF4BE4">
        <w:rPr>
          <w:bCs/>
        </w:rPr>
        <w:t>économique et</w:t>
      </w:r>
      <w:r w:rsidR="00564043">
        <w:rPr>
          <w:bCs/>
        </w:rPr>
        <w:t xml:space="preserve"> justifier </w:t>
      </w:r>
      <w:r w:rsidR="00AF4BE4">
        <w:rPr>
          <w:bCs/>
        </w:rPr>
        <w:t>le</w:t>
      </w:r>
      <w:r w:rsidR="00564043">
        <w:rPr>
          <w:bCs/>
        </w:rPr>
        <w:t xml:space="preserve"> </w:t>
      </w:r>
      <w:r w:rsidR="00AF4BE4">
        <w:rPr>
          <w:bCs/>
        </w:rPr>
        <w:t xml:space="preserve">montant </w:t>
      </w:r>
      <w:r w:rsidR="00564043">
        <w:rPr>
          <w:bCs/>
        </w:rPr>
        <w:t xml:space="preserve">d’aide </w:t>
      </w:r>
      <w:r w:rsidR="00AF4BE4">
        <w:rPr>
          <w:bCs/>
        </w:rPr>
        <w:t>demandée à l’ADEME. D</w:t>
      </w:r>
      <w:r w:rsidR="00F33026">
        <w:rPr>
          <w:bCs/>
        </w:rPr>
        <w:t>écrire synthétiquement les modalités de financement du surcoût</w:t>
      </w:r>
      <w:r w:rsidR="00564043">
        <w:rPr>
          <w:bCs/>
        </w:rPr>
        <w:t xml:space="preserve"> net</w:t>
      </w:r>
      <w:r w:rsidR="00AF4BE4">
        <w:rPr>
          <w:bCs/>
        </w:rPr>
        <w:t> </w:t>
      </w:r>
      <w:r w:rsidR="00271071">
        <w:rPr>
          <w:bCs/>
        </w:rPr>
        <w:t>(comment les différentes parties prenantes vont-elles assumer le surcoût ?)</w:t>
      </w:r>
      <w:r w:rsidR="00604F04">
        <w:rPr>
          <w:bCs/>
        </w:rPr>
        <w:t>.]</w:t>
      </w:r>
      <w:r w:rsidR="00A905DD">
        <w:rPr>
          <w:bCs/>
        </w:rPr>
        <w:t xml:space="preserve"> </w:t>
      </w:r>
    </w:p>
    <w:p w14:paraId="0A5B7888" w14:textId="77777777" w:rsidR="000754EA" w:rsidRDefault="000754EA" w:rsidP="00EB2404">
      <w:pPr>
        <w:rPr>
          <w:b/>
          <w:bCs/>
          <w:sz w:val="28"/>
        </w:rPr>
      </w:pPr>
    </w:p>
    <w:p w14:paraId="722BBCD7" w14:textId="0410A5E9" w:rsidR="0021241E" w:rsidRDefault="00962263" w:rsidP="00EB2404">
      <w:pPr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21241E">
        <w:rPr>
          <w:b/>
          <w:bCs/>
          <w:sz w:val="28"/>
        </w:rPr>
        <w:t>.</w:t>
      </w:r>
      <w:r w:rsidR="00A86802">
        <w:rPr>
          <w:b/>
          <w:bCs/>
          <w:sz w:val="28"/>
        </w:rPr>
        <w:t>4</w:t>
      </w:r>
      <w:r w:rsidR="0021241E">
        <w:rPr>
          <w:b/>
          <w:bCs/>
          <w:sz w:val="28"/>
        </w:rPr>
        <w:tab/>
      </w:r>
      <w:r w:rsidR="00DD1DD6">
        <w:rPr>
          <w:b/>
          <w:bCs/>
          <w:sz w:val="28"/>
        </w:rPr>
        <w:t>Usage sécurisé : e</w:t>
      </w:r>
      <w:r w:rsidR="0021241E">
        <w:rPr>
          <w:b/>
          <w:bCs/>
          <w:sz w:val="28"/>
        </w:rPr>
        <w:t>ngagement de l’</w:t>
      </w:r>
      <w:r w:rsidR="000754EA">
        <w:rPr>
          <w:b/>
          <w:bCs/>
          <w:sz w:val="28"/>
        </w:rPr>
        <w:t>opérateur de transport ou de mobi</w:t>
      </w:r>
      <w:r w:rsidR="00DD1DD6">
        <w:rPr>
          <w:b/>
          <w:bCs/>
          <w:sz w:val="28"/>
        </w:rPr>
        <w:t>lité</w:t>
      </w:r>
    </w:p>
    <w:p w14:paraId="12F8703B" w14:textId="77777777" w:rsidR="0021241E" w:rsidRDefault="0021241E" w:rsidP="00EB2404">
      <w:pPr>
        <w:spacing w:after="0"/>
        <w:rPr>
          <w:bCs/>
        </w:rPr>
      </w:pPr>
    </w:p>
    <w:p w14:paraId="5FF63F1B" w14:textId="6779CC04" w:rsidR="00FF017B" w:rsidRDefault="00FF017B" w:rsidP="00EB2404">
      <w:pPr>
        <w:spacing w:after="0"/>
        <w:rPr>
          <w:bCs/>
        </w:rPr>
      </w:pPr>
      <w:r w:rsidRPr="008530E2">
        <w:rPr>
          <w:bCs/>
        </w:rPr>
        <w:t>[Expliquer l’avancement du projet</w:t>
      </w:r>
      <w:r>
        <w:rPr>
          <w:bCs/>
        </w:rPr>
        <w:t xml:space="preserve"> et </w:t>
      </w:r>
      <w:r w:rsidR="00531EEB">
        <w:rPr>
          <w:bCs/>
        </w:rPr>
        <w:t>les conditions</w:t>
      </w:r>
      <w:r w:rsidRPr="008530E2">
        <w:rPr>
          <w:bCs/>
        </w:rPr>
        <w:t xml:space="preserve"> </w:t>
      </w:r>
      <w:r>
        <w:rPr>
          <w:bCs/>
        </w:rPr>
        <w:t>techniques et commerciale</w:t>
      </w:r>
      <w:r w:rsidR="00531EEB">
        <w:rPr>
          <w:bCs/>
        </w:rPr>
        <w:t>s</w:t>
      </w:r>
      <w:r>
        <w:rPr>
          <w:bCs/>
        </w:rPr>
        <w:t xml:space="preserve"> d</w:t>
      </w:r>
      <w:r w:rsidR="00532999">
        <w:rPr>
          <w:bCs/>
        </w:rPr>
        <w:t xml:space="preserve">e l’acquisition des véhicules par l’opérateur </w:t>
      </w:r>
      <w:r w:rsidR="00531EEB">
        <w:rPr>
          <w:bCs/>
        </w:rPr>
        <w:t xml:space="preserve">de transport ou de mobilité </w:t>
      </w:r>
      <w:r>
        <w:rPr>
          <w:bCs/>
        </w:rPr>
        <w:t xml:space="preserve">: jalons décisionnels, </w:t>
      </w:r>
      <w:r w:rsidR="00532999">
        <w:rPr>
          <w:bCs/>
        </w:rPr>
        <w:t>processus de consultation des fournisseurs, appel d’offres,</w:t>
      </w:r>
      <w:r>
        <w:rPr>
          <w:bCs/>
        </w:rPr>
        <w:t xml:space="preserve"> </w:t>
      </w:r>
      <w:r w:rsidR="00CB5AC9">
        <w:rPr>
          <w:bCs/>
        </w:rPr>
        <w:t xml:space="preserve">date prévue de </w:t>
      </w:r>
      <w:r w:rsidR="00532999">
        <w:rPr>
          <w:bCs/>
        </w:rPr>
        <w:t xml:space="preserve">réception et </w:t>
      </w:r>
      <w:r>
        <w:rPr>
          <w:bCs/>
        </w:rPr>
        <w:t>mise en exploitation.</w:t>
      </w:r>
      <w:r w:rsidR="00CD2462">
        <w:rPr>
          <w:bCs/>
        </w:rPr>
        <w:t>]</w:t>
      </w:r>
    </w:p>
    <w:p w14:paraId="5F0F97A0" w14:textId="0320EB2C" w:rsidR="003B5915" w:rsidRDefault="003B5915" w:rsidP="00EB2404">
      <w:pPr>
        <w:spacing w:after="0"/>
        <w:rPr>
          <w:bCs/>
        </w:rPr>
      </w:pPr>
      <w:r w:rsidRPr="00F10160">
        <w:rPr>
          <w:b/>
          <w:highlight w:val="cyan"/>
          <w:u w:val="single"/>
        </w:rPr>
        <w:t xml:space="preserve">A fournir en </w:t>
      </w:r>
      <w:r w:rsidR="00C81172">
        <w:rPr>
          <w:b/>
          <w:highlight w:val="cyan"/>
          <w:u w:val="single"/>
        </w:rPr>
        <w:t>pièce jointe</w:t>
      </w:r>
      <w:r w:rsidRPr="00F10160">
        <w:rPr>
          <w:b/>
          <w:highlight w:val="cyan"/>
          <w:u w:val="single"/>
        </w:rPr>
        <w:t> :</w:t>
      </w:r>
      <w:r>
        <w:rPr>
          <w:bCs/>
        </w:rPr>
        <w:t xml:space="preserve"> la lettre d’engagement de l’opérateur complétée et signée.</w:t>
      </w:r>
    </w:p>
    <w:p w14:paraId="4FD7CEBE" w14:textId="0057887A" w:rsidR="00204827" w:rsidRPr="00204827" w:rsidRDefault="00204827" w:rsidP="00204827">
      <w:pPr>
        <w:spacing w:before="0" w:after="0"/>
        <w:rPr>
          <w:bCs/>
        </w:rPr>
      </w:pPr>
    </w:p>
    <w:p w14:paraId="5A766335" w14:textId="0E1A2CEC" w:rsidR="00204827" w:rsidRDefault="00204827">
      <w:pPr>
        <w:spacing w:before="0" w:after="0"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1D3A0C2A" w14:textId="77777777" w:rsidR="00602365" w:rsidRDefault="00602365" w:rsidP="00DB1FA1">
      <w:pPr>
        <w:shd w:val="clear" w:color="auto" w:fill="D9D9D9" w:themeFill="background1" w:themeFillShade="D9"/>
        <w:rPr>
          <w:b/>
          <w:bCs/>
          <w:sz w:val="32"/>
        </w:rPr>
      </w:pPr>
    </w:p>
    <w:p w14:paraId="2523408B" w14:textId="48404632" w:rsidR="005D7365" w:rsidRDefault="005D7365" w:rsidP="00DB1FA1">
      <w:pPr>
        <w:shd w:val="clear" w:color="auto" w:fill="D9D9D9" w:themeFill="background1" w:themeFillShade="D9"/>
        <w:rPr>
          <w:b/>
          <w:bCs/>
          <w:sz w:val="32"/>
        </w:rPr>
      </w:pPr>
      <w:r w:rsidRPr="00DB1FA1">
        <w:rPr>
          <w:b/>
          <w:bCs/>
          <w:sz w:val="32"/>
        </w:rPr>
        <w:t>Partie</w:t>
      </w:r>
      <w:r w:rsidR="00DB1FA1">
        <w:rPr>
          <w:b/>
          <w:bCs/>
          <w:sz w:val="32"/>
        </w:rPr>
        <w:t xml:space="preserve"> </w:t>
      </w:r>
      <w:r w:rsidR="00FA0B09">
        <w:rPr>
          <w:b/>
          <w:bCs/>
          <w:sz w:val="32"/>
        </w:rPr>
        <w:t>4</w:t>
      </w:r>
      <w:r w:rsidR="003B7532">
        <w:rPr>
          <w:b/>
          <w:bCs/>
          <w:sz w:val="32"/>
        </w:rPr>
        <w:t>-</w:t>
      </w:r>
      <w:r w:rsidR="009A4932">
        <w:rPr>
          <w:b/>
          <w:bCs/>
          <w:sz w:val="32"/>
        </w:rPr>
        <w:t>A</w:t>
      </w:r>
      <w:r w:rsidR="004C7241">
        <w:rPr>
          <w:b/>
          <w:bCs/>
          <w:sz w:val="32"/>
        </w:rPr>
        <w:tab/>
      </w:r>
      <w:r w:rsidRPr="00DB1FA1">
        <w:rPr>
          <w:b/>
          <w:bCs/>
          <w:sz w:val="32"/>
        </w:rPr>
        <w:t>Les i</w:t>
      </w:r>
      <w:r w:rsidR="00774A8C">
        <w:rPr>
          <w:b/>
          <w:bCs/>
          <w:sz w:val="32"/>
        </w:rPr>
        <w:t xml:space="preserve">nfrastructures de production et de </w:t>
      </w:r>
      <w:r w:rsidRPr="00DB1FA1">
        <w:rPr>
          <w:b/>
          <w:bCs/>
          <w:sz w:val="32"/>
        </w:rPr>
        <w:t>distribution</w:t>
      </w:r>
      <w:r w:rsidR="00774A8C">
        <w:rPr>
          <w:b/>
          <w:bCs/>
          <w:sz w:val="32"/>
        </w:rPr>
        <w:t xml:space="preserve"> d’</w:t>
      </w:r>
      <w:r w:rsidRPr="00DB1FA1">
        <w:rPr>
          <w:b/>
          <w:bCs/>
          <w:sz w:val="32"/>
        </w:rPr>
        <w:t>hydrogène</w:t>
      </w:r>
      <w:r w:rsidR="002A6096">
        <w:rPr>
          <w:b/>
          <w:bCs/>
          <w:sz w:val="32"/>
        </w:rPr>
        <w:t xml:space="preserve"> </w:t>
      </w:r>
      <w:r w:rsidR="003C1CEB">
        <w:rPr>
          <w:b/>
          <w:bCs/>
          <w:sz w:val="32"/>
        </w:rPr>
        <w:t>/ Catégories 1 et 2</w:t>
      </w:r>
    </w:p>
    <w:p w14:paraId="546FCF17" w14:textId="77777777" w:rsidR="00602365" w:rsidRPr="00DB1FA1" w:rsidRDefault="00602365" w:rsidP="00DB1FA1">
      <w:pPr>
        <w:shd w:val="clear" w:color="auto" w:fill="D9D9D9" w:themeFill="background1" w:themeFillShade="D9"/>
        <w:rPr>
          <w:b/>
          <w:bCs/>
          <w:sz w:val="32"/>
        </w:rPr>
      </w:pPr>
    </w:p>
    <w:p w14:paraId="606880D7" w14:textId="77777777" w:rsidR="005D7365" w:rsidRDefault="005D7365" w:rsidP="007B771D">
      <w:pPr>
        <w:rPr>
          <w:b/>
          <w:bCs/>
        </w:rPr>
      </w:pPr>
    </w:p>
    <w:p w14:paraId="2423AFFE" w14:textId="4E31C02C" w:rsidR="002F0603" w:rsidRPr="00536394" w:rsidRDefault="002F0603" w:rsidP="002F0603">
      <w:pPr>
        <w:rPr>
          <w:bCs/>
        </w:rPr>
      </w:pPr>
      <w:r w:rsidRPr="00536394">
        <w:rPr>
          <w:bCs/>
        </w:rPr>
        <w:t>[Cette partie est à</w:t>
      </w:r>
      <w:r>
        <w:rPr>
          <w:bCs/>
        </w:rPr>
        <w:t xml:space="preserve"> compléter pour l’opérateur qui investit dans les infrastructures de production et de distribution d’hydrogène, afin d’alimenter le ou les usages décrits en parties 2</w:t>
      </w:r>
      <w:r w:rsidR="00BA3BC3">
        <w:rPr>
          <w:bCs/>
        </w:rPr>
        <w:t xml:space="preserve"> ou</w:t>
      </w:r>
      <w:r>
        <w:rPr>
          <w:bCs/>
        </w:rPr>
        <w:t xml:space="preserve"> 3</w:t>
      </w:r>
      <w:r w:rsidRPr="00536394">
        <w:rPr>
          <w:bCs/>
        </w:rPr>
        <w:t>]</w:t>
      </w:r>
    </w:p>
    <w:p w14:paraId="08236EBB" w14:textId="77777777" w:rsidR="002F0603" w:rsidRDefault="002F0603" w:rsidP="007B771D">
      <w:pPr>
        <w:rPr>
          <w:b/>
          <w:bCs/>
        </w:rPr>
      </w:pPr>
    </w:p>
    <w:p w14:paraId="525BAC09" w14:textId="660D4940" w:rsidR="00822B0F" w:rsidRPr="00822B0F" w:rsidRDefault="00FA0B09" w:rsidP="00822B0F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822B0F" w:rsidRPr="00822B0F">
        <w:rPr>
          <w:b/>
          <w:bCs/>
          <w:sz w:val="28"/>
        </w:rPr>
        <w:t>.1</w:t>
      </w:r>
      <w:r w:rsidR="00822B0F" w:rsidRPr="00822B0F">
        <w:rPr>
          <w:b/>
          <w:bCs/>
          <w:sz w:val="28"/>
        </w:rPr>
        <w:tab/>
        <w:t xml:space="preserve">Les besoins </w:t>
      </w:r>
      <w:r w:rsidR="00DC357D">
        <w:rPr>
          <w:b/>
          <w:bCs/>
          <w:sz w:val="28"/>
        </w:rPr>
        <w:t>d’</w:t>
      </w:r>
      <w:r w:rsidR="00822B0F" w:rsidRPr="00822B0F">
        <w:rPr>
          <w:b/>
          <w:bCs/>
          <w:sz w:val="28"/>
        </w:rPr>
        <w:t>hydrogène</w:t>
      </w:r>
      <w:r w:rsidR="00DC357D">
        <w:rPr>
          <w:b/>
          <w:bCs/>
          <w:sz w:val="28"/>
        </w:rPr>
        <w:t xml:space="preserve"> sécurisés</w:t>
      </w:r>
    </w:p>
    <w:p w14:paraId="21E3C6A3" w14:textId="77777777" w:rsidR="00822B0F" w:rsidRPr="00696CEA" w:rsidRDefault="00822B0F">
      <w:pPr>
        <w:spacing w:before="0" w:after="0"/>
        <w:jc w:val="left"/>
        <w:rPr>
          <w:bCs/>
        </w:rPr>
      </w:pPr>
    </w:p>
    <w:p w14:paraId="3A482E3C" w14:textId="495C0932" w:rsidR="00696CEA" w:rsidRDefault="00284B64" w:rsidP="00696CEA">
      <w:pPr>
        <w:spacing w:before="0" w:after="0"/>
        <w:rPr>
          <w:bCs/>
        </w:rPr>
      </w:pPr>
      <w:r>
        <w:rPr>
          <w:bCs/>
        </w:rPr>
        <w:t>[</w:t>
      </w:r>
      <w:r w:rsidR="00696CEA">
        <w:rPr>
          <w:bCs/>
        </w:rPr>
        <w:t>Présenter sur un graphique l</w:t>
      </w:r>
      <w:r>
        <w:rPr>
          <w:bCs/>
        </w:rPr>
        <w:t>e déploiement des usages sécurisés e</w:t>
      </w:r>
      <w:r w:rsidR="00696CEA">
        <w:rPr>
          <w:bCs/>
        </w:rPr>
        <w:t>t leur montée en charge sur les</w:t>
      </w:r>
      <w:r w:rsidR="00795E33">
        <w:rPr>
          <w:bCs/>
        </w:rPr>
        <w:t xml:space="preserve"> </w:t>
      </w:r>
      <w:r w:rsidR="00696CEA">
        <w:rPr>
          <w:bCs/>
        </w:rPr>
        <w:t>premières années</w:t>
      </w:r>
      <w:r w:rsidR="00E341B8">
        <w:rPr>
          <w:bCs/>
        </w:rPr>
        <w:t>.</w:t>
      </w:r>
      <w:r w:rsidR="00696CEA">
        <w:rPr>
          <w:bCs/>
        </w:rPr>
        <w:t>]</w:t>
      </w:r>
    </w:p>
    <w:p w14:paraId="67C18FA0" w14:textId="77777777" w:rsidR="00AD51C6" w:rsidRDefault="00AD51C6" w:rsidP="00696CEA">
      <w:pPr>
        <w:spacing w:before="0" w:after="0"/>
        <w:rPr>
          <w:bCs/>
        </w:rPr>
      </w:pPr>
    </w:p>
    <w:p w14:paraId="3F25FA8C" w14:textId="77777777" w:rsidR="00A7622A" w:rsidRDefault="00FA0B09" w:rsidP="00822B0F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822B0F" w:rsidRPr="00822B0F">
        <w:rPr>
          <w:b/>
          <w:bCs/>
          <w:sz w:val="28"/>
        </w:rPr>
        <w:t>.2</w:t>
      </w:r>
      <w:r w:rsidR="00822B0F" w:rsidRPr="00822B0F">
        <w:rPr>
          <w:b/>
          <w:bCs/>
          <w:sz w:val="28"/>
        </w:rPr>
        <w:tab/>
        <w:t xml:space="preserve">Dimensionnement des installations de production </w:t>
      </w:r>
    </w:p>
    <w:p w14:paraId="2ED32680" w14:textId="3927E8BA" w:rsidR="00AC7BDC" w:rsidRPr="003502E4" w:rsidRDefault="00AC7BDC" w:rsidP="00AC7BDC">
      <w:pPr>
        <w:rPr>
          <w:b/>
          <w:bCs/>
          <w:sz w:val="28"/>
        </w:rPr>
      </w:pPr>
      <w:r>
        <w:rPr>
          <w:b/>
          <w:bCs/>
          <w:sz w:val="28"/>
        </w:rPr>
        <w:t>4.2.1</w:t>
      </w:r>
      <w:r>
        <w:rPr>
          <w:b/>
          <w:bCs/>
          <w:sz w:val="28"/>
        </w:rPr>
        <w:tab/>
        <w:t>Production par électrolyse</w:t>
      </w:r>
    </w:p>
    <w:p w14:paraId="6D9F4BC5" w14:textId="77777777" w:rsidR="00313BC8" w:rsidRDefault="00313BC8" w:rsidP="000541A9">
      <w:pPr>
        <w:spacing w:before="0" w:after="0"/>
        <w:rPr>
          <w:bCs/>
        </w:rPr>
      </w:pPr>
    </w:p>
    <w:p w14:paraId="6523DFF7" w14:textId="0C218089" w:rsidR="008C765D" w:rsidRDefault="008C765D" w:rsidP="000541A9">
      <w:pPr>
        <w:spacing w:before="0" w:after="0"/>
        <w:rPr>
          <w:bCs/>
        </w:rPr>
      </w:pPr>
      <w:r>
        <w:rPr>
          <w:bCs/>
        </w:rPr>
        <w:t>[Dé</w:t>
      </w:r>
      <w:r w:rsidR="006A58C9">
        <w:rPr>
          <w:bCs/>
        </w:rPr>
        <w:t xml:space="preserve">crire de manière qualitative l’articulation entre le parc </w:t>
      </w:r>
      <w:proofErr w:type="spellStart"/>
      <w:r w:rsidR="006A58C9">
        <w:rPr>
          <w:bCs/>
        </w:rPr>
        <w:t>EnR</w:t>
      </w:r>
      <w:proofErr w:type="spellEnd"/>
      <w:r w:rsidR="006A58C9">
        <w:rPr>
          <w:bCs/>
        </w:rPr>
        <w:t xml:space="preserve"> et </w:t>
      </w:r>
      <w:r w:rsidR="00455D9B">
        <w:rPr>
          <w:bCs/>
        </w:rPr>
        <w:t>chaque installation</w:t>
      </w:r>
      <w:r w:rsidR="006A58C9">
        <w:rPr>
          <w:bCs/>
        </w:rPr>
        <w:t xml:space="preserve"> de production d’hydrogène dans le cas </w:t>
      </w:r>
      <w:r w:rsidR="00D80471">
        <w:rPr>
          <w:bCs/>
        </w:rPr>
        <w:t>où un</w:t>
      </w:r>
      <w:r w:rsidR="00CB7334">
        <w:rPr>
          <w:bCs/>
        </w:rPr>
        <w:t xml:space="preserve"> </w:t>
      </w:r>
      <w:proofErr w:type="spellStart"/>
      <w:r>
        <w:rPr>
          <w:bCs/>
        </w:rPr>
        <w:t>sourcing</w:t>
      </w:r>
      <w:proofErr w:type="spellEnd"/>
      <w:r>
        <w:rPr>
          <w:bCs/>
        </w:rPr>
        <w:t xml:space="preserve"> électrique</w:t>
      </w:r>
      <w:r w:rsidR="0038525A">
        <w:rPr>
          <w:bCs/>
        </w:rPr>
        <w:t xml:space="preserve"> </w:t>
      </w:r>
      <w:proofErr w:type="spellStart"/>
      <w:r w:rsidR="0038525A">
        <w:rPr>
          <w:bCs/>
        </w:rPr>
        <w:t>EnR</w:t>
      </w:r>
      <w:proofErr w:type="spellEnd"/>
      <w:r w:rsidR="00D80471">
        <w:rPr>
          <w:bCs/>
        </w:rPr>
        <w:t xml:space="preserve"> est envisagé.</w:t>
      </w:r>
      <w:r w:rsidR="002549C2">
        <w:rPr>
          <w:bCs/>
        </w:rPr>
        <w:t>]</w:t>
      </w:r>
    </w:p>
    <w:p w14:paraId="3D584C1A" w14:textId="5B37267E" w:rsidR="0029107A" w:rsidRDefault="0029107A" w:rsidP="000541A9">
      <w:pPr>
        <w:spacing w:before="0" w:after="0"/>
        <w:rPr>
          <w:bCs/>
        </w:rPr>
      </w:pPr>
    </w:p>
    <w:p w14:paraId="7B9A9EB0" w14:textId="5254F614" w:rsidR="00F9405F" w:rsidRDefault="00F9405F" w:rsidP="000541A9">
      <w:pPr>
        <w:spacing w:before="0" w:after="0"/>
        <w:rPr>
          <w:bCs/>
        </w:rPr>
      </w:pPr>
      <w:r w:rsidRPr="00B1044B">
        <w:rPr>
          <w:bCs/>
        </w:rPr>
        <w:t>[</w:t>
      </w:r>
      <w:r w:rsidR="008128A0">
        <w:rPr>
          <w:bCs/>
        </w:rPr>
        <w:t>Lister les</w:t>
      </w:r>
      <w:r w:rsidRPr="00B1044B">
        <w:rPr>
          <w:bCs/>
        </w:rPr>
        <w:t xml:space="preserve"> équipementiers</w:t>
      </w:r>
      <w:r w:rsidR="008128A0">
        <w:rPr>
          <w:bCs/>
        </w:rPr>
        <w:t xml:space="preserve"> français et européens qui seront consultés </w:t>
      </w:r>
      <w:r w:rsidRPr="00B1044B">
        <w:rPr>
          <w:bCs/>
        </w:rPr>
        <w:t>pour fournir les composants</w:t>
      </w:r>
      <w:r w:rsidR="00C65DFE">
        <w:rPr>
          <w:bCs/>
        </w:rPr>
        <w:t xml:space="preserve"> principaux</w:t>
      </w:r>
      <w:r w:rsidRPr="00B1044B">
        <w:rPr>
          <w:bCs/>
        </w:rPr>
        <w:t>]</w:t>
      </w:r>
    </w:p>
    <w:p w14:paraId="6A3CCC19" w14:textId="6986BE4B" w:rsidR="00696CEA" w:rsidRDefault="00696CEA" w:rsidP="00696CEA">
      <w:pPr>
        <w:spacing w:before="0" w:after="0"/>
        <w:jc w:val="left"/>
        <w:rPr>
          <w:bCs/>
        </w:rPr>
      </w:pPr>
    </w:p>
    <w:p w14:paraId="06ED0D33" w14:textId="081D1CE3" w:rsidR="00615A24" w:rsidRDefault="00615A24" w:rsidP="00615A24">
      <w:pPr>
        <w:spacing w:before="0" w:after="0"/>
        <w:rPr>
          <w:bCs/>
        </w:rPr>
      </w:pPr>
      <w:r>
        <w:rPr>
          <w:bCs/>
        </w:rPr>
        <w:t>[Détailler la logistique de distribution associée à la production : conditionnement et éventuel transport jusqu’aux points de consommation, tailles et pression des stockages]</w:t>
      </w:r>
    </w:p>
    <w:p w14:paraId="208A2173" w14:textId="77777777" w:rsidR="00D6792B" w:rsidRDefault="00D6792B" w:rsidP="00615A24">
      <w:pPr>
        <w:spacing w:before="0" w:after="0"/>
        <w:rPr>
          <w:bCs/>
        </w:rPr>
      </w:pPr>
    </w:p>
    <w:p w14:paraId="2C805369" w14:textId="216DFC7B" w:rsidR="004874BF" w:rsidRPr="003502E4" w:rsidRDefault="004874BF" w:rsidP="004874BF">
      <w:pPr>
        <w:rPr>
          <w:b/>
          <w:bCs/>
          <w:sz w:val="28"/>
        </w:rPr>
      </w:pPr>
      <w:r>
        <w:rPr>
          <w:b/>
          <w:bCs/>
          <w:sz w:val="28"/>
        </w:rPr>
        <w:t>4.2.2</w:t>
      </w:r>
      <w:r>
        <w:rPr>
          <w:b/>
          <w:bCs/>
          <w:sz w:val="28"/>
        </w:rPr>
        <w:tab/>
        <w:t>Production par pyrolyse/ gazéification de biomasse</w:t>
      </w:r>
    </w:p>
    <w:p w14:paraId="458E4D55" w14:textId="5FEEB250" w:rsidR="00634053" w:rsidRDefault="00634053" w:rsidP="00634053">
      <w:pPr>
        <w:spacing w:before="0" w:after="0"/>
        <w:rPr>
          <w:bCs/>
        </w:rPr>
      </w:pPr>
    </w:p>
    <w:p w14:paraId="7F39873F" w14:textId="7E6AD3DB" w:rsidR="00634053" w:rsidRDefault="00653AC9" w:rsidP="00634053">
      <w:pPr>
        <w:spacing w:before="0" w:after="0"/>
        <w:rPr>
          <w:bCs/>
        </w:rPr>
      </w:pPr>
      <w:r w:rsidRPr="00653AC9">
        <w:rPr>
          <w:bCs/>
        </w:rPr>
        <w:t>[Ré</w:t>
      </w:r>
      <w:r w:rsidR="009C67F8" w:rsidRPr="00653AC9">
        <w:rPr>
          <w:bCs/>
        </w:rPr>
        <w:t>sumer</w:t>
      </w:r>
      <w:r w:rsidR="009C67F8">
        <w:rPr>
          <w:bCs/>
        </w:rPr>
        <w:t xml:space="preserve"> dans le Volet technique</w:t>
      </w:r>
      <w:r>
        <w:rPr>
          <w:bCs/>
        </w:rPr>
        <w:t xml:space="preserve"> les </w:t>
      </w:r>
      <w:r w:rsidR="00316440">
        <w:rPr>
          <w:bCs/>
        </w:rPr>
        <w:t xml:space="preserve">principales informations des pièces suivantes qui seront obligatoirement à </w:t>
      </w:r>
      <w:r w:rsidR="009B66B6">
        <w:rPr>
          <w:bCs/>
        </w:rPr>
        <w:t>joindre au dossier</w:t>
      </w:r>
      <w:r w:rsidR="009C67F8">
        <w:rPr>
          <w:bCs/>
        </w:rPr>
        <w:t> :</w:t>
      </w:r>
    </w:p>
    <w:p w14:paraId="7DA275E3" w14:textId="77777777" w:rsidR="00D404BC" w:rsidRDefault="00C81172" w:rsidP="00D404BC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C81172">
        <w:rPr>
          <w:rFonts w:ascii="Arial" w:hAnsi="Arial" w:cs="Arial"/>
          <w:b/>
          <w:highlight w:val="cyan"/>
          <w:u w:val="single"/>
        </w:rPr>
        <w:t>A fournir en pièce jointe :</w:t>
      </w:r>
      <w:r w:rsidRPr="00C81172">
        <w:rPr>
          <w:rFonts w:ascii="Arial" w:hAnsi="Arial" w:cs="Arial"/>
          <w:b/>
          <w:u w:val="single"/>
        </w:rPr>
        <w:t xml:space="preserve"> </w:t>
      </w:r>
      <w:r w:rsidR="00555641" w:rsidRPr="00C81172">
        <w:rPr>
          <w:rFonts w:ascii="Arial" w:hAnsi="Arial" w:cs="Arial"/>
          <w:bCs/>
        </w:rPr>
        <w:t xml:space="preserve">le plan d’approvisionnement </w:t>
      </w:r>
      <w:r w:rsidR="00AE281C">
        <w:rPr>
          <w:rFonts w:ascii="Arial" w:hAnsi="Arial" w:cs="Arial"/>
          <w:bCs/>
        </w:rPr>
        <w:t>en</w:t>
      </w:r>
      <w:r w:rsidR="00555641" w:rsidRPr="00C81172">
        <w:rPr>
          <w:rFonts w:ascii="Arial" w:hAnsi="Arial" w:cs="Arial"/>
          <w:bCs/>
        </w:rPr>
        <w:t xml:space="preserve"> biomasse : nature, quantité, source et circuit d’approvisionnement</w:t>
      </w:r>
      <w:r w:rsidR="00D404BC">
        <w:rPr>
          <w:rFonts w:ascii="Arial" w:hAnsi="Arial" w:cs="Arial"/>
          <w:bCs/>
        </w:rPr>
        <w:t> ; d</w:t>
      </w:r>
      <w:r w:rsidR="00500823" w:rsidRPr="00C81172">
        <w:rPr>
          <w:rFonts w:ascii="Arial" w:hAnsi="Arial" w:cs="Arial"/>
          <w:bCs/>
        </w:rPr>
        <w:t xml:space="preserve">émonstration que les filières locales existantes ne sont pas </w:t>
      </w:r>
      <w:r w:rsidR="00C73E26" w:rsidRPr="00C81172">
        <w:rPr>
          <w:rFonts w:ascii="Arial" w:hAnsi="Arial" w:cs="Arial"/>
          <w:bCs/>
        </w:rPr>
        <w:t>déstabilisées par le projet et ne remet pas en cause l’équilibre de la ressource locale.</w:t>
      </w:r>
    </w:p>
    <w:p w14:paraId="46FE4B58" w14:textId="24760202" w:rsidR="00D404BC" w:rsidRPr="00D404BC" w:rsidRDefault="00D00871" w:rsidP="00D404BC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D404BC">
        <w:rPr>
          <w:rFonts w:ascii="Arial" w:hAnsi="Arial" w:cs="Arial"/>
          <w:b/>
          <w:highlight w:val="cyan"/>
          <w:u w:val="single"/>
        </w:rPr>
        <w:t xml:space="preserve">A fournir en </w:t>
      </w:r>
      <w:r w:rsidR="00D404BC" w:rsidRPr="00D404BC">
        <w:rPr>
          <w:rFonts w:ascii="Arial" w:hAnsi="Arial" w:cs="Arial"/>
          <w:b/>
          <w:highlight w:val="cyan"/>
          <w:u w:val="single"/>
        </w:rPr>
        <w:t>pièce jointe</w:t>
      </w:r>
      <w:r w:rsidR="00653AC9" w:rsidRPr="00D404BC">
        <w:rPr>
          <w:rFonts w:ascii="Arial" w:hAnsi="Arial" w:cs="Arial"/>
          <w:b/>
          <w:highlight w:val="cyan"/>
          <w:u w:val="single"/>
        </w:rPr>
        <w:t> :</w:t>
      </w:r>
      <w:r w:rsidR="00653AC9" w:rsidRPr="00D404BC">
        <w:rPr>
          <w:rFonts w:ascii="Arial" w:hAnsi="Arial" w:cs="Arial"/>
          <w:bCs/>
        </w:rPr>
        <w:t xml:space="preserve"> l</w:t>
      </w:r>
      <w:r w:rsidR="00241C19" w:rsidRPr="00D404BC">
        <w:rPr>
          <w:rFonts w:ascii="Arial" w:hAnsi="Arial" w:cs="Arial"/>
          <w:bCs/>
        </w:rPr>
        <w:t xml:space="preserve">es résultats des tests menés sur un pilote ou une unité représentative du procédé, en adéquation avec </w:t>
      </w:r>
      <w:r w:rsidR="00263824" w:rsidRPr="00D404BC">
        <w:rPr>
          <w:rFonts w:ascii="Arial" w:hAnsi="Arial" w:cs="Arial"/>
          <w:bCs/>
        </w:rPr>
        <w:t>la biomasse envisagée, attestant de sa faisabilité et de ses performances</w:t>
      </w:r>
      <w:r w:rsidR="00F04B0D" w:rsidRPr="00D404BC">
        <w:rPr>
          <w:rFonts w:ascii="Arial" w:hAnsi="Arial" w:cs="Arial"/>
          <w:bCs/>
        </w:rPr>
        <w:t xml:space="preserve"> sur une durée </w:t>
      </w:r>
      <w:r w:rsidR="003C5836" w:rsidRPr="00D404BC">
        <w:rPr>
          <w:rFonts w:ascii="Arial" w:hAnsi="Arial" w:cs="Arial"/>
          <w:bCs/>
        </w:rPr>
        <w:t>de fonctionne</w:t>
      </w:r>
      <w:del w:id="0" w:author="BODINEAU Luc" w:date="2023-03-21T16:36:00Z">
        <w:r w:rsidR="003C5836" w:rsidRPr="00D404BC" w:rsidDel="0047580E">
          <w:rPr>
            <w:rFonts w:ascii="Arial" w:hAnsi="Arial" w:cs="Arial"/>
            <w:bCs/>
          </w:rPr>
          <w:delText>n</w:delText>
        </w:r>
      </w:del>
      <w:r w:rsidR="003C5836" w:rsidRPr="00D404BC">
        <w:rPr>
          <w:rFonts w:ascii="Arial" w:hAnsi="Arial" w:cs="Arial"/>
          <w:bCs/>
        </w:rPr>
        <w:t>ment représentative.</w:t>
      </w:r>
    </w:p>
    <w:p w14:paraId="6DB251B0" w14:textId="1607CA45" w:rsidR="003C5836" w:rsidRPr="00D404BC" w:rsidRDefault="00D00871" w:rsidP="00D404BC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D404BC">
        <w:rPr>
          <w:rFonts w:ascii="Arial" w:hAnsi="Arial" w:cs="Arial"/>
          <w:b/>
          <w:highlight w:val="cyan"/>
          <w:u w:val="single"/>
        </w:rPr>
        <w:t xml:space="preserve">A fournir en </w:t>
      </w:r>
      <w:r w:rsidR="00D404BC" w:rsidRPr="00D404BC">
        <w:rPr>
          <w:rFonts w:ascii="Arial" w:hAnsi="Arial" w:cs="Arial"/>
          <w:b/>
          <w:highlight w:val="cyan"/>
          <w:u w:val="single"/>
        </w:rPr>
        <w:t>pièce jointe</w:t>
      </w:r>
      <w:r w:rsidR="00653AC9" w:rsidRPr="00D404BC">
        <w:rPr>
          <w:rFonts w:ascii="Arial" w:hAnsi="Arial" w:cs="Arial"/>
          <w:b/>
          <w:highlight w:val="cyan"/>
          <w:u w:val="single"/>
        </w:rPr>
        <w:t> :</w:t>
      </w:r>
      <w:r w:rsidR="00653AC9" w:rsidRPr="00D404BC">
        <w:rPr>
          <w:rFonts w:ascii="Arial" w:hAnsi="Arial" w:cs="Arial"/>
          <w:bCs/>
        </w:rPr>
        <w:t xml:space="preserve"> l</w:t>
      </w:r>
      <w:r w:rsidR="003C5836" w:rsidRPr="00D404BC">
        <w:rPr>
          <w:rFonts w:ascii="Arial" w:hAnsi="Arial" w:cs="Arial"/>
          <w:bCs/>
        </w:rPr>
        <w:t>e plan de valorisation des coproduits (dont le biochar</w:t>
      </w:r>
      <w:r w:rsidR="00CC4B77" w:rsidRPr="00D404BC">
        <w:rPr>
          <w:rFonts w:ascii="Arial" w:hAnsi="Arial" w:cs="Arial"/>
          <w:bCs/>
        </w:rPr>
        <w:t>) en adéquation avec leur qualité et la présence ou non de polluants résiduels</w:t>
      </w:r>
      <w:r w:rsidR="004C1180" w:rsidRPr="00D404BC">
        <w:rPr>
          <w:rFonts w:ascii="Arial" w:hAnsi="Arial" w:cs="Arial"/>
          <w:bCs/>
        </w:rPr>
        <w:t xml:space="preserve">. </w:t>
      </w:r>
      <w:r w:rsidR="00D60B0E" w:rsidRPr="00D404BC">
        <w:rPr>
          <w:rFonts w:ascii="Arial" w:hAnsi="Arial" w:cs="Arial"/>
          <w:bCs/>
        </w:rPr>
        <w:t xml:space="preserve">Les projets prévoyant la valorisation de biochars pour un usage en agriculture, devront répondre à des problématiques agronomiques et environnementales clairement identifiées et étayées, s’intégrer dans un développement de filière en France et proposer une évaluation permettant de comparer les impacts de l’utilisation des biochars à une situation de référence (ex : usage de la biomasse, pratiques agricoles de fertilisation et d’amendements). La certification européenne </w:t>
      </w:r>
      <w:hyperlink r:id="rId8" w:history="1">
        <w:r w:rsidR="00D60B0E" w:rsidRPr="00D404BC">
          <w:rPr>
            <w:rFonts w:ascii="Arial" w:hAnsi="Arial" w:cs="Arial"/>
            <w:bCs/>
          </w:rPr>
          <w:t>https://www.european-biochar.org/en</w:t>
        </w:r>
      </w:hyperlink>
      <w:r w:rsidR="00D60B0E" w:rsidRPr="00D404BC">
        <w:rPr>
          <w:rFonts w:ascii="Arial" w:hAnsi="Arial" w:cs="Arial"/>
          <w:bCs/>
        </w:rPr>
        <w:t xml:space="preserve"> sera par ailleurs demandée</w:t>
      </w:r>
      <w:r w:rsidR="006C0370" w:rsidRPr="00D404BC">
        <w:rPr>
          <w:rFonts w:ascii="Arial" w:hAnsi="Arial" w:cs="Arial"/>
          <w:bCs/>
        </w:rPr>
        <w:t>.]</w:t>
      </w:r>
    </w:p>
    <w:p w14:paraId="5948928E" w14:textId="77777777" w:rsidR="00662337" w:rsidRDefault="00662337" w:rsidP="00662337">
      <w:pPr>
        <w:spacing w:before="0" w:after="0"/>
        <w:rPr>
          <w:bCs/>
        </w:rPr>
      </w:pPr>
    </w:p>
    <w:p w14:paraId="5A479721" w14:textId="2180F212" w:rsidR="00634053" w:rsidRPr="00696CEA" w:rsidRDefault="00662337" w:rsidP="00662337">
      <w:pPr>
        <w:spacing w:before="0" w:after="0"/>
        <w:rPr>
          <w:bCs/>
        </w:rPr>
      </w:pPr>
      <w:r w:rsidRPr="00B1044B">
        <w:rPr>
          <w:bCs/>
        </w:rPr>
        <w:lastRenderedPageBreak/>
        <w:t>[</w:t>
      </w:r>
      <w:r>
        <w:rPr>
          <w:bCs/>
        </w:rPr>
        <w:t>Lister les</w:t>
      </w:r>
      <w:r w:rsidRPr="00B1044B">
        <w:rPr>
          <w:bCs/>
        </w:rPr>
        <w:t xml:space="preserve"> équipementiers</w:t>
      </w:r>
      <w:r>
        <w:rPr>
          <w:bCs/>
        </w:rPr>
        <w:t xml:space="preserve"> français et européens qui seront consultés </w:t>
      </w:r>
      <w:r w:rsidRPr="00B1044B">
        <w:rPr>
          <w:bCs/>
        </w:rPr>
        <w:t>pour fournir les composants</w:t>
      </w:r>
      <w:r>
        <w:rPr>
          <w:bCs/>
        </w:rPr>
        <w:t xml:space="preserve"> principaux</w:t>
      </w:r>
      <w:r w:rsidRPr="00B1044B">
        <w:rPr>
          <w:bCs/>
        </w:rPr>
        <w:t>]</w:t>
      </w:r>
      <w:r w:rsidRPr="00696CEA">
        <w:rPr>
          <w:bCs/>
        </w:rPr>
        <w:t xml:space="preserve"> </w:t>
      </w:r>
    </w:p>
    <w:p w14:paraId="0ABE2D9B" w14:textId="77777777" w:rsidR="004874BF" w:rsidRDefault="004874BF" w:rsidP="00696CEA">
      <w:pPr>
        <w:spacing w:before="0" w:after="0"/>
        <w:jc w:val="left"/>
        <w:rPr>
          <w:bCs/>
        </w:rPr>
      </w:pPr>
    </w:p>
    <w:p w14:paraId="04326605" w14:textId="0B9ECCE2" w:rsidR="00AE14C4" w:rsidRDefault="00AE14C4" w:rsidP="00696CEA">
      <w:pPr>
        <w:spacing w:before="0" w:after="0"/>
        <w:jc w:val="left"/>
        <w:rPr>
          <w:bCs/>
        </w:rPr>
      </w:pPr>
      <w:r>
        <w:rPr>
          <w:bCs/>
        </w:rPr>
        <w:t>[Détailler la logistique de distribution associée à la production : conditionnement et éventuel transport jusqu’aux points de consommation, tailles et pression des stockages.]</w:t>
      </w:r>
    </w:p>
    <w:p w14:paraId="0D74DD73" w14:textId="77777777" w:rsidR="00D6792B" w:rsidRDefault="00D6792B" w:rsidP="00696CEA">
      <w:pPr>
        <w:spacing w:before="0" w:after="0"/>
        <w:jc w:val="left"/>
        <w:rPr>
          <w:bCs/>
        </w:rPr>
      </w:pPr>
    </w:p>
    <w:p w14:paraId="396EBBD1" w14:textId="051110CF" w:rsidR="00822B0F" w:rsidRPr="00822B0F" w:rsidRDefault="00FA0B09" w:rsidP="00822B0F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822B0F" w:rsidRPr="00822B0F">
        <w:rPr>
          <w:b/>
          <w:bCs/>
          <w:sz w:val="28"/>
        </w:rPr>
        <w:t>.3</w:t>
      </w:r>
      <w:r w:rsidR="00822B0F" w:rsidRPr="00822B0F">
        <w:rPr>
          <w:b/>
          <w:bCs/>
          <w:sz w:val="28"/>
        </w:rPr>
        <w:tab/>
      </w:r>
      <w:r w:rsidR="00BC1AD3" w:rsidRPr="00822B0F">
        <w:rPr>
          <w:b/>
          <w:bCs/>
          <w:sz w:val="28"/>
        </w:rPr>
        <w:t xml:space="preserve">Dimensionnement des installations de </w:t>
      </w:r>
      <w:r w:rsidR="00BC1AD3">
        <w:rPr>
          <w:b/>
          <w:bCs/>
          <w:sz w:val="28"/>
        </w:rPr>
        <w:t>distribution</w:t>
      </w:r>
    </w:p>
    <w:p w14:paraId="68280782" w14:textId="77777777" w:rsidR="00822B0F" w:rsidRDefault="00822B0F" w:rsidP="00DE53E6">
      <w:pPr>
        <w:spacing w:before="0" w:after="0"/>
        <w:jc w:val="left"/>
        <w:rPr>
          <w:bCs/>
        </w:rPr>
      </w:pPr>
    </w:p>
    <w:p w14:paraId="19DD0396" w14:textId="2D357838" w:rsidR="00C21DFC" w:rsidRPr="00DE53E6" w:rsidRDefault="00C21DFC" w:rsidP="009E4986">
      <w:pPr>
        <w:spacing w:before="0" w:after="0"/>
        <w:rPr>
          <w:bCs/>
        </w:rPr>
      </w:pPr>
      <w:r>
        <w:rPr>
          <w:bCs/>
        </w:rPr>
        <w:t xml:space="preserve">[Préciser </w:t>
      </w:r>
      <w:r w:rsidR="00086CC6">
        <w:rPr>
          <w:bCs/>
        </w:rPr>
        <w:t>le dispositif de comptage certifié et opposable de l’hydrogène, et les modalités de pai</w:t>
      </w:r>
      <w:r w:rsidR="006D0381">
        <w:rPr>
          <w:bCs/>
        </w:rPr>
        <w:t>e</w:t>
      </w:r>
      <w:r w:rsidR="00086CC6">
        <w:rPr>
          <w:bCs/>
        </w:rPr>
        <w:t>ment</w:t>
      </w:r>
      <w:r w:rsidR="006D0381">
        <w:rPr>
          <w:bCs/>
        </w:rPr>
        <w:t>, garantissant un accès possible à des tiers</w:t>
      </w:r>
      <w:r w:rsidR="00DA3296">
        <w:rPr>
          <w:bCs/>
        </w:rPr>
        <w:t xml:space="preserve"> </w:t>
      </w:r>
      <w:proofErr w:type="gramStart"/>
      <w:r w:rsidR="00DA3296">
        <w:rPr>
          <w:bCs/>
        </w:rPr>
        <w:t>non partenaires</w:t>
      </w:r>
      <w:proofErr w:type="gramEnd"/>
      <w:r w:rsidR="00DA3296">
        <w:rPr>
          <w:bCs/>
        </w:rPr>
        <w:t xml:space="preserve"> du projet.]</w:t>
      </w:r>
    </w:p>
    <w:p w14:paraId="375E6012" w14:textId="77777777" w:rsidR="00F57087" w:rsidRPr="00DE53E6" w:rsidRDefault="00F57087" w:rsidP="00DE53E6">
      <w:pPr>
        <w:spacing w:before="0" w:after="0"/>
        <w:jc w:val="left"/>
        <w:rPr>
          <w:bCs/>
        </w:rPr>
      </w:pPr>
    </w:p>
    <w:p w14:paraId="62BD6EEF" w14:textId="77777777" w:rsidR="001032C8" w:rsidRDefault="001032C8" w:rsidP="001032C8">
      <w:pPr>
        <w:spacing w:before="0" w:after="0"/>
        <w:rPr>
          <w:bCs/>
        </w:rPr>
      </w:pPr>
      <w:r w:rsidRPr="00B1044B">
        <w:rPr>
          <w:bCs/>
        </w:rPr>
        <w:t>[</w:t>
      </w:r>
      <w:r>
        <w:rPr>
          <w:bCs/>
        </w:rPr>
        <w:t>Lister les</w:t>
      </w:r>
      <w:r w:rsidRPr="00B1044B">
        <w:rPr>
          <w:bCs/>
        </w:rPr>
        <w:t xml:space="preserve"> équipementiers</w:t>
      </w:r>
      <w:r>
        <w:rPr>
          <w:bCs/>
        </w:rPr>
        <w:t xml:space="preserve"> français et européens qui seront consultés </w:t>
      </w:r>
      <w:r w:rsidRPr="00B1044B">
        <w:rPr>
          <w:bCs/>
        </w:rPr>
        <w:t>pour fournir les composants</w:t>
      </w:r>
      <w:r>
        <w:rPr>
          <w:bCs/>
        </w:rPr>
        <w:t xml:space="preserve"> principaux</w:t>
      </w:r>
      <w:r w:rsidRPr="00B1044B">
        <w:rPr>
          <w:bCs/>
        </w:rPr>
        <w:t>]</w:t>
      </w:r>
    </w:p>
    <w:p w14:paraId="1DA8DCFA" w14:textId="77777777" w:rsidR="001032C8" w:rsidRDefault="001032C8" w:rsidP="001032C8">
      <w:pPr>
        <w:spacing w:before="0" w:after="0"/>
        <w:rPr>
          <w:bCs/>
        </w:rPr>
      </w:pPr>
    </w:p>
    <w:p w14:paraId="5FC34B70" w14:textId="77777777" w:rsidR="008B7D2E" w:rsidRDefault="008B7D2E" w:rsidP="008B7D2E">
      <w:pPr>
        <w:shd w:val="clear" w:color="auto" w:fill="D9D9D9" w:themeFill="background1" w:themeFillShade="D9"/>
        <w:rPr>
          <w:b/>
          <w:bCs/>
          <w:sz w:val="32"/>
        </w:rPr>
      </w:pPr>
    </w:p>
    <w:p w14:paraId="6231FA2D" w14:textId="448B5510" w:rsidR="008B7D2E" w:rsidRDefault="008B7D2E" w:rsidP="008B7D2E">
      <w:pPr>
        <w:shd w:val="clear" w:color="auto" w:fill="D9D9D9" w:themeFill="background1" w:themeFillShade="D9"/>
        <w:rPr>
          <w:b/>
          <w:bCs/>
          <w:sz w:val="32"/>
        </w:rPr>
      </w:pPr>
      <w:r w:rsidRPr="00DB1FA1">
        <w:rPr>
          <w:b/>
          <w:bCs/>
          <w:sz w:val="32"/>
        </w:rPr>
        <w:t>Partie</w:t>
      </w:r>
      <w:r>
        <w:rPr>
          <w:b/>
          <w:bCs/>
          <w:sz w:val="32"/>
        </w:rPr>
        <w:t xml:space="preserve"> 4</w:t>
      </w:r>
      <w:r w:rsidR="008E2BAB">
        <w:rPr>
          <w:b/>
          <w:bCs/>
          <w:sz w:val="32"/>
        </w:rPr>
        <w:t>-B</w:t>
      </w:r>
      <w:r>
        <w:rPr>
          <w:b/>
          <w:bCs/>
          <w:sz w:val="32"/>
        </w:rPr>
        <w:tab/>
      </w:r>
      <w:r w:rsidRPr="00DB1FA1">
        <w:rPr>
          <w:b/>
          <w:bCs/>
          <w:sz w:val="32"/>
        </w:rPr>
        <w:t>Les i</w:t>
      </w:r>
      <w:r>
        <w:rPr>
          <w:b/>
          <w:bCs/>
          <w:sz w:val="32"/>
        </w:rPr>
        <w:t xml:space="preserve">nfrastructures de production et de </w:t>
      </w:r>
      <w:r w:rsidRPr="00DB1FA1">
        <w:rPr>
          <w:b/>
          <w:bCs/>
          <w:sz w:val="32"/>
        </w:rPr>
        <w:t>distribution</w:t>
      </w:r>
      <w:r>
        <w:rPr>
          <w:b/>
          <w:bCs/>
          <w:sz w:val="32"/>
        </w:rPr>
        <w:t xml:space="preserve"> d’</w:t>
      </w:r>
      <w:r w:rsidRPr="00DB1FA1">
        <w:rPr>
          <w:b/>
          <w:bCs/>
          <w:sz w:val="32"/>
        </w:rPr>
        <w:t>hydrogène</w:t>
      </w:r>
      <w:r>
        <w:rPr>
          <w:b/>
          <w:bCs/>
          <w:sz w:val="32"/>
        </w:rPr>
        <w:t xml:space="preserve"> / </w:t>
      </w:r>
      <w:r w:rsidR="008E2BAB">
        <w:rPr>
          <w:b/>
          <w:bCs/>
          <w:sz w:val="32"/>
        </w:rPr>
        <w:t>Catégorie 3</w:t>
      </w:r>
    </w:p>
    <w:p w14:paraId="32577F2B" w14:textId="77777777" w:rsidR="008B7D2E" w:rsidRPr="00DB1FA1" w:rsidRDefault="008B7D2E" w:rsidP="008B7D2E">
      <w:pPr>
        <w:shd w:val="clear" w:color="auto" w:fill="D9D9D9" w:themeFill="background1" w:themeFillShade="D9"/>
        <w:rPr>
          <w:b/>
          <w:bCs/>
          <w:sz w:val="32"/>
        </w:rPr>
      </w:pPr>
    </w:p>
    <w:p w14:paraId="61B660E5" w14:textId="77777777" w:rsidR="008B7D2E" w:rsidRDefault="008B7D2E" w:rsidP="008B7D2E">
      <w:pPr>
        <w:rPr>
          <w:b/>
          <w:bCs/>
        </w:rPr>
      </w:pPr>
    </w:p>
    <w:p w14:paraId="2CB02DF3" w14:textId="21C88FD1" w:rsidR="008B7D2E" w:rsidRPr="00536394" w:rsidRDefault="008B7D2E" w:rsidP="008B7D2E">
      <w:pPr>
        <w:rPr>
          <w:bCs/>
        </w:rPr>
      </w:pPr>
      <w:r w:rsidRPr="00536394">
        <w:rPr>
          <w:bCs/>
        </w:rPr>
        <w:t>[</w:t>
      </w:r>
      <w:r w:rsidR="00986DB5" w:rsidRPr="00536394">
        <w:rPr>
          <w:bCs/>
        </w:rPr>
        <w:t>Cette partie est à</w:t>
      </w:r>
      <w:r w:rsidR="00986DB5">
        <w:rPr>
          <w:bCs/>
        </w:rPr>
        <w:t xml:space="preserve"> compléter p</w:t>
      </w:r>
      <w:r w:rsidR="009A4932">
        <w:rPr>
          <w:bCs/>
        </w:rPr>
        <w:t xml:space="preserve">ar l’opérateur des infrastructures </w:t>
      </w:r>
      <w:r w:rsidR="00A77729">
        <w:rPr>
          <w:bCs/>
        </w:rPr>
        <w:t xml:space="preserve">de production et de distribution </w:t>
      </w:r>
      <w:r w:rsidR="009A4932">
        <w:rPr>
          <w:bCs/>
        </w:rPr>
        <w:t xml:space="preserve">hydrogène </w:t>
      </w:r>
      <w:r w:rsidR="00A77729">
        <w:rPr>
          <w:bCs/>
        </w:rPr>
        <w:t xml:space="preserve">existantes </w:t>
      </w:r>
      <w:r w:rsidR="009A4932">
        <w:rPr>
          <w:bCs/>
        </w:rPr>
        <w:t xml:space="preserve">qui alimenteront </w:t>
      </w:r>
      <w:r w:rsidR="00624BAE">
        <w:rPr>
          <w:bCs/>
        </w:rPr>
        <w:t>les nouveaux usages mobilité</w:t>
      </w:r>
      <w:r w:rsidR="004667C7">
        <w:rPr>
          <w:bCs/>
        </w:rPr>
        <w:t>.</w:t>
      </w:r>
      <w:r w:rsidRPr="00536394">
        <w:rPr>
          <w:bCs/>
        </w:rPr>
        <w:t>]</w:t>
      </w:r>
    </w:p>
    <w:p w14:paraId="7DDF874F" w14:textId="77777777" w:rsidR="008B7D2E" w:rsidRDefault="008B7D2E" w:rsidP="008B7D2E">
      <w:pPr>
        <w:rPr>
          <w:b/>
          <w:bCs/>
        </w:rPr>
      </w:pPr>
    </w:p>
    <w:p w14:paraId="0356DF35" w14:textId="77777777" w:rsidR="008B7D2E" w:rsidRPr="00822B0F" w:rsidRDefault="008B7D2E" w:rsidP="008B7D2E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822B0F">
        <w:rPr>
          <w:b/>
          <w:bCs/>
          <w:sz w:val="28"/>
        </w:rPr>
        <w:t>.1</w:t>
      </w:r>
      <w:r w:rsidRPr="00822B0F">
        <w:rPr>
          <w:b/>
          <w:bCs/>
          <w:sz w:val="28"/>
        </w:rPr>
        <w:tab/>
        <w:t xml:space="preserve">Les besoins </w:t>
      </w:r>
      <w:r>
        <w:rPr>
          <w:b/>
          <w:bCs/>
          <w:sz w:val="28"/>
        </w:rPr>
        <w:t>d’</w:t>
      </w:r>
      <w:r w:rsidRPr="00822B0F">
        <w:rPr>
          <w:b/>
          <w:bCs/>
          <w:sz w:val="28"/>
        </w:rPr>
        <w:t>hydrogène</w:t>
      </w:r>
      <w:r>
        <w:rPr>
          <w:b/>
          <w:bCs/>
          <w:sz w:val="28"/>
        </w:rPr>
        <w:t xml:space="preserve"> sécurisés</w:t>
      </w:r>
    </w:p>
    <w:p w14:paraId="36BDB152" w14:textId="77777777" w:rsidR="008B7D2E" w:rsidRPr="00696CEA" w:rsidRDefault="008B7D2E" w:rsidP="008B7D2E">
      <w:pPr>
        <w:spacing w:before="0" w:after="0"/>
        <w:jc w:val="left"/>
        <w:rPr>
          <w:bCs/>
        </w:rPr>
      </w:pPr>
    </w:p>
    <w:p w14:paraId="74C90F0E" w14:textId="77777777" w:rsidR="0010102E" w:rsidRDefault="0010102E" w:rsidP="0010102E">
      <w:pPr>
        <w:spacing w:before="0" w:after="0"/>
        <w:rPr>
          <w:bCs/>
        </w:rPr>
      </w:pPr>
      <w:r>
        <w:rPr>
          <w:bCs/>
        </w:rPr>
        <w:t>[Présenter sur un graphique le déploiement des usages sécurisés et leur montée en charge sur les premières années.]</w:t>
      </w:r>
    </w:p>
    <w:p w14:paraId="79C8C6C7" w14:textId="77777777" w:rsidR="00BF1D20" w:rsidRDefault="00BF1D20" w:rsidP="008B7D2E">
      <w:pPr>
        <w:spacing w:before="0" w:after="0"/>
        <w:rPr>
          <w:bCs/>
        </w:rPr>
      </w:pPr>
    </w:p>
    <w:p w14:paraId="46DFC4C2" w14:textId="011F7192" w:rsidR="00BF1D20" w:rsidRDefault="00CD0122" w:rsidP="00BF1D20">
      <w:pPr>
        <w:spacing w:before="0" w:after="0"/>
        <w:rPr>
          <w:bCs/>
        </w:rPr>
      </w:pPr>
      <w:r>
        <w:rPr>
          <w:b/>
          <w:highlight w:val="yellow"/>
          <w:u w:val="single"/>
        </w:rPr>
        <w:t>[</w:t>
      </w:r>
      <w:r w:rsidR="00BF1D20" w:rsidRPr="00352C5D">
        <w:rPr>
          <w:b/>
          <w:highlight w:val="yellow"/>
          <w:u w:val="single"/>
        </w:rPr>
        <w:t>Pour rappel :</w:t>
      </w:r>
      <w:r w:rsidR="00BF1D20">
        <w:rPr>
          <w:bCs/>
        </w:rPr>
        <w:t xml:space="preserve"> </w:t>
      </w:r>
      <w:r w:rsidR="0046089A">
        <w:rPr>
          <w:bCs/>
        </w:rPr>
        <w:t xml:space="preserve">un projet d’extension d’écosystème </w:t>
      </w:r>
      <w:r w:rsidR="00CD6272">
        <w:rPr>
          <w:bCs/>
        </w:rPr>
        <w:t xml:space="preserve">existant doit présenter un minimum de </w:t>
      </w:r>
      <w:r w:rsidR="001A613A">
        <w:rPr>
          <w:bCs/>
        </w:rPr>
        <w:t xml:space="preserve">30 tonnes par an </w:t>
      </w:r>
      <w:r w:rsidR="00FD597B">
        <w:rPr>
          <w:bCs/>
        </w:rPr>
        <w:t>de nouveaux usages sécurisés pour être éligible.</w:t>
      </w:r>
      <w:r w:rsidR="005C7CEE">
        <w:rPr>
          <w:bCs/>
        </w:rPr>
        <w:t>]</w:t>
      </w:r>
    </w:p>
    <w:p w14:paraId="68F62B15" w14:textId="77777777" w:rsidR="00BF1D20" w:rsidRDefault="00BF1D20" w:rsidP="008B7D2E">
      <w:pPr>
        <w:spacing w:before="0" w:after="0"/>
        <w:rPr>
          <w:bCs/>
        </w:rPr>
      </w:pPr>
    </w:p>
    <w:p w14:paraId="444C3FB4" w14:textId="77777777" w:rsidR="008B7D2E" w:rsidRPr="00696CEA" w:rsidRDefault="008B7D2E" w:rsidP="008B7D2E">
      <w:pPr>
        <w:spacing w:before="0" w:after="0"/>
        <w:jc w:val="left"/>
        <w:rPr>
          <w:bCs/>
        </w:rPr>
      </w:pPr>
    </w:p>
    <w:p w14:paraId="3C34B435" w14:textId="3DB22DBA" w:rsidR="008B7D2E" w:rsidRDefault="008B7D2E" w:rsidP="008B7D2E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822B0F">
        <w:rPr>
          <w:b/>
          <w:bCs/>
          <w:sz w:val="28"/>
        </w:rPr>
        <w:t>.2</w:t>
      </w:r>
      <w:r w:rsidRPr="00822B0F">
        <w:rPr>
          <w:b/>
          <w:bCs/>
          <w:sz w:val="28"/>
        </w:rPr>
        <w:tab/>
        <w:t>D</w:t>
      </w:r>
      <w:r w:rsidR="00F22526">
        <w:rPr>
          <w:b/>
          <w:bCs/>
          <w:sz w:val="28"/>
        </w:rPr>
        <w:t>escription</w:t>
      </w:r>
      <w:r w:rsidRPr="00822B0F">
        <w:rPr>
          <w:b/>
          <w:bCs/>
          <w:sz w:val="28"/>
        </w:rPr>
        <w:t xml:space="preserve"> des installations de production </w:t>
      </w:r>
      <w:r w:rsidR="00F22526">
        <w:rPr>
          <w:b/>
          <w:bCs/>
          <w:sz w:val="28"/>
        </w:rPr>
        <w:t>/ distribution existantes</w:t>
      </w:r>
    </w:p>
    <w:p w14:paraId="4CF22A99" w14:textId="77777777" w:rsidR="008B7D2E" w:rsidRDefault="008B7D2E" w:rsidP="008B7D2E">
      <w:pPr>
        <w:spacing w:before="0" w:after="0"/>
        <w:jc w:val="left"/>
        <w:rPr>
          <w:bCs/>
        </w:rPr>
      </w:pPr>
    </w:p>
    <w:p w14:paraId="1FFC091A" w14:textId="77777777" w:rsidR="009F2CE6" w:rsidRDefault="009F2CE6" w:rsidP="009F2CE6">
      <w:pPr>
        <w:spacing w:before="0" w:after="0"/>
        <w:rPr>
          <w:bCs/>
        </w:rPr>
      </w:pPr>
      <w:r>
        <w:rPr>
          <w:bCs/>
        </w:rPr>
        <w:t xml:space="preserve">[Décrire de manière qualitative l’articulation entre le parc </w:t>
      </w:r>
      <w:proofErr w:type="spellStart"/>
      <w:r>
        <w:rPr>
          <w:bCs/>
        </w:rPr>
        <w:t>EnR</w:t>
      </w:r>
      <w:proofErr w:type="spellEnd"/>
      <w:r>
        <w:rPr>
          <w:bCs/>
        </w:rPr>
        <w:t xml:space="preserve"> et chaque installation de production d’hydrogène dans le cas où un </w:t>
      </w:r>
      <w:proofErr w:type="spellStart"/>
      <w:r>
        <w:rPr>
          <w:bCs/>
        </w:rPr>
        <w:t>sourcing</w:t>
      </w:r>
      <w:proofErr w:type="spellEnd"/>
      <w:r>
        <w:rPr>
          <w:bCs/>
        </w:rPr>
        <w:t xml:space="preserve"> électrique </w:t>
      </w:r>
      <w:proofErr w:type="spellStart"/>
      <w:r>
        <w:rPr>
          <w:bCs/>
        </w:rPr>
        <w:t>EnR</w:t>
      </w:r>
      <w:proofErr w:type="spellEnd"/>
      <w:r>
        <w:rPr>
          <w:bCs/>
        </w:rPr>
        <w:t xml:space="preserve"> est envisagé.]</w:t>
      </w:r>
    </w:p>
    <w:p w14:paraId="22F5E44B" w14:textId="77777777" w:rsidR="009F2CE6" w:rsidRDefault="009F2CE6" w:rsidP="009F2CE6">
      <w:pPr>
        <w:spacing w:before="0" w:after="0"/>
        <w:rPr>
          <w:bCs/>
        </w:rPr>
      </w:pPr>
    </w:p>
    <w:p w14:paraId="4E43CD6A" w14:textId="77777777" w:rsidR="009F2CE6" w:rsidRDefault="009F2CE6" w:rsidP="009F2CE6">
      <w:pPr>
        <w:spacing w:before="0" w:after="0"/>
        <w:rPr>
          <w:bCs/>
        </w:rPr>
      </w:pPr>
      <w:r w:rsidRPr="00B1044B">
        <w:rPr>
          <w:bCs/>
        </w:rPr>
        <w:t>[</w:t>
      </w:r>
      <w:r>
        <w:rPr>
          <w:bCs/>
        </w:rPr>
        <w:t>Lister les</w:t>
      </w:r>
      <w:r w:rsidRPr="00B1044B">
        <w:rPr>
          <w:bCs/>
        </w:rPr>
        <w:t xml:space="preserve"> équipementiers</w:t>
      </w:r>
      <w:r>
        <w:rPr>
          <w:bCs/>
        </w:rPr>
        <w:t xml:space="preserve"> français et européens qui seront consultés </w:t>
      </w:r>
      <w:r w:rsidRPr="00B1044B">
        <w:rPr>
          <w:bCs/>
        </w:rPr>
        <w:t>pour fournir les composants</w:t>
      </w:r>
      <w:r>
        <w:rPr>
          <w:bCs/>
        </w:rPr>
        <w:t xml:space="preserve"> principaux</w:t>
      </w:r>
      <w:r w:rsidRPr="00B1044B">
        <w:rPr>
          <w:bCs/>
        </w:rPr>
        <w:t>]</w:t>
      </w:r>
    </w:p>
    <w:p w14:paraId="1A2C2FE1" w14:textId="77777777" w:rsidR="009F2CE6" w:rsidRDefault="009F2CE6" w:rsidP="009F2CE6">
      <w:pPr>
        <w:spacing w:before="0" w:after="0"/>
        <w:jc w:val="left"/>
        <w:rPr>
          <w:bCs/>
        </w:rPr>
      </w:pPr>
    </w:p>
    <w:p w14:paraId="2C359272" w14:textId="77777777" w:rsidR="009F2CE6" w:rsidRDefault="009F2CE6" w:rsidP="009F2CE6">
      <w:pPr>
        <w:spacing w:before="0" w:after="0"/>
        <w:rPr>
          <w:bCs/>
        </w:rPr>
      </w:pPr>
      <w:r>
        <w:rPr>
          <w:bCs/>
        </w:rPr>
        <w:t>[Détailler la logistique de distribution associée à la production : conditionnement et éventuel transport jusqu’aux points de consommation, tailles et pression des stockages]</w:t>
      </w:r>
    </w:p>
    <w:p w14:paraId="4AF022F8" w14:textId="77777777" w:rsidR="00002680" w:rsidRDefault="00002680" w:rsidP="00002680">
      <w:pPr>
        <w:spacing w:before="0" w:after="0"/>
        <w:rPr>
          <w:bCs/>
        </w:rPr>
      </w:pPr>
    </w:p>
    <w:p w14:paraId="0162CE95" w14:textId="586838F4" w:rsidR="005E34E3" w:rsidRDefault="00247042" w:rsidP="006F54A7">
      <w:pPr>
        <w:spacing w:before="0" w:after="0"/>
        <w:rPr>
          <w:bCs/>
        </w:rPr>
      </w:pPr>
      <w:r>
        <w:rPr>
          <w:bCs/>
        </w:rPr>
        <w:t>[</w:t>
      </w:r>
      <w:r w:rsidR="002F7A88">
        <w:rPr>
          <w:bCs/>
        </w:rPr>
        <w:t>Dans le cas d’</w:t>
      </w:r>
      <w:r w:rsidR="002E2F04">
        <w:rPr>
          <w:bCs/>
        </w:rPr>
        <w:t>un</w:t>
      </w:r>
      <w:r w:rsidR="00AC168D">
        <w:rPr>
          <w:bCs/>
        </w:rPr>
        <w:t xml:space="preserve">e valorisation d’hydrogène </w:t>
      </w:r>
      <w:r w:rsidR="00614128">
        <w:rPr>
          <w:bCs/>
        </w:rPr>
        <w:t xml:space="preserve">issue </w:t>
      </w:r>
      <w:r w:rsidR="004913A9">
        <w:rPr>
          <w:bCs/>
        </w:rPr>
        <w:t>d</w:t>
      </w:r>
      <w:r w:rsidR="0038600D">
        <w:rPr>
          <w:bCs/>
        </w:rPr>
        <w:t xml:space="preserve">’électrolyse </w:t>
      </w:r>
      <w:proofErr w:type="spellStart"/>
      <w:r w:rsidR="0038600D">
        <w:rPr>
          <w:bCs/>
        </w:rPr>
        <w:t>chloro</w:t>
      </w:r>
      <w:proofErr w:type="spellEnd"/>
      <w:r w:rsidR="0038600D">
        <w:rPr>
          <w:bCs/>
        </w:rPr>
        <w:t>-alcali</w:t>
      </w:r>
      <w:r w:rsidR="005E34E3">
        <w:rPr>
          <w:bCs/>
        </w:rPr>
        <w:t> :</w:t>
      </w:r>
    </w:p>
    <w:p w14:paraId="101658AC" w14:textId="114EE229" w:rsidR="005E34E3" w:rsidRDefault="009F2CE6" w:rsidP="006F54A7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 w:cs="Arial"/>
          <w:bCs/>
        </w:rPr>
      </w:pPr>
      <w:r w:rsidRPr="005E34E3">
        <w:rPr>
          <w:rFonts w:ascii="Arial" w:hAnsi="Arial" w:cs="Arial"/>
          <w:bCs/>
        </w:rPr>
        <w:t>Détailler</w:t>
      </w:r>
      <w:r w:rsidR="00E452D7" w:rsidRPr="005E34E3">
        <w:rPr>
          <w:rFonts w:ascii="Arial" w:hAnsi="Arial" w:cs="Arial"/>
          <w:bCs/>
        </w:rPr>
        <w:t xml:space="preserve"> </w:t>
      </w:r>
      <w:r w:rsidR="003F1E33">
        <w:rPr>
          <w:rFonts w:ascii="Arial" w:hAnsi="Arial" w:cs="Arial"/>
          <w:bCs/>
        </w:rPr>
        <w:t xml:space="preserve">la situation antérieure </w:t>
      </w:r>
      <w:r w:rsidR="00E0255E">
        <w:rPr>
          <w:rFonts w:ascii="Arial" w:hAnsi="Arial" w:cs="Arial"/>
          <w:bCs/>
        </w:rPr>
        <w:t xml:space="preserve">du site industriel </w:t>
      </w:r>
      <w:r w:rsidR="007F6F37">
        <w:rPr>
          <w:rFonts w:ascii="Arial" w:hAnsi="Arial" w:cs="Arial"/>
          <w:bCs/>
        </w:rPr>
        <w:t>en termes de valorisation du flux co-produit</w:t>
      </w:r>
      <w:r w:rsidR="007644CB" w:rsidRPr="005E34E3">
        <w:rPr>
          <w:rFonts w:ascii="Arial" w:hAnsi="Arial" w:cs="Arial"/>
          <w:bCs/>
        </w:rPr>
        <w:t> </w:t>
      </w:r>
      <w:r w:rsidR="004E6A57">
        <w:rPr>
          <w:rFonts w:ascii="Arial" w:hAnsi="Arial" w:cs="Arial"/>
          <w:bCs/>
        </w:rPr>
        <w:t xml:space="preserve">(volumes, en tonnes par an) </w:t>
      </w:r>
      <w:r w:rsidR="007644CB" w:rsidRPr="005E34E3">
        <w:rPr>
          <w:rFonts w:ascii="Arial" w:hAnsi="Arial" w:cs="Arial"/>
          <w:bCs/>
        </w:rPr>
        <w:t xml:space="preserve">: </w:t>
      </w:r>
      <w:r w:rsidR="00CB54E1" w:rsidRPr="005E34E3">
        <w:rPr>
          <w:rFonts w:ascii="Arial" w:hAnsi="Arial" w:cs="Arial"/>
          <w:bCs/>
        </w:rPr>
        <w:t xml:space="preserve">évent à l’atmosphère, </w:t>
      </w:r>
      <w:r w:rsidR="0004404A">
        <w:rPr>
          <w:rFonts w:ascii="Arial" w:hAnsi="Arial" w:cs="Arial"/>
          <w:bCs/>
        </w:rPr>
        <w:t xml:space="preserve">torchage, </w:t>
      </w:r>
      <w:r w:rsidR="00CB54E1" w:rsidRPr="005E34E3">
        <w:rPr>
          <w:rFonts w:ascii="Arial" w:hAnsi="Arial" w:cs="Arial"/>
          <w:bCs/>
        </w:rPr>
        <w:t>valorisation matière, valorisation thermique (chaudière)</w:t>
      </w:r>
      <w:r w:rsidR="00C425FF" w:rsidRPr="005E34E3">
        <w:rPr>
          <w:rFonts w:ascii="Arial" w:hAnsi="Arial" w:cs="Arial"/>
          <w:bCs/>
        </w:rPr>
        <w:t>.</w:t>
      </w:r>
    </w:p>
    <w:p w14:paraId="419F5D7D" w14:textId="2D9C45E5" w:rsidR="00AB7149" w:rsidRDefault="009F2CE6" w:rsidP="006F54A7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Détailler</w:t>
      </w:r>
      <w:r w:rsidR="00A2020E">
        <w:rPr>
          <w:rFonts w:ascii="Arial" w:hAnsi="Arial" w:cs="Arial"/>
          <w:bCs/>
        </w:rPr>
        <w:t xml:space="preserve"> </w:t>
      </w:r>
      <w:r w:rsidR="00503345">
        <w:rPr>
          <w:rFonts w:ascii="Arial" w:hAnsi="Arial" w:cs="Arial"/>
          <w:bCs/>
        </w:rPr>
        <w:t xml:space="preserve">la nouvelle </w:t>
      </w:r>
      <w:r w:rsidR="00D22EFD">
        <w:rPr>
          <w:rFonts w:ascii="Arial" w:hAnsi="Arial" w:cs="Arial"/>
          <w:bCs/>
        </w:rPr>
        <w:t>situation</w:t>
      </w:r>
      <w:r w:rsidR="0057490E">
        <w:rPr>
          <w:rFonts w:ascii="Arial" w:hAnsi="Arial" w:cs="Arial"/>
          <w:bCs/>
        </w:rPr>
        <w:t>, et notamment le volume orienté vers des usages en mobilité </w:t>
      </w:r>
      <w:r w:rsidR="00E74490">
        <w:rPr>
          <w:rFonts w:ascii="Arial" w:hAnsi="Arial" w:cs="Arial"/>
          <w:bCs/>
        </w:rPr>
        <w:t>; précise</w:t>
      </w:r>
      <w:r w:rsidR="00CF5079">
        <w:rPr>
          <w:rFonts w:ascii="Arial" w:hAnsi="Arial" w:cs="Arial"/>
          <w:bCs/>
        </w:rPr>
        <w:t xml:space="preserve">r </w:t>
      </w:r>
      <w:r w:rsidR="00AB277E">
        <w:rPr>
          <w:rFonts w:ascii="Arial" w:hAnsi="Arial" w:cs="Arial"/>
          <w:bCs/>
        </w:rPr>
        <w:t xml:space="preserve">dans le cas </w:t>
      </w:r>
      <w:r w:rsidR="005C138E">
        <w:rPr>
          <w:rFonts w:ascii="Arial" w:hAnsi="Arial" w:cs="Arial"/>
          <w:bCs/>
        </w:rPr>
        <w:t xml:space="preserve">où l’hydrogène </w:t>
      </w:r>
      <w:r w:rsidR="0057490E">
        <w:rPr>
          <w:rFonts w:ascii="Arial" w:hAnsi="Arial" w:cs="Arial"/>
          <w:bCs/>
        </w:rPr>
        <w:t xml:space="preserve">était valorisé initialement sous forme thermique, quel sera le nouveau moyen de production </w:t>
      </w:r>
      <w:r w:rsidR="00F018AB">
        <w:rPr>
          <w:rFonts w:ascii="Arial" w:hAnsi="Arial" w:cs="Arial"/>
          <w:bCs/>
        </w:rPr>
        <w:t>de chaleur (procédé, source d’énergie).</w:t>
      </w:r>
    </w:p>
    <w:p w14:paraId="67741EFC" w14:textId="327566B8" w:rsidR="00F018AB" w:rsidRPr="005E34E3" w:rsidRDefault="009F2CE6" w:rsidP="006F54A7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Exposer</w:t>
      </w:r>
      <w:r w:rsidR="001C3DB1">
        <w:rPr>
          <w:rFonts w:ascii="Arial" w:hAnsi="Arial" w:cs="Arial"/>
          <w:bCs/>
        </w:rPr>
        <w:t xml:space="preserve"> </w:t>
      </w:r>
      <w:r w:rsidR="00711245">
        <w:rPr>
          <w:rFonts w:ascii="Arial" w:hAnsi="Arial" w:cs="Arial"/>
          <w:bCs/>
        </w:rPr>
        <w:t xml:space="preserve">de manière </w:t>
      </w:r>
      <w:r>
        <w:rPr>
          <w:rFonts w:ascii="Arial" w:hAnsi="Arial" w:cs="Arial"/>
          <w:bCs/>
        </w:rPr>
        <w:t xml:space="preserve">détaillée </w:t>
      </w:r>
      <w:r w:rsidR="003F6C29">
        <w:rPr>
          <w:rFonts w:ascii="Arial" w:hAnsi="Arial" w:cs="Arial"/>
          <w:bCs/>
        </w:rPr>
        <w:t xml:space="preserve">le bilan net </w:t>
      </w:r>
      <w:r w:rsidR="002179AE">
        <w:rPr>
          <w:rFonts w:ascii="Arial" w:hAnsi="Arial" w:cs="Arial"/>
          <w:bCs/>
        </w:rPr>
        <w:t>des</w:t>
      </w:r>
      <w:r w:rsidR="003F6C29">
        <w:rPr>
          <w:rFonts w:ascii="Arial" w:hAnsi="Arial" w:cs="Arial"/>
          <w:bCs/>
        </w:rPr>
        <w:t xml:space="preserve"> émissions de </w:t>
      </w:r>
      <w:r w:rsidR="005A147B">
        <w:rPr>
          <w:rFonts w:ascii="Arial" w:hAnsi="Arial" w:cs="Arial"/>
          <w:bCs/>
        </w:rPr>
        <w:t>CO2</w:t>
      </w:r>
      <w:r w:rsidR="00EC296B">
        <w:rPr>
          <w:rFonts w:ascii="Arial" w:hAnsi="Arial" w:cs="Arial"/>
          <w:bCs/>
        </w:rPr>
        <w:t xml:space="preserve"> </w:t>
      </w:r>
      <w:r w:rsidR="003F6C29">
        <w:rPr>
          <w:rFonts w:ascii="Arial" w:hAnsi="Arial" w:cs="Arial"/>
          <w:bCs/>
        </w:rPr>
        <w:t>avant / après</w:t>
      </w:r>
      <w:r w:rsidR="00EC296B">
        <w:rPr>
          <w:rFonts w:ascii="Arial" w:hAnsi="Arial" w:cs="Arial"/>
          <w:bCs/>
        </w:rPr>
        <w:t xml:space="preserve"> compte tenu de cet </w:t>
      </w:r>
      <w:proofErr w:type="gramStart"/>
      <w:r w:rsidR="00EC296B">
        <w:rPr>
          <w:rFonts w:ascii="Arial" w:hAnsi="Arial" w:cs="Arial"/>
          <w:bCs/>
        </w:rPr>
        <w:t>éventuel  déplacement</w:t>
      </w:r>
      <w:proofErr w:type="gramEnd"/>
      <w:r w:rsidR="00EC296B">
        <w:rPr>
          <w:rFonts w:ascii="Arial" w:hAnsi="Arial" w:cs="Arial"/>
          <w:bCs/>
        </w:rPr>
        <w:t xml:space="preserve"> d’usage de l’hydrogène</w:t>
      </w:r>
      <w:r w:rsidR="00E92FDC">
        <w:rPr>
          <w:rFonts w:ascii="Arial" w:hAnsi="Arial" w:cs="Arial"/>
          <w:bCs/>
        </w:rPr>
        <w:t xml:space="preserve"> ayant permis de renseigner </w:t>
      </w:r>
      <w:r w:rsidR="00822A04">
        <w:rPr>
          <w:rFonts w:ascii="Arial" w:hAnsi="Arial" w:cs="Arial"/>
          <w:bCs/>
        </w:rPr>
        <w:t>les é</w:t>
      </w:r>
      <w:r w:rsidR="00822A04" w:rsidRPr="00822A04">
        <w:rPr>
          <w:rFonts w:ascii="Arial" w:hAnsi="Arial" w:cs="Arial"/>
          <w:bCs/>
        </w:rPr>
        <w:t>missions de CO2 liées au nouveau mode de production de chaleur (kgCO2/kgH2 substitué)</w:t>
      </w:r>
      <w:r w:rsidR="00EC296B">
        <w:rPr>
          <w:rFonts w:ascii="Arial" w:hAnsi="Arial" w:cs="Arial"/>
          <w:bCs/>
        </w:rPr>
        <w:t>.]</w:t>
      </w:r>
    </w:p>
    <w:p w14:paraId="473DA7F8" w14:textId="77777777" w:rsidR="00404BD2" w:rsidRDefault="00404BD2" w:rsidP="008B7D2E">
      <w:pPr>
        <w:spacing w:before="0" w:after="0"/>
        <w:jc w:val="left"/>
        <w:rPr>
          <w:bCs/>
        </w:rPr>
      </w:pPr>
    </w:p>
    <w:p w14:paraId="772A1AAE" w14:textId="2490F39F" w:rsidR="008B7D2E" w:rsidRPr="00822B0F" w:rsidRDefault="008B7D2E" w:rsidP="008B7D2E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822B0F">
        <w:rPr>
          <w:b/>
          <w:bCs/>
          <w:sz w:val="28"/>
        </w:rPr>
        <w:t>.</w:t>
      </w:r>
      <w:r w:rsidR="00F22526">
        <w:rPr>
          <w:b/>
          <w:bCs/>
          <w:sz w:val="28"/>
        </w:rPr>
        <w:t>3</w:t>
      </w:r>
      <w:r w:rsidRPr="00822B0F">
        <w:rPr>
          <w:b/>
          <w:bCs/>
          <w:sz w:val="28"/>
        </w:rPr>
        <w:tab/>
      </w:r>
      <w:r w:rsidR="00AD6C05">
        <w:rPr>
          <w:b/>
          <w:bCs/>
          <w:sz w:val="28"/>
        </w:rPr>
        <w:t>Dimensio</w:t>
      </w:r>
      <w:r w:rsidRPr="00822B0F">
        <w:rPr>
          <w:b/>
          <w:bCs/>
          <w:sz w:val="28"/>
        </w:rPr>
        <w:t>nnement de</w:t>
      </w:r>
      <w:r w:rsidR="00AD6C05">
        <w:rPr>
          <w:b/>
          <w:bCs/>
          <w:sz w:val="28"/>
        </w:rPr>
        <w:t xml:space="preserve"> nouvelles</w:t>
      </w:r>
      <w:r w:rsidRPr="00822B0F">
        <w:rPr>
          <w:b/>
          <w:bCs/>
          <w:sz w:val="28"/>
        </w:rPr>
        <w:t xml:space="preserve"> installations de </w:t>
      </w:r>
      <w:r>
        <w:rPr>
          <w:b/>
          <w:bCs/>
          <w:sz w:val="28"/>
        </w:rPr>
        <w:t>distribution</w:t>
      </w:r>
    </w:p>
    <w:p w14:paraId="254E7FF2" w14:textId="77777777" w:rsidR="008B7D2E" w:rsidRDefault="008B7D2E" w:rsidP="008B7D2E">
      <w:pPr>
        <w:spacing w:before="0" w:after="0"/>
        <w:jc w:val="left"/>
        <w:rPr>
          <w:bCs/>
        </w:rPr>
      </w:pPr>
    </w:p>
    <w:p w14:paraId="42598790" w14:textId="77777777" w:rsidR="003A348B" w:rsidRPr="00DE53E6" w:rsidRDefault="003A348B" w:rsidP="003A348B">
      <w:pPr>
        <w:spacing w:before="0" w:after="0"/>
        <w:rPr>
          <w:bCs/>
        </w:rPr>
      </w:pPr>
      <w:r>
        <w:rPr>
          <w:bCs/>
        </w:rPr>
        <w:t xml:space="preserve">[Préciser le dispositif de comptage certifié et opposable de l’hydrogène, et les modalités de paiement, garantissant un accès possible à des tiers </w:t>
      </w:r>
      <w:proofErr w:type="gramStart"/>
      <w:r>
        <w:rPr>
          <w:bCs/>
        </w:rPr>
        <w:t>non partenaires</w:t>
      </w:r>
      <w:proofErr w:type="gramEnd"/>
      <w:r>
        <w:rPr>
          <w:bCs/>
        </w:rPr>
        <w:t xml:space="preserve"> du projet.]</w:t>
      </w:r>
    </w:p>
    <w:p w14:paraId="7FB2837D" w14:textId="77777777" w:rsidR="003A348B" w:rsidRPr="00DE53E6" w:rsidRDefault="003A348B" w:rsidP="003A348B">
      <w:pPr>
        <w:spacing w:before="0" w:after="0"/>
        <w:jc w:val="left"/>
        <w:rPr>
          <w:bCs/>
        </w:rPr>
      </w:pPr>
    </w:p>
    <w:p w14:paraId="5EE7054D" w14:textId="39D78591" w:rsidR="00E24952" w:rsidRPr="003A348B" w:rsidRDefault="003A348B" w:rsidP="003A348B">
      <w:pPr>
        <w:spacing w:before="0" w:after="0"/>
        <w:rPr>
          <w:bCs/>
        </w:rPr>
      </w:pPr>
      <w:r w:rsidRPr="00B1044B">
        <w:rPr>
          <w:bCs/>
        </w:rPr>
        <w:t>[</w:t>
      </w:r>
      <w:r>
        <w:rPr>
          <w:bCs/>
        </w:rPr>
        <w:t>Lister les</w:t>
      </w:r>
      <w:r w:rsidRPr="00B1044B">
        <w:rPr>
          <w:bCs/>
        </w:rPr>
        <w:t xml:space="preserve"> équipementiers</w:t>
      </w:r>
      <w:r>
        <w:rPr>
          <w:bCs/>
        </w:rPr>
        <w:t xml:space="preserve"> français et européens qui seront consultés </w:t>
      </w:r>
      <w:r w:rsidRPr="00B1044B">
        <w:rPr>
          <w:bCs/>
        </w:rPr>
        <w:t>pour fournir les composants</w:t>
      </w:r>
      <w:r>
        <w:rPr>
          <w:bCs/>
        </w:rPr>
        <w:t xml:space="preserve"> principaux</w:t>
      </w:r>
      <w:r w:rsidRPr="00B1044B">
        <w:rPr>
          <w:bCs/>
        </w:rPr>
        <w:t>]</w:t>
      </w:r>
      <w:r w:rsidR="008B7D2E" w:rsidRPr="00822B0F">
        <w:rPr>
          <w:b/>
          <w:bCs/>
          <w:sz w:val="28"/>
        </w:rPr>
        <w:br w:type="page"/>
      </w:r>
    </w:p>
    <w:p w14:paraId="05C9E135" w14:textId="77777777" w:rsidR="003B04BD" w:rsidRDefault="003B04BD" w:rsidP="003B04BD">
      <w:pPr>
        <w:shd w:val="clear" w:color="auto" w:fill="D9D9D9" w:themeFill="background1" w:themeFillShade="D9"/>
        <w:rPr>
          <w:b/>
          <w:bCs/>
          <w:sz w:val="32"/>
        </w:rPr>
      </w:pPr>
    </w:p>
    <w:p w14:paraId="2CD15212" w14:textId="77777777" w:rsidR="005D7365" w:rsidRDefault="003B04BD" w:rsidP="003B04BD">
      <w:pPr>
        <w:shd w:val="clear" w:color="auto" w:fill="D9D9D9" w:themeFill="background1" w:themeFillShade="D9"/>
        <w:rPr>
          <w:b/>
          <w:bCs/>
          <w:sz w:val="32"/>
        </w:rPr>
      </w:pPr>
      <w:r>
        <w:rPr>
          <w:b/>
          <w:bCs/>
          <w:sz w:val="32"/>
        </w:rPr>
        <w:t>Partie 6</w:t>
      </w:r>
      <w:r>
        <w:rPr>
          <w:b/>
          <w:bCs/>
          <w:sz w:val="32"/>
        </w:rPr>
        <w:tab/>
      </w:r>
      <w:r w:rsidR="005D7365" w:rsidRPr="003B04BD">
        <w:rPr>
          <w:b/>
          <w:bCs/>
          <w:sz w:val="32"/>
        </w:rPr>
        <w:t>Organisation du projet</w:t>
      </w:r>
    </w:p>
    <w:p w14:paraId="75464FA2" w14:textId="77777777" w:rsidR="003B04BD" w:rsidRDefault="003B04BD" w:rsidP="003B04BD">
      <w:pPr>
        <w:shd w:val="clear" w:color="auto" w:fill="D9D9D9" w:themeFill="background1" w:themeFillShade="D9"/>
        <w:rPr>
          <w:b/>
          <w:bCs/>
          <w:sz w:val="32"/>
        </w:rPr>
      </w:pPr>
    </w:p>
    <w:p w14:paraId="2569E48D" w14:textId="77777777" w:rsidR="003B04BD" w:rsidRDefault="003B04BD" w:rsidP="003B04BD">
      <w:pPr>
        <w:rPr>
          <w:b/>
          <w:bCs/>
        </w:rPr>
      </w:pPr>
    </w:p>
    <w:p w14:paraId="6A71C1DF" w14:textId="77777777" w:rsidR="003B04BD" w:rsidRPr="003B04BD" w:rsidRDefault="003B04BD" w:rsidP="003B04BD">
      <w:pPr>
        <w:rPr>
          <w:b/>
          <w:bCs/>
          <w:sz w:val="28"/>
        </w:rPr>
      </w:pPr>
      <w:r w:rsidRPr="003B04BD">
        <w:rPr>
          <w:b/>
          <w:bCs/>
          <w:sz w:val="28"/>
        </w:rPr>
        <w:t>6.1</w:t>
      </w:r>
      <w:r w:rsidRPr="003B04BD">
        <w:rPr>
          <w:b/>
          <w:bCs/>
          <w:sz w:val="28"/>
        </w:rPr>
        <w:tab/>
        <w:t>Montage partenarial</w:t>
      </w:r>
    </w:p>
    <w:p w14:paraId="2927813F" w14:textId="77777777" w:rsidR="003B04BD" w:rsidRPr="003B04BD" w:rsidRDefault="003B04BD" w:rsidP="003B04BD">
      <w:pPr>
        <w:rPr>
          <w:bCs/>
        </w:rPr>
      </w:pPr>
    </w:p>
    <w:p w14:paraId="6B9623AD" w14:textId="77777777" w:rsidR="003B04BD" w:rsidRDefault="003B04BD" w:rsidP="003B04BD">
      <w:pPr>
        <w:rPr>
          <w:bCs/>
        </w:rPr>
      </w:pPr>
      <w:r w:rsidRPr="003B04BD">
        <w:rPr>
          <w:bCs/>
        </w:rPr>
        <w:t>[</w:t>
      </w:r>
      <w:r>
        <w:rPr>
          <w:bCs/>
        </w:rPr>
        <w:t>Détailler les liens contractuels entre principaux partenaires, producteurs et utilisateurs d’hydrogène. Dans le cas où une société serait créée, indiquer les participations et les échéances de capitalisation]</w:t>
      </w:r>
    </w:p>
    <w:p w14:paraId="79E3A339" w14:textId="490534D5" w:rsidR="00C47FEC" w:rsidRPr="003B04BD" w:rsidRDefault="00C47FEC" w:rsidP="003B04BD">
      <w:pPr>
        <w:rPr>
          <w:bCs/>
        </w:rPr>
      </w:pPr>
      <w:r>
        <w:rPr>
          <w:bCs/>
        </w:rPr>
        <w:t>[Pour les collectivités</w:t>
      </w:r>
      <w:r w:rsidR="006420CA">
        <w:rPr>
          <w:bCs/>
        </w:rPr>
        <w:t xml:space="preserve"> associé</w:t>
      </w:r>
      <w:r w:rsidR="00C45C73">
        <w:rPr>
          <w:bCs/>
        </w:rPr>
        <w:t>e</w:t>
      </w:r>
      <w:r w:rsidR="006420CA">
        <w:rPr>
          <w:bCs/>
        </w:rPr>
        <w:t>s à un ou des partenaires privés</w:t>
      </w:r>
      <w:r>
        <w:rPr>
          <w:bCs/>
        </w:rPr>
        <w:t xml:space="preserve">, </w:t>
      </w:r>
      <w:r w:rsidR="00C159AF">
        <w:rPr>
          <w:bCs/>
        </w:rPr>
        <w:t xml:space="preserve">décrire </w:t>
      </w:r>
      <w:r w:rsidR="006420CA">
        <w:rPr>
          <w:bCs/>
        </w:rPr>
        <w:t xml:space="preserve">la procédure ouverte qui a </w:t>
      </w:r>
      <w:r w:rsidR="00B47F15">
        <w:rPr>
          <w:bCs/>
        </w:rPr>
        <w:t xml:space="preserve">permis de </w:t>
      </w:r>
      <w:r w:rsidR="000F0CE4">
        <w:rPr>
          <w:bCs/>
        </w:rPr>
        <w:t xml:space="preserve">sélectionner </w:t>
      </w:r>
      <w:r w:rsidR="00CE1499">
        <w:rPr>
          <w:bCs/>
        </w:rPr>
        <w:t xml:space="preserve">en amont du dossier de candidature </w:t>
      </w:r>
      <w:r w:rsidR="000F0CE4">
        <w:rPr>
          <w:bCs/>
        </w:rPr>
        <w:t>ce</w:t>
      </w:r>
      <w:r w:rsidR="00C11734">
        <w:rPr>
          <w:bCs/>
        </w:rPr>
        <w:t>/ces partenaires</w:t>
      </w:r>
      <w:r w:rsidR="001958E6">
        <w:rPr>
          <w:bCs/>
        </w:rPr>
        <w:t xml:space="preserve"> (</w:t>
      </w:r>
      <w:r w:rsidR="005F57AF">
        <w:rPr>
          <w:bCs/>
        </w:rPr>
        <w:t>ex : appel à manifestation d’intérêt)]</w:t>
      </w:r>
      <w:r>
        <w:rPr>
          <w:bCs/>
        </w:rPr>
        <w:t>]</w:t>
      </w:r>
    </w:p>
    <w:p w14:paraId="06063C42" w14:textId="77777777" w:rsidR="00815104" w:rsidRDefault="00815104" w:rsidP="00815104">
      <w:pPr>
        <w:rPr>
          <w:bCs/>
        </w:rPr>
      </w:pPr>
    </w:p>
    <w:p w14:paraId="6237C55C" w14:textId="4EF552C5" w:rsidR="00817FC7" w:rsidRPr="00845811" w:rsidRDefault="00817FC7" w:rsidP="00815104">
      <w:pPr>
        <w:rPr>
          <w:b/>
          <w:bCs/>
          <w:sz w:val="28"/>
        </w:rPr>
      </w:pPr>
      <w:r w:rsidRPr="00845811">
        <w:rPr>
          <w:b/>
          <w:bCs/>
          <w:sz w:val="28"/>
        </w:rPr>
        <w:t>6.2</w:t>
      </w:r>
      <w:r w:rsidRPr="00845811">
        <w:rPr>
          <w:b/>
          <w:bCs/>
          <w:sz w:val="28"/>
        </w:rPr>
        <w:tab/>
        <w:t xml:space="preserve">Foncier </w:t>
      </w:r>
      <w:r w:rsidR="00845811" w:rsidRPr="00845811">
        <w:rPr>
          <w:b/>
          <w:bCs/>
          <w:sz w:val="28"/>
        </w:rPr>
        <w:t>pour les infrastructures de production et de distribution</w:t>
      </w:r>
    </w:p>
    <w:p w14:paraId="39E716E5" w14:textId="77777777" w:rsidR="00817FC7" w:rsidRDefault="00817FC7" w:rsidP="00815104">
      <w:pPr>
        <w:rPr>
          <w:bCs/>
        </w:rPr>
      </w:pPr>
    </w:p>
    <w:p w14:paraId="6F5C6672" w14:textId="1DFC50AB" w:rsidR="007A0861" w:rsidRDefault="00A17C82" w:rsidP="00815104">
      <w:pPr>
        <w:rPr>
          <w:bCs/>
        </w:rPr>
      </w:pPr>
      <w:r>
        <w:rPr>
          <w:bCs/>
        </w:rPr>
        <w:t>[</w:t>
      </w:r>
      <w:r w:rsidR="00972610">
        <w:rPr>
          <w:bCs/>
        </w:rPr>
        <w:t xml:space="preserve">Présenter l’ensemble des </w:t>
      </w:r>
      <w:r w:rsidR="00AC4B73">
        <w:rPr>
          <w:bCs/>
        </w:rPr>
        <w:t xml:space="preserve">localisations </w:t>
      </w:r>
      <w:r w:rsidR="00AB165F">
        <w:rPr>
          <w:bCs/>
        </w:rPr>
        <w:t>des infrastructures de production, de distribution ainsi que les usages, industriels et de mobilité (lieu des dépôts des véhicules)</w:t>
      </w:r>
      <w:r>
        <w:rPr>
          <w:bCs/>
        </w:rPr>
        <w:t xml:space="preserve"> </w:t>
      </w:r>
      <w:r w:rsidR="00AC4B73">
        <w:rPr>
          <w:bCs/>
        </w:rPr>
        <w:t>sur une carte</w:t>
      </w:r>
      <w:r w:rsidR="00CC0033">
        <w:rPr>
          <w:bCs/>
        </w:rPr>
        <w:t>]</w:t>
      </w:r>
    </w:p>
    <w:p w14:paraId="2294DB47" w14:textId="079C501D" w:rsidR="00CC0033" w:rsidRDefault="00CC0033" w:rsidP="00815104">
      <w:pPr>
        <w:rPr>
          <w:bCs/>
        </w:rPr>
      </w:pPr>
      <w:r>
        <w:rPr>
          <w:bCs/>
        </w:rPr>
        <w:t>[</w:t>
      </w:r>
      <w:r w:rsidR="00072EE5">
        <w:rPr>
          <w:bCs/>
        </w:rPr>
        <w:t xml:space="preserve">Expliciter </w:t>
      </w:r>
      <w:r w:rsidR="008618A4">
        <w:rPr>
          <w:bCs/>
        </w:rPr>
        <w:t xml:space="preserve">la situation relative au foncier </w:t>
      </w:r>
      <w:r w:rsidR="000906A8">
        <w:rPr>
          <w:bCs/>
        </w:rPr>
        <w:t>nécessaires aux</w:t>
      </w:r>
      <w:r w:rsidR="008618A4">
        <w:rPr>
          <w:bCs/>
        </w:rPr>
        <w:t xml:space="preserve"> installations de production et de distribution</w:t>
      </w:r>
      <w:r w:rsidR="000906A8">
        <w:rPr>
          <w:bCs/>
        </w:rPr>
        <w:t> </w:t>
      </w:r>
      <w:r w:rsidR="008618A4">
        <w:rPr>
          <w:bCs/>
        </w:rPr>
        <w:t xml:space="preserve">: </w:t>
      </w:r>
      <w:r w:rsidR="000906A8">
        <w:rPr>
          <w:bCs/>
        </w:rPr>
        <w:t>propriété</w:t>
      </w:r>
      <w:r w:rsidR="00CC4151">
        <w:rPr>
          <w:bCs/>
        </w:rPr>
        <w:t xml:space="preserve">, </w:t>
      </w:r>
      <w:r w:rsidR="00C268AA">
        <w:rPr>
          <w:bCs/>
        </w:rPr>
        <w:t xml:space="preserve">processus </w:t>
      </w:r>
      <w:r w:rsidR="00CC4151">
        <w:rPr>
          <w:bCs/>
        </w:rPr>
        <w:t>d’acquisition</w:t>
      </w:r>
      <w:r w:rsidR="00302A7B">
        <w:rPr>
          <w:bCs/>
        </w:rPr>
        <w:t xml:space="preserve"> en cours</w:t>
      </w:r>
      <w:r w:rsidR="000906A8">
        <w:rPr>
          <w:bCs/>
        </w:rPr>
        <w:t>, disponibilité</w:t>
      </w:r>
      <w:r w:rsidR="00302A7B">
        <w:rPr>
          <w:bCs/>
        </w:rPr>
        <w:t>, etc.]</w:t>
      </w:r>
    </w:p>
    <w:p w14:paraId="369FA3A7" w14:textId="77777777" w:rsidR="005C4109" w:rsidRDefault="005C4109" w:rsidP="00815104">
      <w:pPr>
        <w:rPr>
          <w:bCs/>
        </w:rPr>
      </w:pPr>
    </w:p>
    <w:p w14:paraId="035A675D" w14:textId="38AE6F63" w:rsidR="003B04BD" w:rsidRPr="003B04BD" w:rsidRDefault="003B04BD" w:rsidP="003B04BD">
      <w:pPr>
        <w:rPr>
          <w:b/>
          <w:bCs/>
          <w:sz w:val="28"/>
        </w:rPr>
      </w:pPr>
      <w:r w:rsidRPr="003B04BD">
        <w:rPr>
          <w:b/>
          <w:bCs/>
          <w:sz w:val="28"/>
        </w:rPr>
        <w:t>6.</w:t>
      </w:r>
      <w:r w:rsidR="00815104">
        <w:rPr>
          <w:b/>
          <w:bCs/>
          <w:sz w:val="28"/>
        </w:rPr>
        <w:t>3</w:t>
      </w:r>
      <w:r w:rsidRPr="003B04BD">
        <w:rPr>
          <w:b/>
          <w:bCs/>
          <w:sz w:val="28"/>
        </w:rPr>
        <w:tab/>
        <w:t>Planning</w:t>
      </w:r>
      <w:r>
        <w:rPr>
          <w:b/>
          <w:bCs/>
          <w:sz w:val="28"/>
        </w:rPr>
        <w:t xml:space="preserve"> et jalons décisionnels</w:t>
      </w:r>
    </w:p>
    <w:p w14:paraId="3E3C057F" w14:textId="77777777" w:rsidR="003B04BD" w:rsidRPr="00C47FEC" w:rsidRDefault="003B04BD" w:rsidP="003B04BD">
      <w:pPr>
        <w:rPr>
          <w:bCs/>
        </w:rPr>
      </w:pPr>
    </w:p>
    <w:p w14:paraId="1FABA125" w14:textId="3E2F1867" w:rsidR="00C47FEC" w:rsidRDefault="00C47FEC" w:rsidP="003B04BD">
      <w:pPr>
        <w:rPr>
          <w:bCs/>
        </w:rPr>
      </w:pPr>
      <w:r w:rsidRPr="00C47FEC">
        <w:rPr>
          <w:bCs/>
        </w:rPr>
        <w:t>[</w:t>
      </w:r>
      <w:r>
        <w:rPr>
          <w:bCs/>
        </w:rPr>
        <w:t>Présenter un planning global, sur l’ensemble de la durée de vie des installations, indiquant les grandes étapes : mise en service des installation</w:t>
      </w:r>
      <w:r w:rsidR="00E900DD">
        <w:rPr>
          <w:bCs/>
        </w:rPr>
        <w:t>s</w:t>
      </w:r>
      <w:r>
        <w:rPr>
          <w:bCs/>
        </w:rPr>
        <w:t>, arrivées des différents usages et leurs volumes]</w:t>
      </w:r>
    </w:p>
    <w:p w14:paraId="08F85105" w14:textId="65509EB1" w:rsidR="00675520" w:rsidRDefault="00C47FEC" w:rsidP="003B04BD">
      <w:pPr>
        <w:rPr>
          <w:bCs/>
        </w:rPr>
      </w:pPr>
      <w:r>
        <w:rPr>
          <w:bCs/>
        </w:rPr>
        <w:t xml:space="preserve">[Présenter un planning plus détaillé </w:t>
      </w:r>
      <w:r w:rsidR="00CD43B0">
        <w:rPr>
          <w:bCs/>
        </w:rPr>
        <w:t>sur la phase d</w:t>
      </w:r>
      <w:r w:rsidR="005C02A6">
        <w:rPr>
          <w:bCs/>
        </w:rPr>
        <w:t xml:space="preserve">’études, </w:t>
      </w:r>
      <w:r w:rsidR="00CD43B0">
        <w:rPr>
          <w:bCs/>
        </w:rPr>
        <w:t>conception</w:t>
      </w:r>
      <w:r w:rsidR="005C02A6">
        <w:rPr>
          <w:bCs/>
        </w:rPr>
        <w:t>,</w:t>
      </w:r>
      <w:r w:rsidR="00CD43B0">
        <w:rPr>
          <w:bCs/>
        </w:rPr>
        <w:t xml:space="preserve"> réalisation des travaux</w:t>
      </w:r>
      <w:r w:rsidR="005C02A6">
        <w:rPr>
          <w:bCs/>
        </w:rPr>
        <w:t>,</w:t>
      </w:r>
      <w:r w:rsidR="00CD43B0">
        <w:rPr>
          <w:bCs/>
        </w:rPr>
        <w:t xml:space="preserve"> </w:t>
      </w:r>
      <w:r w:rsidR="005C02A6">
        <w:rPr>
          <w:bCs/>
        </w:rPr>
        <w:t>réception,</w:t>
      </w:r>
      <w:r w:rsidR="0037274F">
        <w:rPr>
          <w:bCs/>
        </w:rPr>
        <w:t xml:space="preserve"> mise en </w:t>
      </w:r>
      <w:r w:rsidR="004721EF">
        <w:rPr>
          <w:bCs/>
        </w:rPr>
        <w:t>service</w:t>
      </w:r>
      <w:r w:rsidR="00675520">
        <w:rPr>
          <w:bCs/>
        </w:rPr>
        <w:t> :</w:t>
      </w:r>
    </w:p>
    <w:p w14:paraId="704416B7" w14:textId="2F1BC1C0" w:rsidR="00675520" w:rsidRPr="005C02A6" w:rsidRDefault="00A17C82" w:rsidP="00675520">
      <w:pPr>
        <w:pStyle w:val="Paragraphedeliste"/>
        <w:numPr>
          <w:ilvl w:val="0"/>
          <w:numId w:val="18"/>
        </w:numPr>
        <w:rPr>
          <w:rFonts w:ascii="Arial" w:eastAsia="Times New Roman" w:hAnsi="Arial"/>
          <w:bCs/>
          <w:lang w:eastAsia="fr-FR"/>
        </w:rPr>
      </w:pPr>
      <w:r w:rsidRPr="005C02A6">
        <w:rPr>
          <w:rFonts w:ascii="Arial" w:eastAsia="Times New Roman" w:hAnsi="Arial"/>
          <w:bCs/>
          <w:lang w:eastAsia="fr-FR"/>
        </w:rPr>
        <w:t>Concernant</w:t>
      </w:r>
      <w:r w:rsidR="00675520" w:rsidRPr="005C02A6">
        <w:rPr>
          <w:rFonts w:ascii="Arial" w:eastAsia="Times New Roman" w:hAnsi="Arial"/>
          <w:bCs/>
          <w:lang w:eastAsia="fr-FR"/>
        </w:rPr>
        <w:t xml:space="preserve"> les infrastructures de production / distribution</w:t>
      </w:r>
      <w:r w:rsidR="005C02A6">
        <w:rPr>
          <w:rFonts w:ascii="Arial" w:eastAsia="Times New Roman" w:hAnsi="Arial"/>
          <w:bCs/>
          <w:lang w:eastAsia="fr-FR"/>
        </w:rPr>
        <w:t> ;</w:t>
      </w:r>
    </w:p>
    <w:p w14:paraId="609FBF16" w14:textId="1C8BE7EA" w:rsidR="005C02A6" w:rsidRDefault="00A17C82" w:rsidP="00675520">
      <w:pPr>
        <w:pStyle w:val="Paragraphedeliste"/>
        <w:numPr>
          <w:ilvl w:val="0"/>
          <w:numId w:val="18"/>
        </w:numPr>
        <w:rPr>
          <w:rFonts w:ascii="Arial" w:eastAsia="Times New Roman" w:hAnsi="Arial"/>
          <w:bCs/>
          <w:lang w:eastAsia="fr-FR"/>
        </w:rPr>
      </w:pPr>
      <w:r w:rsidRPr="005C02A6">
        <w:rPr>
          <w:rFonts w:ascii="Arial" w:eastAsia="Times New Roman" w:hAnsi="Arial"/>
          <w:bCs/>
          <w:lang w:eastAsia="fr-FR"/>
        </w:rPr>
        <w:t>Concernant</w:t>
      </w:r>
      <w:r w:rsidR="00675520" w:rsidRPr="005C02A6">
        <w:rPr>
          <w:rFonts w:ascii="Arial" w:eastAsia="Times New Roman" w:hAnsi="Arial"/>
          <w:bCs/>
          <w:lang w:eastAsia="fr-FR"/>
        </w:rPr>
        <w:t xml:space="preserve"> les usages et en particulier </w:t>
      </w:r>
      <w:r w:rsidR="005A3C6B" w:rsidRPr="005C02A6">
        <w:rPr>
          <w:rFonts w:ascii="Arial" w:eastAsia="Times New Roman" w:hAnsi="Arial"/>
          <w:bCs/>
          <w:lang w:eastAsia="fr-FR"/>
        </w:rPr>
        <w:t>les véhicules</w:t>
      </w:r>
      <w:r w:rsidR="008608D2">
        <w:rPr>
          <w:rFonts w:ascii="Arial" w:eastAsia="Times New Roman" w:hAnsi="Arial"/>
          <w:bCs/>
          <w:lang w:eastAsia="fr-FR"/>
        </w:rPr>
        <w:t>.</w:t>
      </w:r>
      <w:r w:rsidR="005A3C6B" w:rsidRPr="005C02A6">
        <w:rPr>
          <w:rFonts w:ascii="Arial" w:eastAsia="Times New Roman" w:hAnsi="Arial"/>
          <w:bCs/>
          <w:lang w:eastAsia="fr-FR"/>
        </w:rPr>
        <w:t> </w:t>
      </w:r>
    </w:p>
    <w:p w14:paraId="1651D146" w14:textId="1142F3D0" w:rsidR="00C47FEC" w:rsidRDefault="0014548A" w:rsidP="005C02A6">
      <w:pPr>
        <w:rPr>
          <w:bCs/>
        </w:rPr>
      </w:pPr>
      <w:r>
        <w:rPr>
          <w:bCs/>
        </w:rPr>
        <w:t>Le</w:t>
      </w:r>
      <w:r w:rsidR="006B470D">
        <w:rPr>
          <w:bCs/>
        </w:rPr>
        <w:t xml:space="preserve"> planning présentera</w:t>
      </w:r>
      <w:r w:rsidR="00C47FEC" w:rsidRPr="005C02A6">
        <w:rPr>
          <w:bCs/>
        </w:rPr>
        <w:t xml:space="preserve"> les principaux jalons décisionnels </w:t>
      </w:r>
      <w:r w:rsidR="002A1B9C">
        <w:rPr>
          <w:bCs/>
        </w:rPr>
        <w:t xml:space="preserve">: </w:t>
      </w:r>
      <w:r w:rsidR="00371905" w:rsidRPr="005C02A6">
        <w:rPr>
          <w:bCs/>
        </w:rPr>
        <w:t xml:space="preserve">capitalisation, </w:t>
      </w:r>
      <w:r w:rsidR="00C47FEC" w:rsidRPr="005C02A6">
        <w:rPr>
          <w:bCs/>
        </w:rPr>
        <w:t>décisions d’investissement, notification des contrats</w:t>
      </w:r>
      <w:r w:rsidR="00BC0950">
        <w:rPr>
          <w:bCs/>
        </w:rPr>
        <w:t xml:space="preserve">, </w:t>
      </w:r>
      <w:r w:rsidR="00C47FEC" w:rsidRPr="005C02A6">
        <w:rPr>
          <w:bCs/>
        </w:rPr>
        <w:t>autorisations réglementaires</w:t>
      </w:r>
      <w:r w:rsidR="00BC0950">
        <w:rPr>
          <w:bCs/>
        </w:rPr>
        <w:t>,</w:t>
      </w:r>
      <w:r w:rsidR="00C47FEC" w:rsidRPr="005C02A6">
        <w:rPr>
          <w:bCs/>
        </w:rPr>
        <w:t xml:space="preserve"> </w:t>
      </w:r>
      <w:r w:rsidR="00671C9C">
        <w:rPr>
          <w:bCs/>
        </w:rPr>
        <w:t>etc.</w:t>
      </w:r>
      <w:r w:rsidR="00C47FEC" w:rsidRPr="005C02A6">
        <w:rPr>
          <w:bCs/>
        </w:rPr>
        <w:t>].</w:t>
      </w:r>
    </w:p>
    <w:p w14:paraId="414057D2" w14:textId="463C198A" w:rsidR="00671C9C" w:rsidRDefault="000D0639" w:rsidP="005C02A6">
      <w:pPr>
        <w:rPr>
          <w:bCs/>
        </w:rPr>
      </w:pPr>
      <w:r>
        <w:rPr>
          <w:bCs/>
        </w:rPr>
        <w:t>[</w:t>
      </w:r>
      <w:r w:rsidR="000C0A28">
        <w:rPr>
          <w:bCs/>
        </w:rPr>
        <w:t xml:space="preserve">Vérifier que </w:t>
      </w:r>
      <w:r w:rsidR="004721EF">
        <w:rPr>
          <w:bCs/>
        </w:rPr>
        <w:t xml:space="preserve">la mise en service des </w:t>
      </w:r>
      <w:r w:rsidR="008D2475">
        <w:rPr>
          <w:bCs/>
        </w:rPr>
        <w:t xml:space="preserve">infrastructures de production </w:t>
      </w:r>
      <w:r w:rsidR="00BB01F4">
        <w:rPr>
          <w:bCs/>
        </w:rPr>
        <w:t xml:space="preserve">et de distribution </w:t>
      </w:r>
      <w:r w:rsidR="00B12688">
        <w:rPr>
          <w:bCs/>
        </w:rPr>
        <w:t>peut</w:t>
      </w:r>
      <w:r w:rsidR="001C7A58">
        <w:rPr>
          <w:bCs/>
        </w:rPr>
        <w:t xml:space="preserve"> intervenir</w:t>
      </w:r>
      <w:r w:rsidR="004E07F9">
        <w:rPr>
          <w:bCs/>
        </w:rPr>
        <w:t xml:space="preserve"> au plus tard </w:t>
      </w:r>
      <w:r w:rsidR="006855C7">
        <w:rPr>
          <w:bCs/>
        </w:rPr>
        <w:t>24 mois / 36 mois après l</w:t>
      </w:r>
      <w:r w:rsidR="00DC2E1E">
        <w:rPr>
          <w:bCs/>
        </w:rPr>
        <w:t>’éventuelle</w:t>
      </w:r>
      <w:r w:rsidR="0015447D">
        <w:rPr>
          <w:bCs/>
        </w:rPr>
        <w:t xml:space="preserve"> notification d</w:t>
      </w:r>
      <w:r w:rsidR="00DC3FBC">
        <w:rPr>
          <w:bCs/>
        </w:rPr>
        <w:t>e la convention</w:t>
      </w:r>
      <w:r w:rsidR="0015447D">
        <w:rPr>
          <w:bCs/>
        </w:rPr>
        <w:t xml:space="preserve"> d’aide ADEME (</w:t>
      </w:r>
      <w:r w:rsidR="0065785F">
        <w:rPr>
          <w:bCs/>
        </w:rPr>
        <w:t>été 2024)</w:t>
      </w:r>
      <w:r w:rsidR="00D730A7">
        <w:rPr>
          <w:bCs/>
        </w:rPr>
        <w:t xml:space="preserve">, selon </w:t>
      </w:r>
      <w:r w:rsidR="002113A6">
        <w:rPr>
          <w:bCs/>
        </w:rPr>
        <w:t xml:space="preserve">le régime ICPE </w:t>
      </w:r>
      <w:r w:rsidR="00333BAC">
        <w:rPr>
          <w:bCs/>
        </w:rPr>
        <w:t>qui s’applique</w:t>
      </w:r>
      <w:r w:rsidR="009F6259">
        <w:rPr>
          <w:bCs/>
        </w:rPr>
        <w:t>]</w:t>
      </w:r>
    </w:p>
    <w:p w14:paraId="1AFC503A" w14:textId="13BB8E76" w:rsidR="009F6259" w:rsidRPr="005C02A6" w:rsidRDefault="00A54BFF" w:rsidP="005C02A6">
      <w:pPr>
        <w:rPr>
          <w:bCs/>
        </w:rPr>
      </w:pPr>
      <w:r>
        <w:rPr>
          <w:bCs/>
        </w:rPr>
        <w:t>[Vérifier que l</w:t>
      </w:r>
      <w:r w:rsidR="00BA6F33">
        <w:rPr>
          <w:bCs/>
        </w:rPr>
        <w:t xml:space="preserve">es véhicules correspondant aux usages sécurisés </w:t>
      </w:r>
      <w:r w:rsidR="007F36E3">
        <w:rPr>
          <w:bCs/>
        </w:rPr>
        <w:t xml:space="preserve">seront en exploitation </w:t>
      </w:r>
      <w:r w:rsidR="003B4BE0">
        <w:rPr>
          <w:bCs/>
        </w:rPr>
        <w:t xml:space="preserve">42 mois </w:t>
      </w:r>
      <w:r w:rsidR="006D11A9">
        <w:rPr>
          <w:bCs/>
        </w:rPr>
        <w:t xml:space="preserve">au plus tard après </w:t>
      </w:r>
      <w:r w:rsidR="005F23B0">
        <w:rPr>
          <w:bCs/>
        </w:rPr>
        <w:t>l</w:t>
      </w:r>
      <w:r w:rsidR="00DC2E1E">
        <w:rPr>
          <w:bCs/>
        </w:rPr>
        <w:t xml:space="preserve">’éventuelle notification </w:t>
      </w:r>
      <w:r w:rsidR="00DC3FBC">
        <w:rPr>
          <w:bCs/>
        </w:rPr>
        <w:t>de la convention d’aide ADEME.]</w:t>
      </w:r>
    </w:p>
    <w:sectPr w:rsidR="009F6259" w:rsidRPr="005C02A6" w:rsidSect="00463044">
      <w:footerReference w:type="even" r:id="rId9"/>
      <w:footerReference w:type="default" r:id="rId10"/>
      <w:headerReference w:type="first" r:id="rId11"/>
      <w:pgSz w:w="11907" w:h="16840" w:code="9"/>
      <w:pgMar w:top="1134" w:right="1134" w:bottom="1418" w:left="1134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A12B" w14:textId="77777777" w:rsidR="0099784F" w:rsidRDefault="0099784F">
      <w:r>
        <w:separator/>
      </w:r>
    </w:p>
  </w:endnote>
  <w:endnote w:type="continuationSeparator" w:id="0">
    <w:p w14:paraId="4650C3E6" w14:textId="77777777" w:rsidR="0099784F" w:rsidRDefault="0099784F">
      <w:r>
        <w:continuationSeparator/>
      </w:r>
    </w:p>
  </w:endnote>
  <w:endnote w:type="continuationNotice" w:id="1">
    <w:p w14:paraId="556488D6" w14:textId="77777777" w:rsidR="0099784F" w:rsidRDefault="0099784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13FD" w14:textId="77777777" w:rsidR="003B04BD" w:rsidRDefault="003B04BD"/>
  <w:p w14:paraId="30DF95C5" w14:textId="77777777" w:rsidR="003B04BD" w:rsidRPr="00FB7F65" w:rsidRDefault="003B04BD" w:rsidP="007515E7">
    <w:pPr>
      <w:pStyle w:val="En-tte"/>
      <w:jc w:val="right"/>
      <w:rPr>
        <w:sz w:val="16"/>
        <w:szCs w:val="16"/>
      </w:rPr>
    </w:pPr>
  </w:p>
  <w:p w14:paraId="0C817DA3" w14:textId="77777777" w:rsidR="003B04BD" w:rsidRDefault="003B04BD"/>
  <w:p w14:paraId="5EBD8C3D" w14:textId="77777777" w:rsidR="003B04BD" w:rsidRDefault="003B04BD">
    <w:r>
      <w:rPr>
        <w:rStyle w:val="Numrodepage"/>
      </w:rPr>
      <w:fldChar w:fldCharType="begin"/>
    </w:r>
    <w:r>
      <w:rPr>
        <w:rStyle w:val="Numrodepage"/>
      </w:rPr>
      <w:fldChar w:fldCharType="end"/>
    </w:r>
    <w:r>
      <w:rPr>
        <w:rStyle w:val="Numrodepage"/>
      </w:rPr>
      <w:t xml:space="preserve">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6620" w14:textId="77777777" w:rsidR="003B04BD" w:rsidRDefault="003B04BD" w:rsidP="007515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 xml:space="preserve"> </w:t>
    </w:r>
  </w:p>
  <w:tbl>
    <w:tblPr>
      <w:tblW w:w="5251" w:type="pct"/>
      <w:tblInd w:w="-318" w:type="dxa"/>
      <w:tblBorders>
        <w:top w:val="single" w:sz="18" w:space="0" w:color="3CB6EC"/>
        <w:insideH w:val="single" w:sz="18" w:space="0" w:color="3CB6EC"/>
      </w:tblBorders>
      <w:tblLook w:val="04A0" w:firstRow="1" w:lastRow="0" w:firstColumn="1" w:lastColumn="0" w:noHBand="0" w:noVBand="1"/>
    </w:tblPr>
    <w:tblGrid>
      <w:gridCol w:w="5832"/>
      <w:gridCol w:w="2350"/>
      <w:gridCol w:w="1941"/>
    </w:tblGrid>
    <w:tr w:rsidR="003B04BD" w14:paraId="367B836F" w14:textId="77777777" w:rsidTr="00412909">
      <w:trPr>
        <w:trHeight w:val="463"/>
      </w:trPr>
      <w:tc>
        <w:tcPr>
          <w:tcW w:w="5955" w:type="dxa"/>
        </w:tcPr>
        <w:p w14:paraId="7C78DAF3" w14:textId="2E5EA435" w:rsidR="003B04BD" w:rsidRPr="00E60A21" w:rsidRDefault="00764C20" w:rsidP="00A87B36">
          <w:pPr>
            <w:pStyle w:val="Pieddepage"/>
            <w:tabs>
              <w:tab w:val="center" w:pos="4854"/>
            </w:tabs>
            <w:jc w:val="left"/>
          </w:pPr>
          <w:r w:rsidRPr="00844B51">
            <w:rPr>
              <w:sz w:val="20"/>
            </w:rPr>
            <w:t>AAP Ecosystèmes te</w:t>
          </w:r>
          <w:r w:rsidR="001D2AEF">
            <w:rPr>
              <w:sz w:val="20"/>
            </w:rPr>
            <w:t>rritoriaux hydrogène</w:t>
          </w:r>
        </w:p>
      </w:tc>
      <w:tc>
        <w:tcPr>
          <w:tcW w:w="2409" w:type="dxa"/>
        </w:tcPr>
        <w:p w14:paraId="437489E6" w14:textId="77777777" w:rsidR="003B04BD" w:rsidRPr="00E60A21" w:rsidRDefault="003B04BD" w:rsidP="009B53D2">
          <w:pPr>
            <w:pStyle w:val="Pieddepage"/>
            <w:rPr>
              <w:sz w:val="20"/>
            </w:rPr>
          </w:pPr>
        </w:p>
      </w:tc>
      <w:tc>
        <w:tcPr>
          <w:tcW w:w="1986" w:type="dxa"/>
        </w:tcPr>
        <w:p w14:paraId="68DB0C80" w14:textId="730F858A" w:rsidR="003B04BD" w:rsidRPr="00E60A21" w:rsidRDefault="003B04BD" w:rsidP="009B53D2">
          <w:pPr>
            <w:pStyle w:val="Pieddepage"/>
            <w:jc w:val="center"/>
            <w:rPr>
              <w:sz w:val="20"/>
            </w:rPr>
          </w:pPr>
          <w:r w:rsidRPr="00412909">
            <w:rPr>
              <w:sz w:val="20"/>
            </w:rPr>
            <w:fldChar w:fldCharType="begin"/>
          </w:r>
          <w:r w:rsidRPr="00412909">
            <w:rPr>
              <w:sz w:val="20"/>
            </w:rPr>
            <w:instrText>PAGE   \* MERGEFORMAT</w:instrText>
          </w:r>
          <w:r w:rsidRPr="00412909">
            <w:rPr>
              <w:sz w:val="20"/>
            </w:rPr>
            <w:fldChar w:fldCharType="separate"/>
          </w:r>
          <w:r w:rsidR="00DB0C1A" w:rsidRPr="00DB0C1A">
            <w:rPr>
              <w:noProof/>
            </w:rPr>
            <w:t>17</w:t>
          </w:r>
          <w:r w:rsidRPr="00412909">
            <w:rPr>
              <w:sz w:val="20"/>
            </w:rPr>
            <w:fldChar w:fldCharType="end"/>
          </w:r>
        </w:p>
      </w:tc>
    </w:tr>
  </w:tbl>
  <w:p w14:paraId="3B6E199C" w14:textId="77777777" w:rsidR="003B04BD" w:rsidRPr="00590F22" w:rsidRDefault="003B04BD" w:rsidP="00E60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3114" w14:textId="77777777" w:rsidR="0099784F" w:rsidRDefault="0099784F">
      <w:r>
        <w:separator/>
      </w:r>
    </w:p>
  </w:footnote>
  <w:footnote w:type="continuationSeparator" w:id="0">
    <w:p w14:paraId="56ECD9A2" w14:textId="77777777" w:rsidR="0099784F" w:rsidRDefault="0099784F">
      <w:r>
        <w:continuationSeparator/>
      </w:r>
    </w:p>
  </w:footnote>
  <w:footnote w:type="continuationNotice" w:id="1">
    <w:p w14:paraId="7E80CE1B" w14:textId="77777777" w:rsidR="0099784F" w:rsidRDefault="0099784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2D72" w14:textId="27C9659C" w:rsidR="003B04BD" w:rsidRDefault="00ED41D7" w:rsidP="00844B51">
    <w:pPr>
      <w:pStyle w:val="En-tte"/>
    </w:pPr>
    <w:r>
      <w:rPr>
        <w:rFonts w:ascii="Marianne" w:hAnsi="Marianne"/>
        <w:b/>
        <w:noProof/>
      </w:rPr>
      <w:drawing>
        <wp:anchor distT="0" distB="0" distL="114300" distR="114300" simplePos="0" relativeHeight="251658241" behindDoc="0" locked="0" layoutInCell="1" allowOverlap="1" wp14:anchorId="744BD99A" wp14:editId="2814DBC2">
          <wp:simplePos x="0" y="0"/>
          <wp:positionH relativeFrom="margin">
            <wp:posOffset>2653210</wp:posOffset>
          </wp:positionH>
          <wp:positionV relativeFrom="paragraph">
            <wp:posOffset>-118098</wp:posOffset>
          </wp:positionV>
          <wp:extent cx="787400" cy="742950"/>
          <wp:effectExtent l="0" t="0" r="0" b="0"/>
          <wp:wrapSquare wrapText="bothSides"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logo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87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B51" w:rsidRPr="00873F52">
      <w:rPr>
        <w:noProof/>
      </w:rPr>
      <w:drawing>
        <wp:anchor distT="0" distB="0" distL="114300" distR="114300" simplePos="0" relativeHeight="251658240" behindDoc="1" locked="0" layoutInCell="1" allowOverlap="1" wp14:anchorId="0CCC2EF8" wp14:editId="50F37B2E">
          <wp:simplePos x="0" y="0"/>
          <wp:positionH relativeFrom="page">
            <wp:posOffset>-12329</wp:posOffset>
          </wp:positionH>
          <wp:positionV relativeFrom="page">
            <wp:posOffset>137795</wp:posOffset>
          </wp:positionV>
          <wp:extent cx="7557893" cy="1052623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20" b="32284"/>
                  <a:stretch/>
                </pic:blipFill>
                <pic:spPr bwMode="auto">
                  <a:xfrm>
                    <a:off x="0" y="0"/>
                    <a:ext cx="7557893" cy="1052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265"/>
    <w:multiLevelType w:val="hybridMultilevel"/>
    <w:tmpl w:val="DB92F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545"/>
    <w:multiLevelType w:val="hybridMultilevel"/>
    <w:tmpl w:val="FB3496D2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4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E500E"/>
    <w:multiLevelType w:val="hybridMultilevel"/>
    <w:tmpl w:val="C3E82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63E0"/>
    <w:multiLevelType w:val="hybridMultilevel"/>
    <w:tmpl w:val="A9F25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20DEC"/>
    <w:multiLevelType w:val="hybridMultilevel"/>
    <w:tmpl w:val="3F3E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91E5B"/>
    <w:multiLevelType w:val="hybridMultilevel"/>
    <w:tmpl w:val="8D7C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0ADA"/>
    <w:multiLevelType w:val="hybridMultilevel"/>
    <w:tmpl w:val="ED0C8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96F49"/>
    <w:multiLevelType w:val="multilevel"/>
    <w:tmpl w:val="D2F8F5FC"/>
    <w:lvl w:ilvl="0">
      <w:start w:val="1"/>
      <w:numFmt w:val="decimal"/>
      <w:pStyle w:val="Titre1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4140"/>
        </w:tabs>
        <w:ind w:left="2844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48436F58"/>
    <w:multiLevelType w:val="hybridMultilevel"/>
    <w:tmpl w:val="A1C8FC44"/>
    <w:lvl w:ilvl="0" w:tplc="A704B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64206"/>
    <w:multiLevelType w:val="hybridMultilevel"/>
    <w:tmpl w:val="40009D8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FD3AF9"/>
    <w:multiLevelType w:val="hybridMultilevel"/>
    <w:tmpl w:val="3F667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C33A3"/>
    <w:multiLevelType w:val="hybridMultilevel"/>
    <w:tmpl w:val="5CE40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87A77"/>
    <w:multiLevelType w:val="hybridMultilevel"/>
    <w:tmpl w:val="F1ECA02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920DFC"/>
    <w:multiLevelType w:val="hybridMultilevel"/>
    <w:tmpl w:val="68585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B226F"/>
    <w:multiLevelType w:val="hybridMultilevel"/>
    <w:tmpl w:val="50262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53599">
    <w:abstractNumId w:val="4"/>
  </w:num>
  <w:num w:numId="2" w16cid:durableId="960109309">
    <w:abstractNumId w:val="3"/>
  </w:num>
  <w:num w:numId="3" w16cid:durableId="1759985493">
    <w:abstractNumId w:val="2"/>
  </w:num>
  <w:num w:numId="4" w16cid:durableId="406194393">
    <w:abstractNumId w:val="11"/>
  </w:num>
  <w:num w:numId="5" w16cid:durableId="1382830780">
    <w:abstractNumId w:val="8"/>
  </w:num>
  <w:num w:numId="6" w16cid:durableId="1835800327">
    <w:abstractNumId w:val="14"/>
  </w:num>
  <w:num w:numId="7" w16cid:durableId="1129400145">
    <w:abstractNumId w:val="6"/>
  </w:num>
  <w:num w:numId="8" w16cid:durableId="548877016">
    <w:abstractNumId w:val="9"/>
  </w:num>
  <w:num w:numId="9" w16cid:durableId="1079789501">
    <w:abstractNumId w:val="17"/>
  </w:num>
  <w:num w:numId="10" w16cid:durableId="1883202193">
    <w:abstractNumId w:val="18"/>
  </w:num>
  <w:num w:numId="11" w16cid:durableId="1420445662">
    <w:abstractNumId w:val="13"/>
  </w:num>
  <w:num w:numId="12" w16cid:durableId="1527282171">
    <w:abstractNumId w:val="16"/>
  </w:num>
  <w:num w:numId="13" w16cid:durableId="982199306">
    <w:abstractNumId w:val="7"/>
  </w:num>
  <w:num w:numId="14" w16cid:durableId="2146923610">
    <w:abstractNumId w:val="0"/>
  </w:num>
  <w:num w:numId="15" w16cid:durableId="1681662509">
    <w:abstractNumId w:val="15"/>
  </w:num>
  <w:num w:numId="16" w16cid:durableId="2137596688">
    <w:abstractNumId w:val="10"/>
  </w:num>
  <w:num w:numId="17" w16cid:durableId="949355227">
    <w:abstractNumId w:val="5"/>
  </w:num>
  <w:num w:numId="18" w16cid:durableId="1776555559">
    <w:abstractNumId w:val="1"/>
  </w:num>
  <w:num w:numId="19" w16cid:durableId="568853635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DINEAU Luc">
    <w15:presenceInfo w15:providerId="AD" w15:userId="S::luc.bodineau@ademe.fr::a4663eb7-d0a4-4bc2-b30b-dbf209771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A9"/>
    <w:rsid w:val="00000723"/>
    <w:rsid w:val="00002007"/>
    <w:rsid w:val="00002680"/>
    <w:rsid w:val="000103D1"/>
    <w:rsid w:val="00010456"/>
    <w:rsid w:val="0001072C"/>
    <w:rsid w:val="00010E1F"/>
    <w:rsid w:val="00011A9E"/>
    <w:rsid w:val="000142D0"/>
    <w:rsid w:val="000161E2"/>
    <w:rsid w:val="00021167"/>
    <w:rsid w:val="0002263A"/>
    <w:rsid w:val="00024C2A"/>
    <w:rsid w:val="00024F5E"/>
    <w:rsid w:val="000250EE"/>
    <w:rsid w:val="00025214"/>
    <w:rsid w:val="00025300"/>
    <w:rsid w:val="00025AEC"/>
    <w:rsid w:val="00030E29"/>
    <w:rsid w:val="00031E9C"/>
    <w:rsid w:val="00036010"/>
    <w:rsid w:val="00040E48"/>
    <w:rsid w:val="0004404A"/>
    <w:rsid w:val="0004446A"/>
    <w:rsid w:val="00046458"/>
    <w:rsid w:val="00047DA8"/>
    <w:rsid w:val="00050770"/>
    <w:rsid w:val="000541A9"/>
    <w:rsid w:val="000543A5"/>
    <w:rsid w:val="00055197"/>
    <w:rsid w:val="00055730"/>
    <w:rsid w:val="00057243"/>
    <w:rsid w:val="00060E2A"/>
    <w:rsid w:val="00061719"/>
    <w:rsid w:val="00062AB9"/>
    <w:rsid w:val="00062FE2"/>
    <w:rsid w:val="000632C2"/>
    <w:rsid w:val="00064224"/>
    <w:rsid w:val="00067EA2"/>
    <w:rsid w:val="00070718"/>
    <w:rsid w:val="0007082F"/>
    <w:rsid w:val="0007190A"/>
    <w:rsid w:val="000727DF"/>
    <w:rsid w:val="00072EE5"/>
    <w:rsid w:val="00073029"/>
    <w:rsid w:val="000732FE"/>
    <w:rsid w:val="000741AE"/>
    <w:rsid w:val="000742E8"/>
    <w:rsid w:val="00074929"/>
    <w:rsid w:val="000754EA"/>
    <w:rsid w:val="00075DBD"/>
    <w:rsid w:val="00077B59"/>
    <w:rsid w:val="00082CD6"/>
    <w:rsid w:val="00086CC6"/>
    <w:rsid w:val="000906A8"/>
    <w:rsid w:val="0009179F"/>
    <w:rsid w:val="0009370B"/>
    <w:rsid w:val="00093D63"/>
    <w:rsid w:val="000962B8"/>
    <w:rsid w:val="000964C1"/>
    <w:rsid w:val="00096500"/>
    <w:rsid w:val="00097178"/>
    <w:rsid w:val="000A33AD"/>
    <w:rsid w:val="000A3DB3"/>
    <w:rsid w:val="000A40DA"/>
    <w:rsid w:val="000A5385"/>
    <w:rsid w:val="000A754D"/>
    <w:rsid w:val="000A7F7A"/>
    <w:rsid w:val="000B08A6"/>
    <w:rsid w:val="000B1656"/>
    <w:rsid w:val="000B1A5B"/>
    <w:rsid w:val="000B2983"/>
    <w:rsid w:val="000B3DD6"/>
    <w:rsid w:val="000B55E4"/>
    <w:rsid w:val="000C0292"/>
    <w:rsid w:val="000C0A28"/>
    <w:rsid w:val="000C14AC"/>
    <w:rsid w:val="000C1AC0"/>
    <w:rsid w:val="000C2911"/>
    <w:rsid w:val="000C66E3"/>
    <w:rsid w:val="000C6994"/>
    <w:rsid w:val="000D02BF"/>
    <w:rsid w:val="000D0639"/>
    <w:rsid w:val="000D1AB7"/>
    <w:rsid w:val="000D3BC4"/>
    <w:rsid w:val="000D4E96"/>
    <w:rsid w:val="000D4F74"/>
    <w:rsid w:val="000D68B9"/>
    <w:rsid w:val="000D737F"/>
    <w:rsid w:val="000E035E"/>
    <w:rsid w:val="000E0A3A"/>
    <w:rsid w:val="000E163B"/>
    <w:rsid w:val="000E1684"/>
    <w:rsid w:val="000E2069"/>
    <w:rsid w:val="000E234A"/>
    <w:rsid w:val="000E2448"/>
    <w:rsid w:val="000E7029"/>
    <w:rsid w:val="000F0CE4"/>
    <w:rsid w:val="000F1024"/>
    <w:rsid w:val="000F19D2"/>
    <w:rsid w:val="000F5F83"/>
    <w:rsid w:val="0010102E"/>
    <w:rsid w:val="00101DF2"/>
    <w:rsid w:val="001032C8"/>
    <w:rsid w:val="001035B3"/>
    <w:rsid w:val="0010576F"/>
    <w:rsid w:val="00107729"/>
    <w:rsid w:val="00111805"/>
    <w:rsid w:val="001138A9"/>
    <w:rsid w:val="00117B37"/>
    <w:rsid w:val="00121A41"/>
    <w:rsid w:val="0012221C"/>
    <w:rsid w:val="00127774"/>
    <w:rsid w:val="00130ADA"/>
    <w:rsid w:val="001325DB"/>
    <w:rsid w:val="00134199"/>
    <w:rsid w:val="00135567"/>
    <w:rsid w:val="001357BF"/>
    <w:rsid w:val="00135A2A"/>
    <w:rsid w:val="001379A9"/>
    <w:rsid w:val="00137FA8"/>
    <w:rsid w:val="00140805"/>
    <w:rsid w:val="00140932"/>
    <w:rsid w:val="0014323E"/>
    <w:rsid w:val="00143567"/>
    <w:rsid w:val="0014548A"/>
    <w:rsid w:val="00151A36"/>
    <w:rsid w:val="0015260C"/>
    <w:rsid w:val="001530E9"/>
    <w:rsid w:val="001536D1"/>
    <w:rsid w:val="001540CE"/>
    <w:rsid w:val="0015447D"/>
    <w:rsid w:val="0015616A"/>
    <w:rsid w:val="00156C4F"/>
    <w:rsid w:val="0016131C"/>
    <w:rsid w:val="0016220F"/>
    <w:rsid w:val="001653CC"/>
    <w:rsid w:val="001701AD"/>
    <w:rsid w:val="00170929"/>
    <w:rsid w:val="00170993"/>
    <w:rsid w:val="001710AE"/>
    <w:rsid w:val="00171D96"/>
    <w:rsid w:val="001722AC"/>
    <w:rsid w:val="00176C87"/>
    <w:rsid w:val="00180DEC"/>
    <w:rsid w:val="0018315D"/>
    <w:rsid w:val="00184EB2"/>
    <w:rsid w:val="0018549A"/>
    <w:rsid w:val="0018785C"/>
    <w:rsid w:val="00191082"/>
    <w:rsid w:val="00193FA7"/>
    <w:rsid w:val="001943F9"/>
    <w:rsid w:val="001958E6"/>
    <w:rsid w:val="00197867"/>
    <w:rsid w:val="00197B62"/>
    <w:rsid w:val="001A03EB"/>
    <w:rsid w:val="001A1059"/>
    <w:rsid w:val="001A3AFE"/>
    <w:rsid w:val="001A54ED"/>
    <w:rsid w:val="001A613A"/>
    <w:rsid w:val="001A6207"/>
    <w:rsid w:val="001A6D45"/>
    <w:rsid w:val="001B0818"/>
    <w:rsid w:val="001B0845"/>
    <w:rsid w:val="001B1CAE"/>
    <w:rsid w:val="001B24F1"/>
    <w:rsid w:val="001B2755"/>
    <w:rsid w:val="001B2B56"/>
    <w:rsid w:val="001B373B"/>
    <w:rsid w:val="001B4992"/>
    <w:rsid w:val="001B7A9F"/>
    <w:rsid w:val="001C2786"/>
    <w:rsid w:val="001C3DB1"/>
    <w:rsid w:val="001C6BFE"/>
    <w:rsid w:val="001C74D5"/>
    <w:rsid w:val="001C781D"/>
    <w:rsid w:val="001C7A58"/>
    <w:rsid w:val="001C7EA0"/>
    <w:rsid w:val="001D0ADE"/>
    <w:rsid w:val="001D1C86"/>
    <w:rsid w:val="001D2AEF"/>
    <w:rsid w:val="001D3F2C"/>
    <w:rsid w:val="001E0DC6"/>
    <w:rsid w:val="001E1457"/>
    <w:rsid w:val="001E1D8B"/>
    <w:rsid w:val="001E4FC8"/>
    <w:rsid w:val="001E6CCB"/>
    <w:rsid w:val="001F0094"/>
    <w:rsid w:val="001F0CAF"/>
    <w:rsid w:val="002015D8"/>
    <w:rsid w:val="00202045"/>
    <w:rsid w:val="0020205B"/>
    <w:rsid w:val="00202FCA"/>
    <w:rsid w:val="00204827"/>
    <w:rsid w:val="00204C6C"/>
    <w:rsid w:val="00206081"/>
    <w:rsid w:val="0020626B"/>
    <w:rsid w:val="002113A6"/>
    <w:rsid w:val="0021241E"/>
    <w:rsid w:val="00212D26"/>
    <w:rsid w:val="00212EB1"/>
    <w:rsid w:val="00214052"/>
    <w:rsid w:val="002179AE"/>
    <w:rsid w:val="002200A1"/>
    <w:rsid w:val="00220E9C"/>
    <w:rsid w:val="00221088"/>
    <w:rsid w:val="00224B54"/>
    <w:rsid w:val="00224F65"/>
    <w:rsid w:val="00225F50"/>
    <w:rsid w:val="00227A24"/>
    <w:rsid w:val="00227FD4"/>
    <w:rsid w:val="002331B4"/>
    <w:rsid w:val="00234504"/>
    <w:rsid w:val="00234E41"/>
    <w:rsid w:val="0024035D"/>
    <w:rsid w:val="00241C19"/>
    <w:rsid w:val="0024208F"/>
    <w:rsid w:val="00242251"/>
    <w:rsid w:val="002458D6"/>
    <w:rsid w:val="00245E3C"/>
    <w:rsid w:val="00247042"/>
    <w:rsid w:val="00247340"/>
    <w:rsid w:val="00250BC2"/>
    <w:rsid w:val="00252160"/>
    <w:rsid w:val="0025267C"/>
    <w:rsid w:val="0025457F"/>
    <w:rsid w:val="002549C2"/>
    <w:rsid w:val="00255CF6"/>
    <w:rsid w:val="00256410"/>
    <w:rsid w:val="00256735"/>
    <w:rsid w:val="00260F99"/>
    <w:rsid w:val="00262F0D"/>
    <w:rsid w:val="00263824"/>
    <w:rsid w:val="002658DB"/>
    <w:rsid w:val="00266E6C"/>
    <w:rsid w:val="00266EE4"/>
    <w:rsid w:val="00271071"/>
    <w:rsid w:val="00271C99"/>
    <w:rsid w:val="00274EF0"/>
    <w:rsid w:val="00276814"/>
    <w:rsid w:val="00277B09"/>
    <w:rsid w:val="00281886"/>
    <w:rsid w:val="0028196B"/>
    <w:rsid w:val="00283529"/>
    <w:rsid w:val="00284B64"/>
    <w:rsid w:val="0028580E"/>
    <w:rsid w:val="00286EDA"/>
    <w:rsid w:val="00287EB5"/>
    <w:rsid w:val="00287FCE"/>
    <w:rsid w:val="002903B4"/>
    <w:rsid w:val="00291009"/>
    <w:rsid w:val="0029107A"/>
    <w:rsid w:val="00294AD1"/>
    <w:rsid w:val="002969B9"/>
    <w:rsid w:val="00296CB8"/>
    <w:rsid w:val="002A1B9C"/>
    <w:rsid w:val="002A32B7"/>
    <w:rsid w:val="002A426B"/>
    <w:rsid w:val="002A468B"/>
    <w:rsid w:val="002A48B6"/>
    <w:rsid w:val="002A5291"/>
    <w:rsid w:val="002A5938"/>
    <w:rsid w:val="002A5F93"/>
    <w:rsid w:val="002A6096"/>
    <w:rsid w:val="002A7432"/>
    <w:rsid w:val="002B1708"/>
    <w:rsid w:val="002B1835"/>
    <w:rsid w:val="002B190D"/>
    <w:rsid w:val="002B2983"/>
    <w:rsid w:val="002B7266"/>
    <w:rsid w:val="002B7E33"/>
    <w:rsid w:val="002C0785"/>
    <w:rsid w:val="002C08C6"/>
    <w:rsid w:val="002C1436"/>
    <w:rsid w:val="002C2B41"/>
    <w:rsid w:val="002C3B70"/>
    <w:rsid w:val="002C4280"/>
    <w:rsid w:val="002C5F37"/>
    <w:rsid w:val="002C7D3C"/>
    <w:rsid w:val="002D2AF3"/>
    <w:rsid w:val="002D409D"/>
    <w:rsid w:val="002D5138"/>
    <w:rsid w:val="002D5B41"/>
    <w:rsid w:val="002D71C3"/>
    <w:rsid w:val="002D7321"/>
    <w:rsid w:val="002D7698"/>
    <w:rsid w:val="002D7A72"/>
    <w:rsid w:val="002E0628"/>
    <w:rsid w:val="002E1512"/>
    <w:rsid w:val="002E1681"/>
    <w:rsid w:val="002E185C"/>
    <w:rsid w:val="002E2F04"/>
    <w:rsid w:val="002E4194"/>
    <w:rsid w:val="002E4935"/>
    <w:rsid w:val="002E6367"/>
    <w:rsid w:val="002F0603"/>
    <w:rsid w:val="002F0673"/>
    <w:rsid w:val="002F0E2A"/>
    <w:rsid w:val="002F16BD"/>
    <w:rsid w:val="002F4703"/>
    <w:rsid w:val="002F4F15"/>
    <w:rsid w:val="002F770C"/>
    <w:rsid w:val="002F7A88"/>
    <w:rsid w:val="003014A1"/>
    <w:rsid w:val="00301C6F"/>
    <w:rsid w:val="0030222A"/>
    <w:rsid w:val="00302A7B"/>
    <w:rsid w:val="003043B8"/>
    <w:rsid w:val="003053BD"/>
    <w:rsid w:val="00311621"/>
    <w:rsid w:val="00311F2D"/>
    <w:rsid w:val="0031246C"/>
    <w:rsid w:val="00312D05"/>
    <w:rsid w:val="00313BC8"/>
    <w:rsid w:val="00313F3A"/>
    <w:rsid w:val="0031478D"/>
    <w:rsid w:val="00314B73"/>
    <w:rsid w:val="00314BDB"/>
    <w:rsid w:val="00316440"/>
    <w:rsid w:val="003202D0"/>
    <w:rsid w:val="003214CF"/>
    <w:rsid w:val="0032175E"/>
    <w:rsid w:val="00321D90"/>
    <w:rsid w:val="00324953"/>
    <w:rsid w:val="00325346"/>
    <w:rsid w:val="003314B9"/>
    <w:rsid w:val="003317AC"/>
    <w:rsid w:val="00333BAC"/>
    <w:rsid w:val="00336537"/>
    <w:rsid w:val="003373C6"/>
    <w:rsid w:val="003406B8"/>
    <w:rsid w:val="00342E1A"/>
    <w:rsid w:val="00342EC0"/>
    <w:rsid w:val="00343D78"/>
    <w:rsid w:val="00346A2D"/>
    <w:rsid w:val="00346C2C"/>
    <w:rsid w:val="003502E4"/>
    <w:rsid w:val="003515FE"/>
    <w:rsid w:val="00352C5D"/>
    <w:rsid w:val="00353193"/>
    <w:rsid w:val="0035413A"/>
    <w:rsid w:val="00354BC2"/>
    <w:rsid w:val="00356299"/>
    <w:rsid w:val="00356B4B"/>
    <w:rsid w:val="00356EB5"/>
    <w:rsid w:val="0036022C"/>
    <w:rsid w:val="0036210C"/>
    <w:rsid w:val="00363631"/>
    <w:rsid w:val="00366914"/>
    <w:rsid w:val="003707D9"/>
    <w:rsid w:val="00371905"/>
    <w:rsid w:val="00372688"/>
    <w:rsid w:val="0037274F"/>
    <w:rsid w:val="0037331C"/>
    <w:rsid w:val="003740F6"/>
    <w:rsid w:val="00376596"/>
    <w:rsid w:val="003769FD"/>
    <w:rsid w:val="00376AE4"/>
    <w:rsid w:val="00383372"/>
    <w:rsid w:val="0038354E"/>
    <w:rsid w:val="003838F5"/>
    <w:rsid w:val="003849FD"/>
    <w:rsid w:val="0038525A"/>
    <w:rsid w:val="0038600D"/>
    <w:rsid w:val="0039324F"/>
    <w:rsid w:val="0039329A"/>
    <w:rsid w:val="00393F2D"/>
    <w:rsid w:val="0039421F"/>
    <w:rsid w:val="00394B60"/>
    <w:rsid w:val="00395408"/>
    <w:rsid w:val="00396C5A"/>
    <w:rsid w:val="003978CF"/>
    <w:rsid w:val="003A2250"/>
    <w:rsid w:val="003A348B"/>
    <w:rsid w:val="003A36E8"/>
    <w:rsid w:val="003A471A"/>
    <w:rsid w:val="003A5D42"/>
    <w:rsid w:val="003A60D1"/>
    <w:rsid w:val="003B04BC"/>
    <w:rsid w:val="003B04BD"/>
    <w:rsid w:val="003B0B02"/>
    <w:rsid w:val="003B0B1C"/>
    <w:rsid w:val="003B15E8"/>
    <w:rsid w:val="003B3350"/>
    <w:rsid w:val="003B396F"/>
    <w:rsid w:val="003B4BE0"/>
    <w:rsid w:val="003B573D"/>
    <w:rsid w:val="003B5915"/>
    <w:rsid w:val="003B7532"/>
    <w:rsid w:val="003C0C13"/>
    <w:rsid w:val="003C1CEB"/>
    <w:rsid w:val="003C1E3F"/>
    <w:rsid w:val="003C23A1"/>
    <w:rsid w:val="003C249A"/>
    <w:rsid w:val="003C2731"/>
    <w:rsid w:val="003C3E15"/>
    <w:rsid w:val="003C5836"/>
    <w:rsid w:val="003D1563"/>
    <w:rsid w:val="003D20D0"/>
    <w:rsid w:val="003D3524"/>
    <w:rsid w:val="003D6171"/>
    <w:rsid w:val="003D7188"/>
    <w:rsid w:val="003E03C6"/>
    <w:rsid w:val="003E17C1"/>
    <w:rsid w:val="003E2BB1"/>
    <w:rsid w:val="003E2D21"/>
    <w:rsid w:val="003E3236"/>
    <w:rsid w:val="003E3C29"/>
    <w:rsid w:val="003E4076"/>
    <w:rsid w:val="003E5C4E"/>
    <w:rsid w:val="003E5EB4"/>
    <w:rsid w:val="003E78B6"/>
    <w:rsid w:val="003F052E"/>
    <w:rsid w:val="003F12E4"/>
    <w:rsid w:val="003F167C"/>
    <w:rsid w:val="003F1E33"/>
    <w:rsid w:val="003F1FCF"/>
    <w:rsid w:val="003F2AA7"/>
    <w:rsid w:val="003F3774"/>
    <w:rsid w:val="003F4010"/>
    <w:rsid w:val="003F6C29"/>
    <w:rsid w:val="00401566"/>
    <w:rsid w:val="00403305"/>
    <w:rsid w:val="00404961"/>
    <w:rsid w:val="00404BD2"/>
    <w:rsid w:val="00404D20"/>
    <w:rsid w:val="004113DB"/>
    <w:rsid w:val="00411E55"/>
    <w:rsid w:val="004126EB"/>
    <w:rsid w:val="00412909"/>
    <w:rsid w:val="00413F76"/>
    <w:rsid w:val="00415B0C"/>
    <w:rsid w:val="004173D9"/>
    <w:rsid w:val="00417543"/>
    <w:rsid w:val="00421186"/>
    <w:rsid w:val="004216F2"/>
    <w:rsid w:val="00423FE2"/>
    <w:rsid w:val="0042407C"/>
    <w:rsid w:val="0042493D"/>
    <w:rsid w:val="00425077"/>
    <w:rsid w:val="004257F5"/>
    <w:rsid w:val="004258BB"/>
    <w:rsid w:val="00426F62"/>
    <w:rsid w:val="00430362"/>
    <w:rsid w:val="004303C0"/>
    <w:rsid w:val="00430B64"/>
    <w:rsid w:val="00431C41"/>
    <w:rsid w:val="00433937"/>
    <w:rsid w:val="00433EC6"/>
    <w:rsid w:val="00434F6A"/>
    <w:rsid w:val="00435F3E"/>
    <w:rsid w:val="004367F4"/>
    <w:rsid w:val="00440468"/>
    <w:rsid w:val="00440987"/>
    <w:rsid w:val="00440CC7"/>
    <w:rsid w:val="00443D05"/>
    <w:rsid w:val="00445875"/>
    <w:rsid w:val="00445C57"/>
    <w:rsid w:val="00445FED"/>
    <w:rsid w:val="00450890"/>
    <w:rsid w:val="004515E2"/>
    <w:rsid w:val="00451A72"/>
    <w:rsid w:val="004548CF"/>
    <w:rsid w:val="00455B05"/>
    <w:rsid w:val="00455D9B"/>
    <w:rsid w:val="0045615D"/>
    <w:rsid w:val="00456401"/>
    <w:rsid w:val="0045698A"/>
    <w:rsid w:val="00457354"/>
    <w:rsid w:val="00457405"/>
    <w:rsid w:val="004575ED"/>
    <w:rsid w:val="004600E7"/>
    <w:rsid w:val="0046089A"/>
    <w:rsid w:val="00460B6A"/>
    <w:rsid w:val="004611E6"/>
    <w:rsid w:val="00461402"/>
    <w:rsid w:val="004617C0"/>
    <w:rsid w:val="00461F8F"/>
    <w:rsid w:val="00462C5C"/>
    <w:rsid w:val="00463044"/>
    <w:rsid w:val="004639C9"/>
    <w:rsid w:val="00463B28"/>
    <w:rsid w:val="00464B9F"/>
    <w:rsid w:val="00465306"/>
    <w:rsid w:val="004667C7"/>
    <w:rsid w:val="00466C13"/>
    <w:rsid w:val="00467573"/>
    <w:rsid w:val="004678AC"/>
    <w:rsid w:val="00470D4A"/>
    <w:rsid w:val="004721EF"/>
    <w:rsid w:val="004723AD"/>
    <w:rsid w:val="00472515"/>
    <w:rsid w:val="0047346B"/>
    <w:rsid w:val="0047580E"/>
    <w:rsid w:val="0047630C"/>
    <w:rsid w:val="00477060"/>
    <w:rsid w:val="00480018"/>
    <w:rsid w:val="00480389"/>
    <w:rsid w:val="00481CE0"/>
    <w:rsid w:val="00482B58"/>
    <w:rsid w:val="004835F5"/>
    <w:rsid w:val="00484C50"/>
    <w:rsid w:val="004874BF"/>
    <w:rsid w:val="00487D37"/>
    <w:rsid w:val="004901CF"/>
    <w:rsid w:val="00490BB1"/>
    <w:rsid w:val="004913A9"/>
    <w:rsid w:val="00491CEA"/>
    <w:rsid w:val="00493CCB"/>
    <w:rsid w:val="00495B84"/>
    <w:rsid w:val="004977C4"/>
    <w:rsid w:val="00497A55"/>
    <w:rsid w:val="004A01F1"/>
    <w:rsid w:val="004A08F4"/>
    <w:rsid w:val="004A1016"/>
    <w:rsid w:val="004A18AB"/>
    <w:rsid w:val="004A1AC7"/>
    <w:rsid w:val="004A1CBE"/>
    <w:rsid w:val="004A1D3D"/>
    <w:rsid w:val="004A37DE"/>
    <w:rsid w:val="004A56F5"/>
    <w:rsid w:val="004A6D7D"/>
    <w:rsid w:val="004A7B66"/>
    <w:rsid w:val="004B0F96"/>
    <w:rsid w:val="004B1411"/>
    <w:rsid w:val="004B1464"/>
    <w:rsid w:val="004B16B2"/>
    <w:rsid w:val="004B1FE3"/>
    <w:rsid w:val="004B23A2"/>
    <w:rsid w:val="004B24A9"/>
    <w:rsid w:val="004B2790"/>
    <w:rsid w:val="004B2915"/>
    <w:rsid w:val="004B2D85"/>
    <w:rsid w:val="004B2FC6"/>
    <w:rsid w:val="004B4296"/>
    <w:rsid w:val="004B5AFD"/>
    <w:rsid w:val="004B76A1"/>
    <w:rsid w:val="004B79E4"/>
    <w:rsid w:val="004C0E00"/>
    <w:rsid w:val="004C1014"/>
    <w:rsid w:val="004C1180"/>
    <w:rsid w:val="004C165A"/>
    <w:rsid w:val="004C50BF"/>
    <w:rsid w:val="004C62EE"/>
    <w:rsid w:val="004C681A"/>
    <w:rsid w:val="004C7241"/>
    <w:rsid w:val="004D06CA"/>
    <w:rsid w:val="004D1E4B"/>
    <w:rsid w:val="004D2084"/>
    <w:rsid w:val="004D3572"/>
    <w:rsid w:val="004D4BDC"/>
    <w:rsid w:val="004D4C2D"/>
    <w:rsid w:val="004D7A63"/>
    <w:rsid w:val="004E02A1"/>
    <w:rsid w:val="004E07F9"/>
    <w:rsid w:val="004E1458"/>
    <w:rsid w:val="004E215F"/>
    <w:rsid w:val="004E2C72"/>
    <w:rsid w:val="004E4159"/>
    <w:rsid w:val="004E4654"/>
    <w:rsid w:val="004E501F"/>
    <w:rsid w:val="004E6A57"/>
    <w:rsid w:val="004E7C80"/>
    <w:rsid w:val="004F1B02"/>
    <w:rsid w:val="004F3333"/>
    <w:rsid w:val="004F44AC"/>
    <w:rsid w:val="004F451E"/>
    <w:rsid w:val="004F5665"/>
    <w:rsid w:val="004F6A86"/>
    <w:rsid w:val="004F7DAA"/>
    <w:rsid w:val="00500823"/>
    <w:rsid w:val="005021B4"/>
    <w:rsid w:val="00503345"/>
    <w:rsid w:val="005037B4"/>
    <w:rsid w:val="00503D33"/>
    <w:rsid w:val="00505096"/>
    <w:rsid w:val="0050778E"/>
    <w:rsid w:val="0051029F"/>
    <w:rsid w:val="00510FA3"/>
    <w:rsid w:val="00512A2C"/>
    <w:rsid w:val="00514FDC"/>
    <w:rsid w:val="00522591"/>
    <w:rsid w:val="00522DBE"/>
    <w:rsid w:val="00524163"/>
    <w:rsid w:val="00524F71"/>
    <w:rsid w:val="005265BF"/>
    <w:rsid w:val="005267E6"/>
    <w:rsid w:val="00526CC2"/>
    <w:rsid w:val="00527A37"/>
    <w:rsid w:val="00530BAA"/>
    <w:rsid w:val="00531BC5"/>
    <w:rsid w:val="00531EEB"/>
    <w:rsid w:val="00532273"/>
    <w:rsid w:val="00532999"/>
    <w:rsid w:val="00533ACA"/>
    <w:rsid w:val="00535B49"/>
    <w:rsid w:val="00536394"/>
    <w:rsid w:val="0053646F"/>
    <w:rsid w:val="00537D34"/>
    <w:rsid w:val="00541F23"/>
    <w:rsid w:val="00542215"/>
    <w:rsid w:val="00543D25"/>
    <w:rsid w:val="00544866"/>
    <w:rsid w:val="005469A4"/>
    <w:rsid w:val="00546EEA"/>
    <w:rsid w:val="00547BF7"/>
    <w:rsid w:val="0055128E"/>
    <w:rsid w:val="00551A71"/>
    <w:rsid w:val="00554216"/>
    <w:rsid w:val="00555641"/>
    <w:rsid w:val="00560AD7"/>
    <w:rsid w:val="0056120D"/>
    <w:rsid w:val="00561D31"/>
    <w:rsid w:val="00562C7B"/>
    <w:rsid w:val="00563681"/>
    <w:rsid w:val="00563BDF"/>
    <w:rsid w:val="00564043"/>
    <w:rsid w:val="00570467"/>
    <w:rsid w:val="005731FD"/>
    <w:rsid w:val="005735EB"/>
    <w:rsid w:val="0057490E"/>
    <w:rsid w:val="00574F6B"/>
    <w:rsid w:val="00577854"/>
    <w:rsid w:val="00580902"/>
    <w:rsid w:val="0058201D"/>
    <w:rsid w:val="00582D3A"/>
    <w:rsid w:val="005846B7"/>
    <w:rsid w:val="00584AA8"/>
    <w:rsid w:val="005857F6"/>
    <w:rsid w:val="00586139"/>
    <w:rsid w:val="00586E39"/>
    <w:rsid w:val="005870C1"/>
    <w:rsid w:val="00587905"/>
    <w:rsid w:val="00587F05"/>
    <w:rsid w:val="00590F22"/>
    <w:rsid w:val="005936DB"/>
    <w:rsid w:val="00593807"/>
    <w:rsid w:val="00593BEC"/>
    <w:rsid w:val="00595640"/>
    <w:rsid w:val="0059589D"/>
    <w:rsid w:val="005A09B0"/>
    <w:rsid w:val="005A1229"/>
    <w:rsid w:val="005A147B"/>
    <w:rsid w:val="005A3C6B"/>
    <w:rsid w:val="005A417A"/>
    <w:rsid w:val="005A5DEA"/>
    <w:rsid w:val="005A656C"/>
    <w:rsid w:val="005A72C1"/>
    <w:rsid w:val="005A7F8A"/>
    <w:rsid w:val="005B09E8"/>
    <w:rsid w:val="005B0B70"/>
    <w:rsid w:val="005B1243"/>
    <w:rsid w:val="005B1D12"/>
    <w:rsid w:val="005B3E60"/>
    <w:rsid w:val="005B417C"/>
    <w:rsid w:val="005B47DE"/>
    <w:rsid w:val="005B5DC8"/>
    <w:rsid w:val="005B6CBF"/>
    <w:rsid w:val="005C02A6"/>
    <w:rsid w:val="005C138E"/>
    <w:rsid w:val="005C2ED2"/>
    <w:rsid w:val="005C4109"/>
    <w:rsid w:val="005C4443"/>
    <w:rsid w:val="005C54C2"/>
    <w:rsid w:val="005C7CEE"/>
    <w:rsid w:val="005C7EEB"/>
    <w:rsid w:val="005D0BEA"/>
    <w:rsid w:val="005D116C"/>
    <w:rsid w:val="005D24E8"/>
    <w:rsid w:val="005D27BD"/>
    <w:rsid w:val="005D3F5A"/>
    <w:rsid w:val="005D3F81"/>
    <w:rsid w:val="005D4972"/>
    <w:rsid w:val="005D6D02"/>
    <w:rsid w:val="005D7365"/>
    <w:rsid w:val="005E012B"/>
    <w:rsid w:val="005E01E3"/>
    <w:rsid w:val="005E0E4F"/>
    <w:rsid w:val="005E0E81"/>
    <w:rsid w:val="005E2678"/>
    <w:rsid w:val="005E34E3"/>
    <w:rsid w:val="005E3FA2"/>
    <w:rsid w:val="005E6236"/>
    <w:rsid w:val="005F09ED"/>
    <w:rsid w:val="005F23B0"/>
    <w:rsid w:val="005F561C"/>
    <w:rsid w:val="005F57AF"/>
    <w:rsid w:val="005F786F"/>
    <w:rsid w:val="005F7C7D"/>
    <w:rsid w:val="00602365"/>
    <w:rsid w:val="00602CF9"/>
    <w:rsid w:val="0060455B"/>
    <w:rsid w:val="00604F04"/>
    <w:rsid w:val="00605487"/>
    <w:rsid w:val="00606CBE"/>
    <w:rsid w:val="00610454"/>
    <w:rsid w:val="00612013"/>
    <w:rsid w:val="00614128"/>
    <w:rsid w:val="00615A24"/>
    <w:rsid w:val="0061667E"/>
    <w:rsid w:val="00617794"/>
    <w:rsid w:val="00617B4A"/>
    <w:rsid w:val="00620D43"/>
    <w:rsid w:val="00621B40"/>
    <w:rsid w:val="00621E66"/>
    <w:rsid w:val="00623231"/>
    <w:rsid w:val="00624A69"/>
    <w:rsid w:val="00624BAE"/>
    <w:rsid w:val="006268CC"/>
    <w:rsid w:val="006311E3"/>
    <w:rsid w:val="006325C5"/>
    <w:rsid w:val="006338FC"/>
    <w:rsid w:val="00633DD5"/>
    <w:rsid w:val="00634053"/>
    <w:rsid w:val="0063578C"/>
    <w:rsid w:val="00637190"/>
    <w:rsid w:val="00642085"/>
    <w:rsid w:val="006420CA"/>
    <w:rsid w:val="00642F9D"/>
    <w:rsid w:val="00643827"/>
    <w:rsid w:val="0064407E"/>
    <w:rsid w:val="00646398"/>
    <w:rsid w:val="006469C6"/>
    <w:rsid w:val="00651062"/>
    <w:rsid w:val="006513E6"/>
    <w:rsid w:val="0065371D"/>
    <w:rsid w:val="00653AC9"/>
    <w:rsid w:val="006542F8"/>
    <w:rsid w:val="00654914"/>
    <w:rsid w:val="00654C14"/>
    <w:rsid w:val="0065575A"/>
    <w:rsid w:val="0065785F"/>
    <w:rsid w:val="00657C4F"/>
    <w:rsid w:val="0066019A"/>
    <w:rsid w:val="00662337"/>
    <w:rsid w:val="0066406B"/>
    <w:rsid w:val="00664747"/>
    <w:rsid w:val="00664A3D"/>
    <w:rsid w:val="00666107"/>
    <w:rsid w:val="0067000C"/>
    <w:rsid w:val="00670BDF"/>
    <w:rsid w:val="006719E1"/>
    <w:rsid w:val="00671C9C"/>
    <w:rsid w:val="00671D15"/>
    <w:rsid w:val="00673FC2"/>
    <w:rsid w:val="006745AC"/>
    <w:rsid w:val="00675520"/>
    <w:rsid w:val="0067564E"/>
    <w:rsid w:val="00676C2C"/>
    <w:rsid w:val="00680774"/>
    <w:rsid w:val="00682C01"/>
    <w:rsid w:val="006836A8"/>
    <w:rsid w:val="006855C7"/>
    <w:rsid w:val="00686838"/>
    <w:rsid w:val="0068753B"/>
    <w:rsid w:val="0068777D"/>
    <w:rsid w:val="00692FFC"/>
    <w:rsid w:val="00693234"/>
    <w:rsid w:val="00694396"/>
    <w:rsid w:val="00694CAC"/>
    <w:rsid w:val="00696CEA"/>
    <w:rsid w:val="006A0575"/>
    <w:rsid w:val="006A14A4"/>
    <w:rsid w:val="006A39D9"/>
    <w:rsid w:val="006A40AF"/>
    <w:rsid w:val="006A58C9"/>
    <w:rsid w:val="006A5E43"/>
    <w:rsid w:val="006A6070"/>
    <w:rsid w:val="006A61B4"/>
    <w:rsid w:val="006A63CC"/>
    <w:rsid w:val="006A652F"/>
    <w:rsid w:val="006A6DF3"/>
    <w:rsid w:val="006B431A"/>
    <w:rsid w:val="006B470D"/>
    <w:rsid w:val="006B71F5"/>
    <w:rsid w:val="006C0370"/>
    <w:rsid w:val="006C0B2B"/>
    <w:rsid w:val="006C1219"/>
    <w:rsid w:val="006C43D7"/>
    <w:rsid w:val="006C740E"/>
    <w:rsid w:val="006D00E6"/>
    <w:rsid w:val="006D0381"/>
    <w:rsid w:val="006D11A9"/>
    <w:rsid w:val="006D1D30"/>
    <w:rsid w:val="006D61C0"/>
    <w:rsid w:val="006D678A"/>
    <w:rsid w:val="006E0555"/>
    <w:rsid w:val="006E0952"/>
    <w:rsid w:val="006E0EC6"/>
    <w:rsid w:val="006E15B9"/>
    <w:rsid w:val="006E3160"/>
    <w:rsid w:val="006E3EFD"/>
    <w:rsid w:val="006E4384"/>
    <w:rsid w:val="006E48CD"/>
    <w:rsid w:val="006E517E"/>
    <w:rsid w:val="006E51F3"/>
    <w:rsid w:val="006E7084"/>
    <w:rsid w:val="006E717E"/>
    <w:rsid w:val="006F020A"/>
    <w:rsid w:val="006F1106"/>
    <w:rsid w:val="006F3771"/>
    <w:rsid w:val="006F4EDD"/>
    <w:rsid w:val="006F54A7"/>
    <w:rsid w:val="006F68D5"/>
    <w:rsid w:val="00700057"/>
    <w:rsid w:val="00703054"/>
    <w:rsid w:val="007037CA"/>
    <w:rsid w:val="00705629"/>
    <w:rsid w:val="00705CEA"/>
    <w:rsid w:val="00707067"/>
    <w:rsid w:val="007071C9"/>
    <w:rsid w:val="00711245"/>
    <w:rsid w:val="0071188B"/>
    <w:rsid w:val="00712F8E"/>
    <w:rsid w:val="00714AAA"/>
    <w:rsid w:val="0071656B"/>
    <w:rsid w:val="00716CE8"/>
    <w:rsid w:val="007210AA"/>
    <w:rsid w:val="00721881"/>
    <w:rsid w:val="007228A5"/>
    <w:rsid w:val="007238C9"/>
    <w:rsid w:val="00723AA5"/>
    <w:rsid w:val="007240FD"/>
    <w:rsid w:val="007242E5"/>
    <w:rsid w:val="007277AA"/>
    <w:rsid w:val="00731D39"/>
    <w:rsid w:val="007322FF"/>
    <w:rsid w:val="0073351A"/>
    <w:rsid w:val="0073373F"/>
    <w:rsid w:val="007342CC"/>
    <w:rsid w:val="00735C08"/>
    <w:rsid w:val="007378C5"/>
    <w:rsid w:val="00741027"/>
    <w:rsid w:val="007412AE"/>
    <w:rsid w:val="0074153C"/>
    <w:rsid w:val="0074235F"/>
    <w:rsid w:val="007431F9"/>
    <w:rsid w:val="00744154"/>
    <w:rsid w:val="00744ABD"/>
    <w:rsid w:val="007464A8"/>
    <w:rsid w:val="007515E7"/>
    <w:rsid w:val="0075270C"/>
    <w:rsid w:val="00754EE8"/>
    <w:rsid w:val="007558DF"/>
    <w:rsid w:val="00757072"/>
    <w:rsid w:val="00757218"/>
    <w:rsid w:val="00760B22"/>
    <w:rsid w:val="007644CB"/>
    <w:rsid w:val="007647F5"/>
    <w:rsid w:val="00764C20"/>
    <w:rsid w:val="00765587"/>
    <w:rsid w:val="00770B24"/>
    <w:rsid w:val="00771CB2"/>
    <w:rsid w:val="00772E2E"/>
    <w:rsid w:val="00772E38"/>
    <w:rsid w:val="007740B9"/>
    <w:rsid w:val="00774A8C"/>
    <w:rsid w:val="007753A4"/>
    <w:rsid w:val="007754E3"/>
    <w:rsid w:val="00775AA8"/>
    <w:rsid w:val="007765D7"/>
    <w:rsid w:val="00783170"/>
    <w:rsid w:val="007861E5"/>
    <w:rsid w:val="00786CB8"/>
    <w:rsid w:val="00791EC3"/>
    <w:rsid w:val="00795E33"/>
    <w:rsid w:val="007975E2"/>
    <w:rsid w:val="007A0861"/>
    <w:rsid w:val="007A1489"/>
    <w:rsid w:val="007A1DA9"/>
    <w:rsid w:val="007A1F0A"/>
    <w:rsid w:val="007A3B75"/>
    <w:rsid w:val="007A43E4"/>
    <w:rsid w:val="007A44A3"/>
    <w:rsid w:val="007B072C"/>
    <w:rsid w:val="007B110C"/>
    <w:rsid w:val="007B3708"/>
    <w:rsid w:val="007B52A3"/>
    <w:rsid w:val="007B62D2"/>
    <w:rsid w:val="007B771D"/>
    <w:rsid w:val="007B7775"/>
    <w:rsid w:val="007C084E"/>
    <w:rsid w:val="007C2801"/>
    <w:rsid w:val="007C4867"/>
    <w:rsid w:val="007C55B1"/>
    <w:rsid w:val="007C6AAA"/>
    <w:rsid w:val="007C6FF9"/>
    <w:rsid w:val="007C7048"/>
    <w:rsid w:val="007D1A53"/>
    <w:rsid w:val="007D2AC1"/>
    <w:rsid w:val="007D3309"/>
    <w:rsid w:val="007D4954"/>
    <w:rsid w:val="007D4FF2"/>
    <w:rsid w:val="007D56FA"/>
    <w:rsid w:val="007D5F79"/>
    <w:rsid w:val="007D6181"/>
    <w:rsid w:val="007E2F3C"/>
    <w:rsid w:val="007E3311"/>
    <w:rsid w:val="007E3662"/>
    <w:rsid w:val="007E37C2"/>
    <w:rsid w:val="007E5661"/>
    <w:rsid w:val="007E7486"/>
    <w:rsid w:val="007F0100"/>
    <w:rsid w:val="007F0875"/>
    <w:rsid w:val="007F2A60"/>
    <w:rsid w:val="007F325E"/>
    <w:rsid w:val="007F36E3"/>
    <w:rsid w:val="007F47A5"/>
    <w:rsid w:val="007F6760"/>
    <w:rsid w:val="007F6F37"/>
    <w:rsid w:val="007F709C"/>
    <w:rsid w:val="00800EBA"/>
    <w:rsid w:val="00802249"/>
    <w:rsid w:val="008027CD"/>
    <w:rsid w:val="00804532"/>
    <w:rsid w:val="00805138"/>
    <w:rsid w:val="00806988"/>
    <w:rsid w:val="008072C8"/>
    <w:rsid w:val="008076BD"/>
    <w:rsid w:val="008105A5"/>
    <w:rsid w:val="008128A0"/>
    <w:rsid w:val="00812F27"/>
    <w:rsid w:val="00815104"/>
    <w:rsid w:val="00815C0F"/>
    <w:rsid w:val="00817FC7"/>
    <w:rsid w:val="00820891"/>
    <w:rsid w:val="008213C5"/>
    <w:rsid w:val="0082231F"/>
    <w:rsid w:val="00822A04"/>
    <w:rsid w:val="00822B0F"/>
    <w:rsid w:val="00824B8B"/>
    <w:rsid w:val="00825ED6"/>
    <w:rsid w:val="00827AD6"/>
    <w:rsid w:val="00827C94"/>
    <w:rsid w:val="00831C73"/>
    <w:rsid w:val="008325E9"/>
    <w:rsid w:val="008335CD"/>
    <w:rsid w:val="0083390B"/>
    <w:rsid w:val="00833D44"/>
    <w:rsid w:val="00837FD8"/>
    <w:rsid w:val="00844B51"/>
    <w:rsid w:val="008452DC"/>
    <w:rsid w:val="00845811"/>
    <w:rsid w:val="008466D2"/>
    <w:rsid w:val="00846FBB"/>
    <w:rsid w:val="0085011F"/>
    <w:rsid w:val="00850293"/>
    <w:rsid w:val="008530E2"/>
    <w:rsid w:val="00856062"/>
    <w:rsid w:val="00860599"/>
    <w:rsid w:val="008608D2"/>
    <w:rsid w:val="008618A4"/>
    <w:rsid w:val="008625A5"/>
    <w:rsid w:val="00862CFF"/>
    <w:rsid w:val="00865E96"/>
    <w:rsid w:val="008666FB"/>
    <w:rsid w:val="00871D8A"/>
    <w:rsid w:val="008724D7"/>
    <w:rsid w:val="00873BC9"/>
    <w:rsid w:val="00874531"/>
    <w:rsid w:val="008770B9"/>
    <w:rsid w:val="00880161"/>
    <w:rsid w:val="008814ED"/>
    <w:rsid w:val="008823A8"/>
    <w:rsid w:val="00883208"/>
    <w:rsid w:val="00894B17"/>
    <w:rsid w:val="00896F0A"/>
    <w:rsid w:val="008A22E7"/>
    <w:rsid w:val="008A39A3"/>
    <w:rsid w:val="008A3C30"/>
    <w:rsid w:val="008A4710"/>
    <w:rsid w:val="008A6C5F"/>
    <w:rsid w:val="008B00F8"/>
    <w:rsid w:val="008B1E0B"/>
    <w:rsid w:val="008B30DC"/>
    <w:rsid w:val="008B35E7"/>
    <w:rsid w:val="008B6670"/>
    <w:rsid w:val="008B6E38"/>
    <w:rsid w:val="008B7D2E"/>
    <w:rsid w:val="008B7FB1"/>
    <w:rsid w:val="008C0B4C"/>
    <w:rsid w:val="008C0F9B"/>
    <w:rsid w:val="008C1555"/>
    <w:rsid w:val="008C65DF"/>
    <w:rsid w:val="008C6D24"/>
    <w:rsid w:val="008C75AE"/>
    <w:rsid w:val="008C765D"/>
    <w:rsid w:val="008C77A8"/>
    <w:rsid w:val="008C781D"/>
    <w:rsid w:val="008D2475"/>
    <w:rsid w:val="008D354E"/>
    <w:rsid w:val="008D3B8C"/>
    <w:rsid w:val="008D68F0"/>
    <w:rsid w:val="008D6E9E"/>
    <w:rsid w:val="008D7FD0"/>
    <w:rsid w:val="008E0AE8"/>
    <w:rsid w:val="008E1DA7"/>
    <w:rsid w:val="008E2626"/>
    <w:rsid w:val="008E2BAB"/>
    <w:rsid w:val="008E49FE"/>
    <w:rsid w:val="008E4ABC"/>
    <w:rsid w:val="008E5633"/>
    <w:rsid w:val="008E5A7F"/>
    <w:rsid w:val="008E6444"/>
    <w:rsid w:val="008F0D07"/>
    <w:rsid w:val="008F15C2"/>
    <w:rsid w:val="008F22E9"/>
    <w:rsid w:val="008F3168"/>
    <w:rsid w:val="008F4483"/>
    <w:rsid w:val="008F6B46"/>
    <w:rsid w:val="008F725F"/>
    <w:rsid w:val="008F7273"/>
    <w:rsid w:val="00900B23"/>
    <w:rsid w:val="009018C9"/>
    <w:rsid w:val="00905ADB"/>
    <w:rsid w:val="009103F1"/>
    <w:rsid w:val="0091058C"/>
    <w:rsid w:val="009109A5"/>
    <w:rsid w:val="00910A64"/>
    <w:rsid w:val="00910E0E"/>
    <w:rsid w:val="0091229A"/>
    <w:rsid w:val="009152F2"/>
    <w:rsid w:val="00917850"/>
    <w:rsid w:val="0091796F"/>
    <w:rsid w:val="009208DB"/>
    <w:rsid w:val="009210C5"/>
    <w:rsid w:val="009211C9"/>
    <w:rsid w:val="00922FA2"/>
    <w:rsid w:val="00922FED"/>
    <w:rsid w:val="009233C9"/>
    <w:rsid w:val="00923A51"/>
    <w:rsid w:val="00923A6A"/>
    <w:rsid w:val="00924EDB"/>
    <w:rsid w:val="00935176"/>
    <w:rsid w:val="00936466"/>
    <w:rsid w:val="00936F17"/>
    <w:rsid w:val="00942B2B"/>
    <w:rsid w:val="009430DF"/>
    <w:rsid w:val="00944B7B"/>
    <w:rsid w:val="00947A2B"/>
    <w:rsid w:val="009510F7"/>
    <w:rsid w:val="009523A0"/>
    <w:rsid w:val="009536C0"/>
    <w:rsid w:val="00955D1B"/>
    <w:rsid w:val="00957114"/>
    <w:rsid w:val="009575CD"/>
    <w:rsid w:val="0096174B"/>
    <w:rsid w:val="00962263"/>
    <w:rsid w:val="0096388E"/>
    <w:rsid w:val="00964F7C"/>
    <w:rsid w:val="009652B3"/>
    <w:rsid w:val="0096570A"/>
    <w:rsid w:val="0096793C"/>
    <w:rsid w:val="00970B3C"/>
    <w:rsid w:val="00972610"/>
    <w:rsid w:val="00973182"/>
    <w:rsid w:val="00973BC7"/>
    <w:rsid w:val="00974685"/>
    <w:rsid w:val="00974C20"/>
    <w:rsid w:val="00980BAB"/>
    <w:rsid w:val="00981251"/>
    <w:rsid w:val="009816FE"/>
    <w:rsid w:val="00982D55"/>
    <w:rsid w:val="00983CA7"/>
    <w:rsid w:val="00984FD4"/>
    <w:rsid w:val="009860C4"/>
    <w:rsid w:val="00986DB5"/>
    <w:rsid w:val="00986E02"/>
    <w:rsid w:val="0099007B"/>
    <w:rsid w:val="00990687"/>
    <w:rsid w:val="00993731"/>
    <w:rsid w:val="009947FF"/>
    <w:rsid w:val="00995098"/>
    <w:rsid w:val="00995E42"/>
    <w:rsid w:val="0099784F"/>
    <w:rsid w:val="00997E89"/>
    <w:rsid w:val="009A0720"/>
    <w:rsid w:val="009A4932"/>
    <w:rsid w:val="009B0177"/>
    <w:rsid w:val="009B506B"/>
    <w:rsid w:val="009B53D2"/>
    <w:rsid w:val="009B62F2"/>
    <w:rsid w:val="009B66B6"/>
    <w:rsid w:val="009B7799"/>
    <w:rsid w:val="009C2325"/>
    <w:rsid w:val="009C50C8"/>
    <w:rsid w:val="009C5188"/>
    <w:rsid w:val="009C58D4"/>
    <w:rsid w:val="009C67F8"/>
    <w:rsid w:val="009D1CDD"/>
    <w:rsid w:val="009D5397"/>
    <w:rsid w:val="009E075E"/>
    <w:rsid w:val="009E30AE"/>
    <w:rsid w:val="009E457A"/>
    <w:rsid w:val="009E4986"/>
    <w:rsid w:val="009F2CE6"/>
    <w:rsid w:val="009F33C9"/>
    <w:rsid w:val="009F4005"/>
    <w:rsid w:val="009F5A84"/>
    <w:rsid w:val="009F6259"/>
    <w:rsid w:val="00A00571"/>
    <w:rsid w:val="00A030E2"/>
    <w:rsid w:val="00A04C38"/>
    <w:rsid w:val="00A057DB"/>
    <w:rsid w:val="00A059A4"/>
    <w:rsid w:val="00A1045C"/>
    <w:rsid w:val="00A1071C"/>
    <w:rsid w:val="00A12876"/>
    <w:rsid w:val="00A14A93"/>
    <w:rsid w:val="00A14CF0"/>
    <w:rsid w:val="00A15088"/>
    <w:rsid w:val="00A159B6"/>
    <w:rsid w:val="00A1680C"/>
    <w:rsid w:val="00A169A0"/>
    <w:rsid w:val="00A16C58"/>
    <w:rsid w:val="00A17B33"/>
    <w:rsid w:val="00A17C82"/>
    <w:rsid w:val="00A2020E"/>
    <w:rsid w:val="00A224B0"/>
    <w:rsid w:val="00A2263C"/>
    <w:rsid w:val="00A242C9"/>
    <w:rsid w:val="00A259E3"/>
    <w:rsid w:val="00A30B6F"/>
    <w:rsid w:val="00A34B70"/>
    <w:rsid w:val="00A3644B"/>
    <w:rsid w:val="00A36606"/>
    <w:rsid w:val="00A426D1"/>
    <w:rsid w:val="00A42857"/>
    <w:rsid w:val="00A47587"/>
    <w:rsid w:val="00A47A6F"/>
    <w:rsid w:val="00A5165B"/>
    <w:rsid w:val="00A5228F"/>
    <w:rsid w:val="00A5302B"/>
    <w:rsid w:val="00A5404D"/>
    <w:rsid w:val="00A54BFF"/>
    <w:rsid w:val="00A6175A"/>
    <w:rsid w:val="00A618E5"/>
    <w:rsid w:val="00A623DE"/>
    <w:rsid w:val="00A62B04"/>
    <w:rsid w:val="00A62D27"/>
    <w:rsid w:val="00A63013"/>
    <w:rsid w:val="00A63940"/>
    <w:rsid w:val="00A64776"/>
    <w:rsid w:val="00A6680D"/>
    <w:rsid w:val="00A66CAF"/>
    <w:rsid w:val="00A67F19"/>
    <w:rsid w:val="00A70528"/>
    <w:rsid w:val="00A7102C"/>
    <w:rsid w:val="00A71508"/>
    <w:rsid w:val="00A73103"/>
    <w:rsid w:val="00A732EE"/>
    <w:rsid w:val="00A73675"/>
    <w:rsid w:val="00A7622A"/>
    <w:rsid w:val="00A77039"/>
    <w:rsid w:val="00A77729"/>
    <w:rsid w:val="00A823C7"/>
    <w:rsid w:val="00A84AB9"/>
    <w:rsid w:val="00A85A36"/>
    <w:rsid w:val="00A86226"/>
    <w:rsid w:val="00A86802"/>
    <w:rsid w:val="00A86A03"/>
    <w:rsid w:val="00A87B36"/>
    <w:rsid w:val="00A90408"/>
    <w:rsid w:val="00A90572"/>
    <w:rsid w:val="00A905DD"/>
    <w:rsid w:val="00A9257A"/>
    <w:rsid w:val="00A93B14"/>
    <w:rsid w:val="00A97119"/>
    <w:rsid w:val="00AA15A0"/>
    <w:rsid w:val="00AA1CD2"/>
    <w:rsid w:val="00AA1FC2"/>
    <w:rsid w:val="00AA5E2E"/>
    <w:rsid w:val="00AA5EE3"/>
    <w:rsid w:val="00AA7FC1"/>
    <w:rsid w:val="00AB05EA"/>
    <w:rsid w:val="00AB165F"/>
    <w:rsid w:val="00AB277E"/>
    <w:rsid w:val="00AB2A91"/>
    <w:rsid w:val="00AB3D98"/>
    <w:rsid w:val="00AB40EC"/>
    <w:rsid w:val="00AB417C"/>
    <w:rsid w:val="00AB56F6"/>
    <w:rsid w:val="00AB7149"/>
    <w:rsid w:val="00AC0A4A"/>
    <w:rsid w:val="00AC0B2B"/>
    <w:rsid w:val="00AC12CD"/>
    <w:rsid w:val="00AC168D"/>
    <w:rsid w:val="00AC1C1A"/>
    <w:rsid w:val="00AC2A93"/>
    <w:rsid w:val="00AC359A"/>
    <w:rsid w:val="00AC4B73"/>
    <w:rsid w:val="00AC5B3B"/>
    <w:rsid w:val="00AC6B7B"/>
    <w:rsid w:val="00AC7BDC"/>
    <w:rsid w:val="00AD146F"/>
    <w:rsid w:val="00AD240B"/>
    <w:rsid w:val="00AD2E32"/>
    <w:rsid w:val="00AD35E9"/>
    <w:rsid w:val="00AD3ED8"/>
    <w:rsid w:val="00AD51C6"/>
    <w:rsid w:val="00AD58D0"/>
    <w:rsid w:val="00AD6C05"/>
    <w:rsid w:val="00AD6F09"/>
    <w:rsid w:val="00AE080F"/>
    <w:rsid w:val="00AE14C4"/>
    <w:rsid w:val="00AE26B0"/>
    <w:rsid w:val="00AE281C"/>
    <w:rsid w:val="00AE2D21"/>
    <w:rsid w:val="00AE4487"/>
    <w:rsid w:val="00AE4E2D"/>
    <w:rsid w:val="00AE5516"/>
    <w:rsid w:val="00AE6DCD"/>
    <w:rsid w:val="00AE784F"/>
    <w:rsid w:val="00AF304E"/>
    <w:rsid w:val="00AF30E3"/>
    <w:rsid w:val="00AF49D3"/>
    <w:rsid w:val="00AF4BE4"/>
    <w:rsid w:val="00AF52E5"/>
    <w:rsid w:val="00B006A4"/>
    <w:rsid w:val="00B010D9"/>
    <w:rsid w:val="00B03086"/>
    <w:rsid w:val="00B05521"/>
    <w:rsid w:val="00B0571C"/>
    <w:rsid w:val="00B078CF"/>
    <w:rsid w:val="00B1044B"/>
    <w:rsid w:val="00B10F14"/>
    <w:rsid w:val="00B115F3"/>
    <w:rsid w:val="00B11EFE"/>
    <w:rsid w:val="00B12688"/>
    <w:rsid w:val="00B12FBA"/>
    <w:rsid w:val="00B1386E"/>
    <w:rsid w:val="00B14BD3"/>
    <w:rsid w:val="00B1531E"/>
    <w:rsid w:val="00B200B9"/>
    <w:rsid w:val="00B201CA"/>
    <w:rsid w:val="00B20562"/>
    <w:rsid w:val="00B229DF"/>
    <w:rsid w:val="00B22DFA"/>
    <w:rsid w:val="00B22E25"/>
    <w:rsid w:val="00B23368"/>
    <w:rsid w:val="00B238AF"/>
    <w:rsid w:val="00B23F29"/>
    <w:rsid w:val="00B2444F"/>
    <w:rsid w:val="00B250E4"/>
    <w:rsid w:val="00B2564C"/>
    <w:rsid w:val="00B30257"/>
    <w:rsid w:val="00B32491"/>
    <w:rsid w:val="00B37A57"/>
    <w:rsid w:val="00B40EE9"/>
    <w:rsid w:val="00B41D60"/>
    <w:rsid w:val="00B42E77"/>
    <w:rsid w:val="00B4390B"/>
    <w:rsid w:val="00B45445"/>
    <w:rsid w:val="00B4583F"/>
    <w:rsid w:val="00B47F15"/>
    <w:rsid w:val="00B51988"/>
    <w:rsid w:val="00B5445B"/>
    <w:rsid w:val="00B60826"/>
    <w:rsid w:val="00B614A2"/>
    <w:rsid w:val="00B61E70"/>
    <w:rsid w:val="00B62881"/>
    <w:rsid w:val="00B6406D"/>
    <w:rsid w:val="00B6568D"/>
    <w:rsid w:val="00B66B72"/>
    <w:rsid w:val="00B67B56"/>
    <w:rsid w:val="00B70641"/>
    <w:rsid w:val="00B71FEE"/>
    <w:rsid w:val="00B72610"/>
    <w:rsid w:val="00B74C9A"/>
    <w:rsid w:val="00B75BFA"/>
    <w:rsid w:val="00B765E2"/>
    <w:rsid w:val="00B77604"/>
    <w:rsid w:val="00B804D0"/>
    <w:rsid w:val="00B80725"/>
    <w:rsid w:val="00B81731"/>
    <w:rsid w:val="00B8262D"/>
    <w:rsid w:val="00B826FB"/>
    <w:rsid w:val="00B82F33"/>
    <w:rsid w:val="00B83B58"/>
    <w:rsid w:val="00B848A6"/>
    <w:rsid w:val="00B84D76"/>
    <w:rsid w:val="00B856E2"/>
    <w:rsid w:val="00B85E61"/>
    <w:rsid w:val="00B91CE5"/>
    <w:rsid w:val="00B94E2D"/>
    <w:rsid w:val="00B94E46"/>
    <w:rsid w:val="00B9732A"/>
    <w:rsid w:val="00B9739B"/>
    <w:rsid w:val="00BA0414"/>
    <w:rsid w:val="00BA09F6"/>
    <w:rsid w:val="00BA1924"/>
    <w:rsid w:val="00BA3BC3"/>
    <w:rsid w:val="00BA3CB8"/>
    <w:rsid w:val="00BA631D"/>
    <w:rsid w:val="00BA6F33"/>
    <w:rsid w:val="00BA72DE"/>
    <w:rsid w:val="00BB0132"/>
    <w:rsid w:val="00BB01F4"/>
    <w:rsid w:val="00BB035C"/>
    <w:rsid w:val="00BB055B"/>
    <w:rsid w:val="00BB23CE"/>
    <w:rsid w:val="00BB42E3"/>
    <w:rsid w:val="00BB50E7"/>
    <w:rsid w:val="00BB7BAF"/>
    <w:rsid w:val="00BC0950"/>
    <w:rsid w:val="00BC0E02"/>
    <w:rsid w:val="00BC1AD3"/>
    <w:rsid w:val="00BC1BC9"/>
    <w:rsid w:val="00BC1C94"/>
    <w:rsid w:val="00BC42DF"/>
    <w:rsid w:val="00BC5689"/>
    <w:rsid w:val="00BC691A"/>
    <w:rsid w:val="00BC6FEF"/>
    <w:rsid w:val="00BD3090"/>
    <w:rsid w:val="00BD3308"/>
    <w:rsid w:val="00BD4A5C"/>
    <w:rsid w:val="00BD6BEE"/>
    <w:rsid w:val="00BE27FF"/>
    <w:rsid w:val="00BE6BC6"/>
    <w:rsid w:val="00BF00CC"/>
    <w:rsid w:val="00BF045E"/>
    <w:rsid w:val="00BF0B8B"/>
    <w:rsid w:val="00BF1D20"/>
    <w:rsid w:val="00BF23AF"/>
    <w:rsid w:val="00BF2ACB"/>
    <w:rsid w:val="00BF456B"/>
    <w:rsid w:val="00BF4D01"/>
    <w:rsid w:val="00BF74C2"/>
    <w:rsid w:val="00C055E3"/>
    <w:rsid w:val="00C058F8"/>
    <w:rsid w:val="00C059D4"/>
    <w:rsid w:val="00C05D57"/>
    <w:rsid w:val="00C10264"/>
    <w:rsid w:val="00C10434"/>
    <w:rsid w:val="00C11734"/>
    <w:rsid w:val="00C12053"/>
    <w:rsid w:val="00C12D82"/>
    <w:rsid w:val="00C13CDE"/>
    <w:rsid w:val="00C14C37"/>
    <w:rsid w:val="00C154C5"/>
    <w:rsid w:val="00C159AF"/>
    <w:rsid w:val="00C15E6A"/>
    <w:rsid w:val="00C16153"/>
    <w:rsid w:val="00C16FD1"/>
    <w:rsid w:val="00C17964"/>
    <w:rsid w:val="00C2039F"/>
    <w:rsid w:val="00C20A7F"/>
    <w:rsid w:val="00C20D58"/>
    <w:rsid w:val="00C21DFC"/>
    <w:rsid w:val="00C22F39"/>
    <w:rsid w:val="00C2305C"/>
    <w:rsid w:val="00C24CEA"/>
    <w:rsid w:val="00C25F98"/>
    <w:rsid w:val="00C26468"/>
    <w:rsid w:val="00C268AA"/>
    <w:rsid w:val="00C26BF3"/>
    <w:rsid w:val="00C30DE8"/>
    <w:rsid w:val="00C31A1E"/>
    <w:rsid w:val="00C31DEF"/>
    <w:rsid w:val="00C3352A"/>
    <w:rsid w:val="00C33921"/>
    <w:rsid w:val="00C33BD8"/>
    <w:rsid w:val="00C40B58"/>
    <w:rsid w:val="00C41A96"/>
    <w:rsid w:val="00C425FF"/>
    <w:rsid w:val="00C45C73"/>
    <w:rsid w:val="00C4616A"/>
    <w:rsid w:val="00C47E7D"/>
    <w:rsid w:val="00C47FEC"/>
    <w:rsid w:val="00C50C3C"/>
    <w:rsid w:val="00C51153"/>
    <w:rsid w:val="00C52E49"/>
    <w:rsid w:val="00C53064"/>
    <w:rsid w:val="00C53343"/>
    <w:rsid w:val="00C55116"/>
    <w:rsid w:val="00C571F2"/>
    <w:rsid w:val="00C57DAC"/>
    <w:rsid w:val="00C637A9"/>
    <w:rsid w:val="00C63FEC"/>
    <w:rsid w:val="00C65DFE"/>
    <w:rsid w:val="00C7095C"/>
    <w:rsid w:val="00C71371"/>
    <w:rsid w:val="00C72159"/>
    <w:rsid w:val="00C73BC5"/>
    <w:rsid w:val="00C73E26"/>
    <w:rsid w:val="00C73EE3"/>
    <w:rsid w:val="00C7447E"/>
    <w:rsid w:val="00C75573"/>
    <w:rsid w:val="00C76307"/>
    <w:rsid w:val="00C80933"/>
    <w:rsid w:val="00C80DC2"/>
    <w:rsid w:val="00C81172"/>
    <w:rsid w:val="00C81C12"/>
    <w:rsid w:val="00C836F0"/>
    <w:rsid w:val="00C83BF0"/>
    <w:rsid w:val="00C85C5F"/>
    <w:rsid w:val="00C86AE8"/>
    <w:rsid w:val="00C8732B"/>
    <w:rsid w:val="00C91A5B"/>
    <w:rsid w:val="00C9284E"/>
    <w:rsid w:val="00C95172"/>
    <w:rsid w:val="00C9563F"/>
    <w:rsid w:val="00C95D52"/>
    <w:rsid w:val="00C97F38"/>
    <w:rsid w:val="00CA0D03"/>
    <w:rsid w:val="00CA239D"/>
    <w:rsid w:val="00CA310A"/>
    <w:rsid w:val="00CA3635"/>
    <w:rsid w:val="00CA3BC6"/>
    <w:rsid w:val="00CA5ABC"/>
    <w:rsid w:val="00CA7B90"/>
    <w:rsid w:val="00CA7EB0"/>
    <w:rsid w:val="00CB08C2"/>
    <w:rsid w:val="00CB122F"/>
    <w:rsid w:val="00CB248C"/>
    <w:rsid w:val="00CB43EF"/>
    <w:rsid w:val="00CB4972"/>
    <w:rsid w:val="00CB54E1"/>
    <w:rsid w:val="00CB5517"/>
    <w:rsid w:val="00CB5AC9"/>
    <w:rsid w:val="00CB64FB"/>
    <w:rsid w:val="00CB67E3"/>
    <w:rsid w:val="00CB6E33"/>
    <w:rsid w:val="00CB7166"/>
    <w:rsid w:val="00CB7334"/>
    <w:rsid w:val="00CB7BCF"/>
    <w:rsid w:val="00CC0033"/>
    <w:rsid w:val="00CC1306"/>
    <w:rsid w:val="00CC4151"/>
    <w:rsid w:val="00CC4B77"/>
    <w:rsid w:val="00CC622C"/>
    <w:rsid w:val="00CC6A37"/>
    <w:rsid w:val="00CC75AB"/>
    <w:rsid w:val="00CD0122"/>
    <w:rsid w:val="00CD2462"/>
    <w:rsid w:val="00CD39B1"/>
    <w:rsid w:val="00CD43B0"/>
    <w:rsid w:val="00CD4781"/>
    <w:rsid w:val="00CD6272"/>
    <w:rsid w:val="00CD641C"/>
    <w:rsid w:val="00CD6C45"/>
    <w:rsid w:val="00CD7235"/>
    <w:rsid w:val="00CE0498"/>
    <w:rsid w:val="00CE07D0"/>
    <w:rsid w:val="00CE12BC"/>
    <w:rsid w:val="00CE1499"/>
    <w:rsid w:val="00CE2531"/>
    <w:rsid w:val="00CE27C1"/>
    <w:rsid w:val="00CE471B"/>
    <w:rsid w:val="00CE4872"/>
    <w:rsid w:val="00CE5146"/>
    <w:rsid w:val="00CE617B"/>
    <w:rsid w:val="00CE684D"/>
    <w:rsid w:val="00CE79A8"/>
    <w:rsid w:val="00CF2EE5"/>
    <w:rsid w:val="00CF5079"/>
    <w:rsid w:val="00CF5CE1"/>
    <w:rsid w:val="00CF6E26"/>
    <w:rsid w:val="00CF7915"/>
    <w:rsid w:val="00D00871"/>
    <w:rsid w:val="00D00B14"/>
    <w:rsid w:val="00D0400D"/>
    <w:rsid w:val="00D041F3"/>
    <w:rsid w:val="00D049FE"/>
    <w:rsid w:val="00D0521B"/>
    <w:rsid w:val="00D063C6"/>
    <w:rsid w:val="00D06779"/>
    <w:rsid w:val="00D07F0E"/>
    <w:rsid w:val="00D10112"/>
    <w:rsid w:val="00D123C3"/>
    <w:rsid w:val="00D12970"/>
    <w:rsid w:val="00D130B1"/>
    <w:rsid w:val="00D14D5A"/>
    <w:rsid w:val="00D16B58"/>
    <w:rsid w:val="00D20FBB"/>
    <w:rsid w:val="00D221DB"/>
    <w:rsid w:val="00D22EFD"/>
    <w:rsid w:val="00D23463"/>
    <w:rsid w:val="00D2383E"/>
    <w:rsid w:val="00D24C3A"/>
    <w:rsid w:val="00D25B68"/>
    <w:rsid w:val="00D310A9"/>
    <w:rsid w:val="00D337AB"/>
    <w:rsid w:val="00D355A2"/>
    <w:rsid w:val="00D35F39"/>
    <w:rsid w:val="00D37ACB"/>
    <w:rsid w:val="00D404BC"/>
    <w:rsid w:val="00D40648"/>
    <w:rsid w:val="00D40ECE"/>
    <w:rsid w:val="00D427DA"/>
    <w:rsid w:val="00D4561D"/>
    <w:rsid w:val="00D467A5"/>
    <w:rsid w:val="00D509E1"/>
    <w:rsid w:val="00D510A6"/>
    <w:rsid w:val="00D51A31"/>
    <w:rsid w:val="00D548DC"/>
    <w:rsid w:val="00D548F8"/>
    <w:rsid w:val="00D57F2E"/>
    <w:rsid w:val="00D60B0E"/>
    <w:rsid w:val="00D626A7"/>
    <w:rsid w:val="00D64B7F"/>
    <w:rsid w:val="00D64DF5"/>
    <w:rsid w:val="00D657B5"/>
    <w:rsid w:val="00D65993"/>
    <w:rsid w:val="00D6688D"/>
    <w:rsid w:val="00D66BFA"/>
    <w:rsid w:val="00D6792B"/>
    <w:rsid w:val="00D707B3"/>
    <w:rsid w:val="00D71227"/>
    <w:rsid w:val="00D730A7"/>
    <w:rsid w:val="00D73E71"/>
    <w:rsid w:val="00D73EEE"/>
    <w:rsid w:val="00D7591A"/>
    <w:rsid w:val="00D80471"/>
    <w:rsid w:val="00D80FF9"/>
    <w:rsid w:val="00D8330C"/>
    <w:rsid w:val="00D83808"/>
    <w:rsid w:val="00D8471A"/>
    <w:rsid w:val="00D8522D"/>
    <w:rsid w:val="00D87F0B"/>
    <w:rsid w:val="00D901A9"/>
    <w:rsid w:val="00D906B1"/>
    <w:rsid w:val="00D91086"/>
    <w:rsid w:val="00D92782"/>
    <w:rsid w:val="00D95F25"/>
    <w:rsid w:val="00D95F9D"/>
    <w:rsid w:val="00D970F7"/>
    <w:rsid w:val="00DA05CD"/>
    <w:rsid w:val="00DA0E09"/>
    <w:rsid w:val="00DA307B"/>
    <w:rsid w:val="00DA3296"/>
    <w:rsid w:val="00DA3D26"/>
    <w:rsid w:val="00DA4808"/>
    <w:rsid w:val="00DA4952"/>
    <w:rsid w:val="00DA6290"/>
    <w:rsid w:val="00DA7516"/>
    <w:rsid w:val="00DB02FC"/>
    <w:rsid w:val="00DB033D"/>
    <w:rsid w:val="00DB0C1A"/>
    <w:rsid w:val="00DB1FA1"/>
    <w:rsid w:val="00DB259A"/>
    <w:rsid w:val="00DB38E0"/>
    <w:rsid w:val="00DB5498"/>
    <w:rsid w:val="00DB5C7B"/>
    <w:rsid w:val="00DC03FE"/>
    <w:rsid w:val="00DC0C18"/>
    <w:rsid w:val="00DC1C23"/>
    <w:rsid w:val="00DC2CDF"/>
    <w:rsid w:val="00DC2E1E"/>
    <w:rsid w:val="00DC357D"/>
    <w:rsid w:val="00DC3ED9"/>
    <w:rsid w:val="00DC3FBC"/>
    <w:rsid w:val="00DC4F91"/>
    <w:rsid w:val="00DC5322"/>
    <w:rsid w:val="00DD0B95"/>
    <w:rsid w:val="00DD104A"/>
    <w:rsid w:val="00DD1DD6"/>
    <w:rsid w:val="00DD29C2"/>
    <w:rsid w:val="00DD380A"/>
    <w:rsid w:val="00DD4A0B"/>
    <w:rsid w:val="00DD5E45"/>
    <w:rsid w:val="00DD7478"/>
    <w:rsid w:val="00DD755C"/>
    <w:rsid w:val="00DD7E6C"/>
    <w:rsid w:val="00DE27AC"/>
    <w:rsid w:val="00DE3538"/>
    <w:rsid w:val="00DE4774"/>
    <w:rsid w:val="00DE53E6"/>
    <w:rsid w:val="00DE5BD7"/>
    <w:rsid w:val="00DE5CFE"/>
    <w:rsid w:val="00DE626C"/>
    <w:rsid w:val="00DE7439"/>
    <w:rsid w:val="00DF0124"/>
    <w:rsid w:val="00DF0444"/>
    <w:rsid w:val="00DF0486"/>
    <w:rsid w:val="00DF1CC4"/>
    <w:rsid w:val="00DF50C5"/>
    <w:rsid w:val="00E01514"/>
    <w:rsid w:val="00E0255E"/>
    <w:rsid w:val="00E02C56"/>
    <w:rsid w:val="00E03137"/>
    <w:rsid w:val="00E03236"/>
    <w:rsid w:val="00E051BA"/>
    <w:rsid w:val="00E0698F"/>
    <w:rsid w:val="00E07680"/>
    <w:rsid w:val="00E101A5"/>
    <w:rsid w:val="00E116B3"/>
    <w:rsid w:val="00E159D1"/>
    <w:rsid w:val="00E15ADD"/>
    <w:rsid w:val="00E16263"/>
    <w:rsid w:val="00E1684C"/>
    <w:rsid w:val="00E16CC0"/>
    <w:rsid w:val="00E211BF"/>
    <w:rsid w:val="00E232BB"/>
    <w:rsid w:val="00E24952"/>
    <w:rsid w:val="00E24BE5"/>
    <w:rsid w:val="00E262F3"/>
    <w:rsid w:val="00E26B4D"/>
    <w:rsid w:val="00E31B0A"/>
    <w:rsid w:val="00E32773"/>
    <w:rsid w:val="00E3357F"/>
    <w:rsid w:val="00E335D7"/>
    <w:rsid w:val="00E33CCB"/>
    <w:rsid w:val="00E341B8"/>
    <w:rsid w:val="00E345DD"/>
    <w:rsid w:val="00E34C19"/>
    <w:rsid w:val="00E35280"/>
    <w:rsid w:val="00E37AF3"/>
    <w:rsid w:val="00E4052E"/>
    <w:rsid w:val="00E4185E"/>
    <w:rsid w:val="00E41CD1"/>
    <w:rsid w:val="00E43B1A"/>
    <w:rsid w:val="00E450A4"/>
    <w:rsid w:val="00E452D7"/>
    <w:rsid w:val="00E5019C"/>
    <w:rsid w:val="00E51B30"/>
    <w:rsid w:val="00E53F46"/>
    <w:rsid w:val="00E5502B"/>
    <w:rsid w:val="00E56C6B"/>
    <w:rsid w:val="00E579FC"/>
    <w:rsid w:val="00E57A83"/>
    <w:rsid w:val="00E60A21"/>
    <w:rsid w:val="00E61279"/>
    <w:rsid w:val="00E62FE2"/>
    <w:rsid w:val="00E63F26"/>
    <w:rsid w:val="00E67DC9"/>
    <w:rsid w:val="00E7088E"/>
    <w:rsid w:val="00E7314D"/>
    <w:rsid w:val="00E7335A"/>
    <w:rsid w:val="00E733E8"/>
    <w:rsid w:val="00E73740"/>
    <w:rsid w:val="00E74490"/>
    <w:rsid w:val="00E75308"/>
    <w:rsid w:val="00E766DC"/>
    <w:rsid w:val="00E76CE8"/>
    <w:rsid w:val="00E81378"/>
    <w:rsid w:val="00E828F0"/>
    <w:rsid w:val="00E828FB"/>
    <w:rsid w:val="00E865EC"/>
    <w:rsid w:val="00E86913"/>
    <w:rsid w:val="00E900DD"/>
    <w:rsid w:val="00E915ED"/>
    <w:rsid w:val="00E91E66"/>
    <w:rsid w:val="00E927D7"/>
    <w:rsid w:val="00E92FDC"/>
    <w:rsid w:val="00E955C3"/>
    <w:rsid w:val="00EA0C2E"/>
    <w:rsid w:val="00EA0F5A"/>
    <w:rsid w:val="00EA3A03"/>
    <w:rsid w:val="00EA3CBD"/>
    <w:rsid w:val="00EA4F95"/>
    <w:rsid w:val="00EA5842"/>
    <w:rsid w:val="00EA773C"/>
    <w:rsid w:val="00EB2404"/>
    <w:rsid w:val="00EB2978"/>
    <w:rsid w:val="00EB2C75"/>
    <w:rsid w:val="00EB36B5"/>
    <w:rsid w:val="00EB3F6B"/>
    <w:rsid w:val="00EB5216"/>
    <w:rsid w:val="00EB657D"/>
    <w:rsid w:val="00EB6EBE"/>
    <w:rsid w:val="00EC04A2"/>
    <w:rsid w:val="00EC296B"/>
    <w:rsid w:val="00EC4431"/>
    <w:rsid w:val="00EC625E"/>
    <w:rsid w:val="00EC6516"/>
    <w:rsid w:val="00EC676F"/>
    <w:rsid w:val="00EC7211"/>
    <w:rsid w:val="00EC79C4"/>
    <w:rsid w:val="00EC7ABB"/>
    <w:rsid w:val="00ED3162"/>
    <w:rsid w:val="00ED3432"/>
    <w:rsid w:val="00ED41D7"/>
    <w:rsid w:val="00ED5E3E"/>
    <w:rsid w:val="00EE0026"/>
    <w:rsid w:val="00EE1E8F"/>
    <w:rsid w:val="00EE25B6"/>
    <w:rsid w:val="00EE58BF"/>
    <w:rsid w:val="00EE5F91"/>
    <w:rsid w:val="00EE6205"/>
    <w:rsid w:val="00EE69A8"/>
    <w:rsid w:val="00EE7128"/>
    <w:rsid w:val="00EE72EF"/>
    <w:rsid w:val="00EF04EF"/>
    <w:rsid w:val="00EF0714"/>
    <w:rsid w:val="00EF0C7A"/>
    <w:rsid w:val="00EF231A"/>
    <w:rsid w:val="00EF2DAE"/>
    <w:rsid w:val="00EF3108"/>
    <w:rsid w:val="00EF3552"/>
    <w:rsid w:val="00EF7D96"/>
    <w:rsid w:val="00F018AB"/>
    <w:rsid w:val="00F02C46"/>
    <w:rsid w:val="00F04B0D"/>
    <w:rsid w:val="00F067B9"/>
    <w:rsid w:val="00F07936"/>
    <w:rsid w:val="00F07DAA"/>
    <w:rsid w:val="00F10160"/>
    <w:rsid w:val="00F11B8E"/>
    <w:rsid w:val="00F12355"/>
    <w:rsid w:val="00F15A9B"/>
    <w:rsid w:val="00F21029"/>
    <w:rsid w:val="00F22526"/>
    <w:rsid w:val="00F22DA0"/>
    <w:rsid w:val="00F232A9"/>
    <w:rsid w:val="00F235FD"/>
    <w:rsid w:val="00F268D5"/>
    <w:rsid w:val="00F26D12"/>
    <w:rsid w:val="00F303F5"/>
    <w:rsid w:val="00F311EF"/>
    <w:rsid w:val="00F316C8"/>
    <w:rsid w:val="00F3253F"/>
    <w:rsid w:val="00F32B52"/>
    <w:rsid w:val="00F33026"/>
    <w:rsid w:val="00F34D9A"/>
    <w:rsid w:val="00F35510"/>
    <w:rsid w:val="00F36458"/>
    <w:rsid w:val="00F364A6"/>
    <w:rsid w:val="00F403A0"/>
    <w:rsid w:val="00F41621"/>
    <w:rsid w:val="00F424BB"/>
    <w:rsid w:val="00F43B89"/>
    <w:rsid w:val="00F440DE"/>
    <w:rsid w:val="00F44C73"/>
    <w:rsid w:val="00F46339"/>
    <w:rsid w:val="00F46662"/>
    <w:rsid w:val="00F46C25"/>
    <w:rsid w:val="00F47DEB"/>
    <w:rsid w:val="00F5062C"/>
    <w:rsid w:val="00F526E1"/>
    <w:rsid w:val="00F53CDF"/>
    <w:rsid w:val="00F53FD3"/>
    <w:rsid w:val="00F55CF1"/>
    <w:rsid w:val="00F57087"/>
    <w:rsid w:val="00F57CA6"/>
    <w:rsid w:val="00F602B6"/>
    <w:rsid w:val="00F62E74"/>
    <w:rsid w:val="00F67AEF"/>
    <w:rsid w:val="00F70B5D"/>
    <w:rsid w:val="00F72DBC"/>
    <w:rsid w:val="00F7385B"/>
    <w:rsid w:val="00F73E3F"/>
    <w:rsid w:val="00F74AF6"/>
    <w:rsid w:val="00F74C43"/>
    <w:rsid w:val="00F7566C"/>
    <w:rsid w:val="00F77369"/>
    <w:rsid w:val="00F77910"/>
    <w:rsid w:val="00F77AF6"/>
    <w:rsid w:val="00F80E43"/>
    <w:rsid w:val="00F8791D"/>
    <w:rsid w:val="00F91B68"/>
    <w:rsid w:val="00F9250E"/>
    <w:rsid w:val="00F92773"/>
    <w:rsid w:val="00F92F0A"/>
    <w:rsid w:val="00F92F5E"/>
    <w:rsid w:val="00F9329E"/>
    <w:rsid w:val="00F9405F"/>
    <w:rsid w:val="00F9556E"/>
    <w:rsid w:val="00FA0B09"/>
    <w:rsid w:val="00FA3AB2"/>
    <w:rsid w:val="00FA3B08"/>
    <w:rsid w:val="00FA6912"/>
    <w:rsid w:val="00FA6F8E"/>
    <w:rsid w:val="00FB1144"/>
    <w:rsid w:val="00FB2313"/>
    <w:rsid w:val="00FB33A0"/>
    <w:rsid w:val="00FB506B"/>
    <w:rsid w:val="00FB606B"/>
    <w:rsid w:val="00FB6BA6"/>
    <w:rsid w:val="00FC0B3B"/>
    <w:rsid w:val="00FC0BBC"/>
    <w:rsid w:val="00FC4385"/>
    <w:rsid w:val="00FC589D"/>
    <w:rsid w:val="00FC5F0A"/>
    <w:rsid w:val="00FC7A07"/>
    <w:rsid w:val="00FC7DBC"/>
    <w:rsid w:val="00FD00BE"/>
    <w:rsid w:val="00FD10FA"/>
    <w:rsid w:val="00FD1446"/>
    <w:rsid w:val="00FD156A"/>
    <w:rsid w:val="00FD1AB4"/>
    <w:rsid w:val="00FD2162"/>
    <w:rsid w:val="00FD26F5"/>
    <w:rsid w:val="00FD3B61"/>
    <w:rsid w:val="00FD3FCA"/>
    <w:rsid w:val="00FD51B8"/>
    <w:rsid w:val="00FD597B"/>
    <w:rsid w:val="00FD605A"/>
    <w:rsid w:val="00FD7253"/>
    <w:rsid w:val="00FD793F"/>
    <w:rsid w:val="00FE284C"/>
    <w:rsid w:val="00FE2979"/>
    <w:rsid w:val="00FE2F06"/>
    <w:rsid w:val="00FE34CF"/>
    <w:rsid w:val="00FE449D"/>
    <w:rsid w:val="00FE678F"/>
    <w:rsid w:val="00FE7482"/>
    <w:rsid w:val="00FF017B"/>
    <w:rsid w:val="00FF07A1"/>
    <w:rsid w:val="00FF2595"/>
    <w:rsid w:val="00FF30FE"/>
    <w:rsid w:val="00FF4EAE"/>
    <w:rsid w:val="00FF4F21"/>
    <w:rsid w:val="00FF567C"/>
    <w:rsid w:val="00FF6F3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AD401"/>
  <w15:docId w15:val="{8BF3C2D4-7ABF-4F0B-BD29-8E57453C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3623"/>
    <w:pPr>
      <w:spacing w:before="120" w:after="120"/>
      <w:jc w:val="both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90408"/>
    <w:pPr>
      <w:keepNext/>
      <w:numPr>
        <w:numId w:val="4"/>
      </w:numPr>
      <w:spacing w:before="240" w:after="60"/>
      <w:outlineLvl w:val="0"/>
    </w:pPr>
    <w:rPr>
      <w:rFonts w:cs="Arial"/>
      <w:b/>
      <w:bCs/>
      <w:caps/>
      <w:color w:val="00B0F0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6268CC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268C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E77606"/>
    <w:pPr>
      <w:keepNext/>
      <w:spacing w:before="240" w:after="60"/>
      <w:outlineLvl w:val="3"/>
    </w:pPr>
    <w:rPr>
      <w:b/>
      <w:bCs/>
      <w:szCs w:val="24"/>
    </w:rPr>
  </w:style>
  <w:style w:type="paragraph" w:styleId="Titre5">
    <w:name w:val="heading 5"/>
    <w:basedOn w:val="Normal"/>
    <w:next w:val="Normal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F44A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AF44A5"/>
    <w:pPr>
      <w:spacing w:before="240" w:after="6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6268CC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6268CC"/>
    <w:rPr>
      <w:rFonts w:ascii="Arial" w:hAnsi="Arial" w:cs="Arial"/>
      <w:b/>
      <w:bCs/>
      <w:sz w:val="22"/>
      <w:szCs w:val="2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semiHidden/>
    <w:rsid w:val="0069330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 w:val="20"/>
      <w:szCs w:val="20"/>
    </w:rPr>
  </w:style>
  <w:style w:type="character" w:styleId="Lienhypertexte">
    <w:name w:val="Hyperlink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 w:val="20"/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014FD9"/>
    <w:rPr>
      <w:sz w:val="20"/>
      <w:szCs w:val="20"/>
    </w:rPr>
  </w:style>
  <w:style w:type="character" w:styleId="Appelnotedebasdep">
    <w:name w:val="footnote reference"/>
    <w:uiPriority w:val="99"/>
    <w:semiHidden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A90408"/>
    <w:rPr>
      <w:rFonts w:ascii="Arial" w:hAnsi="Arial" w:cs="Arial"/>
      <w:b/>
      <w:bCs/>
      <w:caps/>
      <w:color w:val="00B0F0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 w:val="20"/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uiPriority w:val="99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basedOn w:val="Normal"/>
    <w:uiPriority w:val="34"/>
    <w:qFormat/>
    <w:rsid w:val="009536C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  <w:sz w:val="22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02C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210AA"/>
    <w:rPr>
      <w:color w:val="800080" w:themeColor="followedHyperlink"/>
      <w:u w:val="single"/>
    </w:rPr>
  </w:style>
  <w:style w:type="paragraph" w:styleId="Sansinterligne">
    <w:name w:val="No Spacing"/>
    <w:qFormat/>
    <w:rsid w:val="00445FED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-biochar.org/en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E58B-71A1-4697-AD5E-64BE118F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3014</Words>
  <Characters>16579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3a</vt:lpstr>
    </vt:vector>
  </TitlesOfParts>
  <Company>ADEME</Company>
  <LinksUpToDate>false</LinksUpToDate>
  <CharactersWithSpaces>19554</CharactersWithSpaces>
  <SharedDoc>false</SharedDoc>
  <HLinks>
    <vt:vector size="6" baseType="variant"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https://www.european-biochar.org/en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3a</dc:title>
  <dc:subject>Appel à manifestations d'intéret investissements d'avenir</dc:subject>
  <dc:creator>Jérôme LAMMENS</dc:creator>
  <cp:keywords/>
  <cp:lastModifiedBy>MEANCE Gwendal</cp:lastModifiedBy>
  <cp:revision>2</cp:revision>
  <cp:lastPrinted>2023-03-11T04:57:00Z</cp:lastPrinted>
  <dcterms:created xsi:type="dcterms:W3CDTF">2023-05-05T17:08:00Z</dcterms:created>
  <dcterms:modified xsi:type="dcterms:W3CDTF">2023-05-05T17:08:00Z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