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ECC7" w14:textId="752B176E" w:rsidR="00C95FFF" w:rsidRDefault="00000000" w:rsidP="009B662E">
      <w:pPr>
        <w:pStyle w:val="PagedegardeTitre4Ademe"/>
      </w:pPr>
      <w:r>
        <w:rPr>
          <w:noProof/>
        </w:rPr>
        <w:pict w14:anchorId="72D4D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378" type="#_x0000_t75" style="position:absolute;margin-left:-78.95pt;margin-top:-42.45pt;width:604.15pt;height:842pt;z-index:-3;visibility:visible;mso-wrap-style:square;mso-height-percent:0;mso-wrap-distance-left:9pt;mso-wrap-distance-top:0;mso-wrap-distance-right:9pt;mso-wrap-distance-bottom:0;mso-position-horizontal-relative:text;mso-position-vertical-relative:text;mso-height-percent:0;mso-width-relative:page;mso-height-relative:page">
            <v:imagedata r:id="rId8" o:title=""/>
          </v:shape>
        </w:pict>
      </w:r>
    </w:p>
    <w:p w14:paraId="6B2A5925" w14:textId="71E359DE" w:rsidR="00E43817" w:rsidRDefault="00E43817" w:rsidP="009B662E">
      <w:pPr>
        <w:pStyle w:val="PagedegardeTitre4Ademe"/>
      </w:pPr>
    </w:p>
    <w:p w14:paraId="52AACBE3" w14:textId="77777777" w:rsidR="00D871CB" w:rsidRDefault="00D871CB" w:rsidP="00A57BC8"/>
    <w:p w14:paraId="7D5CAF95" w14:textId="1633BA8D" w:rsidR="009E4361" w:rsidRPr="000D2121" w:rsidRDefault="009E4361" w:rsidP="00A57BC8"/>
    <w:p w14:paraId="67C8EB73" w14:textId="77777777" w:rsidR="00D871CB" w:rsidRPr="000D2121" w:rsidRDefault="00D871CB" w:rsidP="00A57BC8"/>
    <w:p w14:paraId="21FD9297" w14:textId="66F0122A" w:rsidR="00D871CB" w:rsidRPr="000D2121" w:rsidRDefault="00D871CB" w:rsidP="00A57BC8"/>
    <w:p w14:paraId="17ED6F58" w14:textId="7652BEED" w:rsidR="00D871CB" w:rsidRPr="000D2121" w:rsidRDefault="00000000" w:rsidP="00A57BC8">
      <w:r>
        <w:rPr>
          <w:noProof/>
        </w:rPr>
        <w:pict w14:anchorId="13B7A10D">
          <v:shapetype id="_x0000_t202" coordsize="21600,21600" o:spt="202" path="m,l,21600r21600,l21600,xe">
            <v:stroke joinstyle="miter"/>
            <v:path gradientshapeok="t" o:connecttype="rect"/>
          </v:shapetype>
          <v:shape id="Zone de texte 2" o:spid="_x0000_s2379" type="#_x0000_t202" style="position:absolute;left:0;text-align:left;margin-left:109.7pt;margin-top:13.8pt;width:386.25pt;height:115.8pt;z-index: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" filled="f" stroked="f">
            <v:textbox style="mso-next-textbox:#Zone de texte 2">
              <w:txbxContent>
                <w:p w14:paraId="16A1E013" w14:textId="77777777" w:rsidR="00FA3BF8" w:rsidRPr="00636AF1" w:rsidRDefault="00FA3BF8" w:rsidP="00FA3BF8">
                  <w:pPr>
                    <w:jc w:val="right"/>
                    <w:rPr>
                      <w:rFonts w:ascii="Marianne" w:hAnsi="Marianne"/>
                      <w:b/>
                      <w:bCs/>
                      <w:sz w:val="48"/>
                      <w:szCs w:val="48"/>
                    </w:rPr>
                  </w:pPr>
                  <w:r w:rsidRPr="00636AF1">
                    <w:rPr>
                      <w:rFonts w:ascii="Marianne" w:hAnsi="Marianne"/>
                      <w:b/>
                      <w:bCs/>
                      <w:sz w:val="48"/>
                      <w:szCs w:val="48"/>
                    </w:rPr>
                    <w:t>GUIDE A LA REDACTION</w:t>
                  </w:r>
                </w:p>
                <w:p w14:paraId="5B1E087A" w14:textId="77777777" w:rsidR="00FA3BF8" w:rsidRPr="00636AF1" w:rsidRDefault="00FA3BF8" w:rsidP="00FA3BF8">
                  <w:pPr>
                    <w:jc w:val="right"/>
                    <w:rPr>
                      <w:rFonts w:ascii="Marianne" w:hAnsi="Marianne"/>
                      <w:b/>
                      <w:bCs/>
                      <w:sz w:val="48"/>
                      <w:szCs w:val="48"/>
                    </w:rPr>
                  </w:pPr>
                  <w:r w:rsidRPr="00636AF1">
                    <w:rPr>
                      <w:rFonts w:ascii="Marianne" w:hAnsi="Marianne"/>
                      <w:b/>
                      <w:bCs/>
                      <w:sz w:val="48"/>
                      <w:szCs w:val="48"/>
                    </w:rPr>
                    <w:t>D'UN CAHIER DES CHARGES</w:t>
                  </w:r>
                </w:p>
                <w:p w14:paraId="2A381D6B" w14:textId="77777777" w:rsidR="00FA3BF8" w:rsidRPr="00327114" w:rsidRDefault="00FA3BF8" w:rsidP="00FA3BF8">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45CD5754" w14:textId="77777777" w:rsidR="00FA3BF8" w:rsidRPr="00327114" w:rsidRDefault="00FA3BF8" w:rsidP="00FA3BF8">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719C19F7" w14:textId="77777777" w:rsidR="00FA3BF8" w:rsidRDefault="00FA3BF8" w:rsidP="00FA3BF8"/>
              </w:txbxContent>
            </v:textbox>
            <w10:wrap type="square"/>
          </v:shape>
        </w:pict>
      </w:r>
    </w:p>
    <w:p w14:paraId="0AD53733" w14:textId="77777777" w:rsidR="00D871CB" w:rsidRPr="000D2121" w:rsidRDefault="00D871CB" w:rsidP="00A57BC8"/>
    <w:p w14:paraId="30B343CB" w14:textId="77777777" w:rsidR="00D871CB" w:rsidRPr="000D2121" w:rsidRDefault="00D871CB" w:rsidP="00A57BC8"/>
    <w:p w14:paraId="683C9949" w14:textId="77777777" w:rsidR="00D871CB" w:rsidRPr="000D2121" w:rsidRDefault="00D871CB" w:rsidP="00A57BC8"/>
    <w:p w14:paraId="77D17DDA" w14:textId="77777777" w:rsidR="00D871CB" w:rsidRPr="000D2121" w:rsidRDefault="00D871CB" w:rsidP="00A57BC8"/>
    <w:p w14:paraId="3AD60975" w14:textId="77777777" w:rsidR="00D871CB" w:rsidRPr="000D2121" w:rsidRDefault="00D871CB" w:rsidP="00A57BC8"/>
    <w:p w14:paraId="4035B1AF" w14:textId="77777777" w:rsidR="00D871CB" w:rsidRPr="000D2121" w:rsidRDefault="00D871CB" w:rsidP="00A57BC8"/>
    <w:p w14:paraId="66EE5ACB" w14:textId="77777777" w:rsidR="00D871CB" w:rsidRPr="000D2121" w:rsidRDefault="00D871CB" w:rsidP="00A57BC8"/>
    <w:p w14:paraId="611DFDE1" w14:textId="77777777" w:rsidR="00D871CB" w:rsidRPr="000D2121" w:rsidRDefault="00D871CB" w:rsidP="00A57BC8"/>
    <w:p w14:paraId="0CA72306" w14:textId="30A739C9" w:rsidR="009E4361" w:rsidRDefault="009E4361" w:rsidP="00A57BC8">
      <w:pPr>
        <w:rPr>
          <w:b/>
          <w:caps/>
          <w:color w:val="FF0000"/>
          <w:sz w:val="40"/>
        </w:rPr>
      </w:pPr>
    </w:p>
    <w:p w14:paraId="1A60B1AF" w14:textId="0A8D3C00" w:rsidR="008F7952" w:rsidRDefault="008F7952" w:rsidP="00A57BC8">
      <w:pPr>
        <w:rPr>
          <w:b/>
          <w:caps/>
          <w:color w:val="FF0000"/>
          <w:sz w:val="40"/>
        </w:rPr>
      </w:pPr>
    </w:p>
    <w:p w14:paraId="67439308" w14:textId="266C7B3D" w:rsidR="008F7952" w:rsidRDefault="008F7952" w:rsidP="00A57BC8">
      <w:pPr>
        <w:rPr>
          <w:b/>
          <w:caps/>
          <w:color w:val="FF0000"/>
          <w:sz w:val="40"/>
        </w:rPr>
      </w:pPr>
    </w:p>
    <w:p w14:paraId="2AC0AB21" w14:textId="3C71CDE8" w:rsidR="008F7952" w:rsidRDefault="008F7952" w:rsidP="00A57BC8">
      <w:pPr>
        <w:rPr>
          <w:b/>
          <w:caps/>
          <w:color w:val="FF0000"/>
          <w:sz w:val="40"/>
        </w:rPr>
      </w:pPr>
    </w:p>
    <w:p w14:paraId="74F50A9B" w14:textId="5F42E849" w:rsidR="008F7952" w:rsidRDefault="008F7952" w:rsidP="00A57BC8">
      <w:pPr>
        <w:rPr>
          <w:b/>
          <w:caps/>
          <w:color w:val="FF0000"/>
          <w:sz w:val="40"/>
        </w:rPr>
      </w:pPr>
    </w:p>
    <w:p w14:paraId="0787838D" w14:textId="6386609A" w:rsidR="008F7952" w:rsidRDefault="008F7952" w:rsidP="00A57BC8">
      <w:pPr>
        <w:rPr>
          <w:b/>
          <w:caps/>
          <w:color w:val="FF0000"/>
          <w:sz w:val="40"/>
        </w:rPr>
      </w:pPr>
    </w:p>
    <w:p w14:paraId="2F767326" w14:textId="3534EFE1" w:rsidR="008F7952" w:rsidRDefault="00000000" w:rsidP="00A57BC8">
      <w:pPr>
        <w:rPr>
          <w:b/>
          <w:caps/>
          <w:color w:val="FF0000"/>
          <w:sz w:val="40"/>
        </w:rPr>
      </w:pPr>
      <w:r>
        <w:rPr>
          <w:noProof/>
        </w:rPr>
        <w:pict w14:anchorId="0715751F">
          <v:shape id="_x0000_s2382" type="#_x0000_t202" style="position:absolute;left:0;text-align:left;margin-left:7.25pt;margin-top:11.15pt;width:356.55pt;height:199.25pt;z-index:3;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" filled="f" stroked="f">
            <v:textbox style="mso-next-textbox:#_x0000_s2382">
              <w:txbxContent>
                <w:p w14:paraId="784178A0" w14:textId="77777777" w:rsidR="00DB2CCA" w:rsidRPr="00327114" w:rsidRDefault="00DB2CCA" w:rsidP="00DB2CCA">
                  <w:pPr>
                    <w:pStyle w:val="PagedegardeTitre3Ademe"/>
                    <w:jc w:val="both"/>
                    <w:rPr>
                      <w:rFonts w:ascii="Marianne" w:hAnsi="Marianne"/>
                    </w:rPr>
                  </w:pPr>
                  <w:r w:rsidRPr="00327114">
                    <w:rPr>
                      <w:rFonts w:ascii="Marianne" w:hAnsi="Marianne"/>
                    </w:rPr>
                    <w:t>CAHIER DES CHARGES</w:t>
                  </w:r>
                </w:p>
                <w:p w14:paraId="6B9FD1A2" w14:textId="4FDD7B04" w:rsidR="00DB2CCA" w:rsidRPr="00B17E6F" w:rsidRDefault="00DB2CCA" w:rsidP="00B17E6F">
                  <w:pPr>
                    <w:jc w:val="left"/>
                    <w:rPr>
                      <w:b/>
                      <w:caps/>
                      <w:color w:val="810F3F"/>
                      <w:sz w:val="52"/>
                    </w:rPr>
                  </w:pPr>
                  <w:r w:rsidRPr="00B17E6F">
                    <w:rPr>
                      <w:b/>
                      <w:caps/>
                      <w:color w:val="810F3F"/>
                      <w:sz w:val="52"/>
                    </w:rPr>
                    <w:t>Etude de faisabilité :</w:t>
                  </w:r>
                </w:p>
                <w:p w14:paraId="3A5EF7D2" w14:textId="68CF075C" w:rsidR="00DB2CCA" w:rsidRPr="00B17E6F" w:rsidRDefault="00DB2CCA" w:rsidP="00B17E6F">
                  <w:pPr>
                    <w:jc w:val="left"/>
                    <w:rPr>
                      <w:b/>
                      <w:caps/>
                      <w:color w:val="810F3F"/>
                      <w:sz w:val="52"/>
                    </w:rPr>
                  </w:pPr>
                  <w:r w:rsidRPr="00B17E6F">
                    <w:rPr>
                      <w:b/>
                      <w:caps/>
                      <w:color w:val="810F3F"/>
                      <w:sz w:val="52"/>
                    </w:rPr>
                    <w:t xml:space="preserve">mise en place de pompe(s) à chaleur sur </w:t>
                  </w:r>
                  <w:r w:rsidR="00FC3820" w:rsidRPr="00B17E6F">
                    <w:rPr>
                      <w:b/>
                      <w:caps/>
                      <w:color w:val="810F3F"/>
                      <w:sz w:val="52"/>
                    </w:rPr>
                    <w:t xml:space="preserve">EAu de mer </w:t>
                  </w:r>
                </w:p>
                <w:p w14:paraId="46C6A56F" w14:textId="77777777" w:rsidR="00DD7839" w:rsidRPr="00CD1A90" w:rsidRDefault="00DD7839" w:rsidP="009B662E">
                  <w:pPr>
                    <w:pStyle w:val="PagedegardeTitre4Ademe"/>
                    <w:rPr>
                      <w:noProof/>
                    </w:rPr>
                  </w:pPr>
                </w:p>
                <w:p w14:paraId="685616A5" w14:textId="77777777" w:rsidR="00DB2CCA" w:rsidRDefault="00DB2CCA" w:rsidP="00DB2CCA">
                  <w:pPr>
                    <w:jc w:val="left"/>
                  </w:pPr>
                </w:p>
              </w:txbxContent>
            </v:textbox>
            <w10:wrap type="square"/>
          </v:shape>
        </w:pict>
      </w:r>
    </w:p>
    <w:p w14:paraId="311007CB" w14:textId="4F07C3FF" w:rsidR="008F7952" w:rsidRDefault="008F7952" w:rsidP="00A57BC8">
      <w:pPr>
        <w:rPr>
          <w:b/>
          <w:caps/>
          <w:color w:val="FF0000"/>
          <w:sz w:val="40"/>
        </w:rPr>
      </w:pPr>
    </w:p>
    <w:p w14:paraId="77F6F1E3" w14:textId="57AA9304" w:rsidR="008F7952" w:rsidRDefault="008F7952" w:rsidP="00A57BC8">
      <w:pPr>
        <w:rPr>
          <w:b/>
          <w:caps/>
          <w:color w:val="FF0000"/>
          <w:sz w:val="40"/>
        </w:rPr>
      </w:pPr>
    </w:p>
    <w:p w14:paraId="45D6DC8A" w14:textId="5ED77D09" w:rsidR="008F7952" w:rsidRDefault="008F7952" w:rsidP="00A57BC8">
      <w:pPr>
        <w:rPr>
          <w:b/>
          <w:caps/>
          <w:color w:val="FF0000"/>
          <w:sz w:val="40"/>
        </w:rPr>
      </w:pPr>
    </w:p>
    <w:p w14:paraId="0BE4B97C" w14:textId="60AC7D25" w:rsidR="008F7952" w:rsidRDefault="008F7952" w:rsidP="00A57BC8">
      <w:pPr>
        <w:rPr>
          <w:b/>
          <w:caps/>
          <w:color w:val="FF0000"/>
          <w:sz w:val="40"/>
        </w:rPr>
      </w:pPr>
    </w:p>
    <w:p w14:paraId="5449EFFF" w14:textId="3388F7A2" w:rsidR="008F7952" w:rsidRDefault="008F7952" w:rsidP="00A57BC8">
      <w:pPr>
        <w:rPr>
          <w:b/>
          <w:caps/>
          <w:color w:val="FF0000"/>
          <w:sz w:val="40"/>
        </w:rPr>
      </w:pPr>
    </w:p>
    <w:p w14:paraId="2890CE35" w14:textId="56437E40" w:rsidR="008F7952" w:rsidRDefault="008F7952" w:rsidP="00A57BC8">
      <w:pPr>
        <w:rPr>
          <w:b/>
          <w:caps/>
          <w:color w:val="FF0000"/>
          <w:sz w:val="40"/>
        </w:rPr>
      </w:pPr>
    </w:p>
    <w:p w14:paraId="764F4386" w14:textId="7C4D92BF" w:rsidR="008F7952" w:rsidRDefault="008F7952" w:rsidP="00A57BC8">
      <w:pPr>
        <w:rPr>
          <w:b/>
          <w:caps/>
          <w:color w:val="FF0000"/>
          <w:sz w:val="40"/>
        </w:rPr>
      </w:pPr>
    </w:p>
    <w:p w14:paraId="448472C8" w14:textId="112EBD2B" w:rsidR="008F7952" w:rsidRDefault="00000000" w:rsidP="00A57BC8">
      <w:pPr>
        <w:rPr>
          <w:b/>
          <w:caps/>
          <w:color w:val="FF0000"/>
          <w:sz w:val="40"/>
        </w:rPr>
      </w:pPr>
      <w:r>
        <w:rPr>
          <w:noProof/>
        </w:rPr>
        <w:pict w14:anchorId="55EB2296">
          <v:line id="Connecteur droit 5" o:spid="_x0000_s2418" style="position:absolute;left:0;text-align:left;z-index:6;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371.95pt,20.6pt" to="-218.9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" strokecolor="#810f3f" strokeweight="3pt">
            <v:stroke joinstyle="miter"/>
            <o:lock v:ext="edit" shapetype="f"/>
          </v:line>
        </w:pict>
      </w:r>
    </w:p>
    <w:p w14:paraId="78D630BA" w14:textId="4C183BC4" w:rsidR="008F7952" w:rsidRDefault="008F7952" w:rsidP="00A57BC8">
      <w:pPr>
        <w:rPr>
          <w:b/>
          <w:caps/>
          <w:color w:val="FF0000"/>
          <w:sz w:val="40"/>
        </w:rPr>
      </w:pPr>
    </w:p>
    <w:p w14:paraId="58B9B321" w14:textId="6719EC87" w:rsidR="008F7952" w:rsidRDefault="008F7952" w:rsidP="00A57BC8">
      <w:pPr>
        <w:rPr>
          <w:b/>
          <w:caps/>
          <w:color w:val="FF0000"/>
          <w:sz w:val="40"/>
        </w:rPr>
      </w:pPr>
    </w:p>
    <w:p w14:paraId="6893D454" w14:textId="470398CE" w:rsidR="008F7952" w:rsidRDefault="00000000" w:rsidP="00A57BC8">
      <w:pPr>
        <w:rPr>
          <w:b/>
          <w:caps/>
          <w:color w:val="FF0000"/>
          <w:sz w:val="40"/>
        </w:rPr>
      </w:pPr>
      <w:r>
        <w:rPr>
          <w:noProof/>
        </w:rPr>
        <w:pict w14:anchorId="11234DDB">
          <v:shape id="Zone de texte 12" o:spid="_x0000_s2383" type="#_x0000_t202" style="position:absolute;left:0;text-align:left;margin-left:-.1pt;margin-top:8.9pt;width:396.75pt;height:52.55pt;z-index: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" filled="f" stroked="f">
            <v:textbox style="mso-next-textbox:#Zone de texte 12">
              <w:txbxContent>
                <w:p w14:paraId="722706B2" w14:textId="77777777" w:rsidR="00E66141" w:rsidRPr="002663F5" w:rsidRDefault="00E66141" w:rsidP="00E66141">
                  <w:pPr>
                    <w:pStyle w:val="PagedegardeTitre5Ademe"/>
                    <w:jc w:val="left"/>
                    <w:rPr>
                      <w:color w:val="auto"/>
                    </w:rPr>
                  </w:pPr>
                  <w:r w:rsidRPr="002663F5">
                    <w:rPr>
                      <w:color w:val="auto"/>
                    </w:rPr>
                    <w:t>COLLECTION DES CAHIERS DES CHARGES</w:t>
                  </w:r>
                </w:p>
                <w:p w14:paraId="5E38C297" w14:textId="77777777" w:rsidR="00E66141" w:rsidRDefault="00E66141" w:rsidP="00E66141">
                  <w:pPr>
                    <w:jc w:val="left"/>
                    <w:rPr>
                      <w:rFonts w:ascii="Marianne" w:hAnsi="Marianne"/>
                    </w:rPr>
                  </w:pPr>
                  <w:r w:rsidRPr="002663F5">
                    <w:rPr>
                      <w:rFonts w:ascii="Marianne" w:hAnsi="Marianne"/>
                    </w:rPr>
                    <w:t>D’AIDE A LA DECISION</w:t>
                  </w:r>
                </w:p>
                <w:p w14:paraId="45EEAE61" w14:textId="77777777" w:rsidR="00C11A91" w:rsidRDefault="00C11A91" w:rsidP="00E66141">
                  <w:pPr>
                    <w:jc w:val="left"/>
                    <w:rPr>
                      <w:rFonts w:ascii="Marianne" w:hAnsi="Marianne"/>
                    </w:rPr>
                  </w:pPr>
                </w:p>
                <w:p w14:paraId="66F10E44" w14:textId="77777777" w:rsidR="00C11A91" w:rsidRDefault="00C11A91" w:rsidP="00E66141">
                  <w:pPr>
                    <w:jc w:val="left"/>
                    <w:rPr>
                      <w:rFonts w:ascii="Marianne" w:hAnsi="Marianne"/>
                    </w:rPr>
                  </w:pPr>
                </w:p>
                <w:p w14:paraId="463C6CDF" w14:textId="77777777" w:rsidR="00C11A91" w:rsidRDefault="00C11A91" w:rsidP="00E66141">
                  <w:pPr>
                    <w:jc w:val="left"/>
                    <w:rPr>
                      <w:rFonts w:ascii="Marianne" w:hAnsi="Marianne"/>
                    </w:rPr>
                  </w:pPr>
                </w:p>
                <w:p w14:paraId="7C8F6810" w14:textId="77777777" w:rsidR="00C11A91" w:rsidRDefault="00C11A91" w:rsidP="00E66141">
                  <w:pPr>
                    <w:jc w:val="left"/>
                    <w:rPr>
                      <w:rFonts w:ascii="Marianne" w:hAnsi="Marianne"/>
                    </w:rPr>
                  </w:pPr>
                </w:p>
                <w:p w14:paraId="1C726EAB" w14:textId="77777777" w:rsidR="00C11A91" w:rsidRDefault="00C11A91" w:rsidP="00E66141">
                  <w:pPr>
                    <w:jc w:val="left"/>
                    <w:rPr>
                      <w:rFonts w:ascii="Marianne" w:hAnsi="Marianne"/>
                    </w:rPr>
                  </w:pPr>
                </w:p>
                <w:p w14:paraId="6B1CB50D" w14:textId="77777777" w:rsidR="00C11A91" w:rsidRDefault="00C11A91" w:rsidP="00E66141">
                  <w:pPr>
                    <w:jc w:val="left"/>
                    <w:rPr>
                      <w:rFonts w:ascii="Marianne" w:hAnsi="Marianne"/>
                    </w:rPr>
                  </w:pPr>
                </w:p>
                <w:p w14:paraId="05095C00" w14:textId="77777777" w:rsidR="00C11A91" w:rsidRDefault="00C11A91" w:rsidP="00E66141">
                  <w:pPr>
                    <w:jc w:val="left"/>
                    <w:rPr>
                      <w:ins w:id="0" w:author="ALI SAID Soussena" w:date="2023-04-12T09:54:00Z"/>
                      <w:rFonts w:ascii="Marianne" w:hAnsi="Marianne"/>
                    </w:rPr>
                  </w:pPr>
                </w:p>
                <w:p w14:paraId="18121199" w14:textId="77777777" w:rsidR="00C11A91" w:rsidRDefault="00C11A91" w:rsidP="00E66141">
                  <w:pPr>
                    <w:jc w:val="left"/>
                    <w:rPr>
                      <w:rFonts w:ascii="Marianne" w:hAnsi="Marianne"/>
                    </w:rPr>
                  </w:pPr>
                </w:p>
                <w:p w14:paraId="3F5E79AC" w14:textId="77777777" w:rsidR="00C11A91" w:rsidRDefault="00C11A91" w:rsidP="00E66141">
                  <w:pPr>
                    <w:jc w:val="left"/>
                    <w:rPr>
                      <w:rFonts w:ascii="Marianne" w:hAnsi="Marianne"/>
                    </w:rPr>
                  </w:pPr>
                </w:p>
                <w:p w14:paraId="32FCEC13" w14:textId="77777777" w:rsidR="00C11A91" w:rsidRDefault="00C11A91" w:rsidP="00E66141">
                  <w:pPr>
                    <w:jc w:val="left"/>
                    <w:rPr>
                      <w:rFonts w:ascii="Marianne" w:hAnsi="Marianne"/>
                    </w:rPr>
                  </w:pPr>
                </w:p>
                <w:p w14:paraId="18F25987" w14:textId="77777777" w:rsidR="00C11A91" w:rsidRPr="002663F5" w:rsidRDefault="00C11A91" w:rsidP="00E66141">
                  <w:pPr>
                    <w:jc w:val="left"/>
                    <w:rPr>
                      <w:rFonts w:ascii="Marianne" w:hAnsi="Marianne"/>
                    </w:rPr>
                  </w:pPr>
                </w:p>
              </w:txbxContent>
            </v:textbox>
          </v:shape>
        </w:pict>
      </w:r>
    </w:p>
    <w:p w14:paraId="02F743FF" w14:textId="77777777" w:rsidR="00D871CB" w:rsidRDefault="00D871CB" w:rsidP="00A57BC8"/>
    <w:p w14:paraId="7E678116" w14:textId="77777777" w:rsidR="00C11A91" w:rsidRDefault="00C11A91" w:rsidP="00A57BC8"/>
    <w:p w14:paraId="0D6F1F3D" w14:textId="77777777" w:rsidR="00C11A91" w:rsidRDefault="00C11A91" w:rsidP="00A57BC8"/>
    <w:p w14:paraId="77AC04A6" w14:textId="77777777" w:rsidR="00100C47" w:rsidRDefault="001F0951" w:rsidP="001739F2">
      <w:pPr>
        <w:pStyle w:val="NormalGrandTitre1Ademe"/>
      </w:pPr>
      <w:r w:rsidRPr="00BD64D9">
        <w:lastRenderedPageBreak/>
        <w:t>s</w:t>
      </w:r>
      <w:r w:rsidR="00E506E1" w:rsidRPr="00BD64D9">
        <w:t>ommaire</w:t>
      </w:r>
      <w:bookmarkStart w:id="1" w:name="_Toc331751540"/>
      <w:r w:rsidR="00BD64D9">
        <w:fldChar w:fldCharType="begin"/>
      </w:r>
      <w:r w:rsidR="00BD64D9" w:rsidRPr="00BD64D9">
        <w:instrText xml:space="preserve"> TOC \o "1-3" \h \z \u </w:instrText>
      </w:r>
      <w:r w:rsidR="00BD64D9">
        <w:fldChar w:fldCharType="separate"/>
      </w:r>
    </w:p>
    <w:p w14:paraId="1D3B4081" w14:textId="1396775F" w:rsidR="00100C47" w:rsidRDefault="00100C47">
      <w:pPr>
        <w:pStyle w:val="TM1"/>
        <w:rPr>
          <w:b w:val="0"/>
          <w:caps w:val="0"/>
          <w:noProof/>
          <w:color w:val="auto"/>
          <w:sz w:val="22"/>
          <w:szCs w:val="22"/>
        </w:rPr>
      </w:pPr>
      <w:hyperlink w:anchor="_Toc133396210" w:history="1">
        <w:r w:rsidRPr="003D0D24">
          <w:rPr>
            <w:rStyle w:val="Lienhypertexte"/>
            <w:noProof/>
          </w:rPr>
          <w:t>1 - PREAMBULE</w:t>
        </w:r>
        <w:r>
          <w:rPr>
            <w:noProof/>
            <w:webHidden/>
          </w:rPr>
          <w:tab/>
        </w:r>
        <w:r>
          <w:rPr>
            <w:noProof/>
            <w:webHidden/>
          </w:rPr>
          <w:fldChar w:fldCharType="begin"/>
        </w:r>
        <w:r>
          <w:rPr>
            <w:noProof/>
            <w:webHidden/>
          </w:rPr>
          <w:instrText xml:space="preserve"> PAGEREF _Toc133396210 \h </w:instrText>
        </w:r>
        <w:r>
          <w:rPr>
            <w:noProof/>
            <w:webHidden/>
          </w:rPr>
        </w:r>
        <w:r>
          <w:rPr>
            <w:noProof/>
            <w:webHidden/>
          </w:rPr>
          <w:fldChar w:fldCharType="separate"/>
        </w:r>
        <w:r>
          <w:rPr>
            <w:noProof/>
            <w:webHidden/>
          </w:rPr>
          <w:t>4</w:t>
        </w:r>
        <w:r>
          <w:rPr>
            <w:noProof/>
            <w:webHidden/>
          </w:rPr>
          <w:fldChar w:fldCharType="end"/>
        </w:r>
      </w:hyperlink>
    </w:p>
    <w:p w14:paraId="0526536F" w14:textId="1387AB76" w:rsidR="00100C47" w:rsidRDefault="00100C47">
      <w:pPr>
        <w:pStyle w:val="TM1"/>
        <w:rPr>
          <w:b w:val="0"/>
          <w:caps w:val="0"/>
          <w:noProof/>
          <w:color w:val="auto"/>
          <w:sz w:val="22"/>
          <w:szCs w:val="22"/>
        </w:rPr>
      </w:pPr>
      <w:hyperlink w:anchor="_Toc133396211" w:history="1">
        <w:r w:rsidRPr="003D0D24">
          <w:rPr>
            <w:rStyle w:val="Lienhypertexte"/>
            <w:noProof/>
          </w:rPr>
          <w:t>2 - OBJECTIFS DU DOCUMENT</w:t>
        </w:r>
        <w:r>
          <w:rPr>
            <w:noProof/>
            <w:webHidden/>
          </w:rPr>
          <w:tab/>
        </w:r>
        <w:r>
          <w:rPr>
            <w:noProof/>
            <w:webHidden/>
          </w:rPr>
          <w:fldChar w:fldCharType="begin"/>
        </w:r>
        <w:r>
          <w:rPr>
            <w:noProof/>
            <w:webHidden/>
          </w:rPr>
          <w:instrText xml:space="preserve"> PAGEREF _Toc133396211 \h </w:instrText>
        </w:r>
        <w:r>
          <w:rPr>
            <w:noProof/>
            <w:webHidden/>
          </w:rPr>
        </w:r>
        <w:r>
          <w:rPr>
            <w:noProof/>
            <w:webHidden/>
          </w:rPr>
          <w:fldChar w:fldCharType="separate"/>
        </w:r>
        <w:r>
          <w:rPr>
            <w:noProof/>
            <w:webHidden/>
          </w:rPr>
          <w:t>5</w:t>
        </w:r>
        <w:r>
          <w:rPr>
            <w:noProof/>
            <w:webHidden/>
          </w:rPr>
          <w:fldChar w:fldCharType="end"/>
        </w:r>
      </w:hyperlink>
    </w:p>
    <w:p w14:paraId="2A5B7024" w14:textId="0110DE9D" w:rsidR="00100C47" w:rsidRDefault="00100C47">
      <w:pPr>
        <w:pStyle w:val="TM1"/>
        <w:rPr>
          <w:b w:val="0"/>
          <w:caps w:val="0"/>
          <w:noProof/>
          <w:color w:val="auto"/>
          <w:sz w:val="22"/>
          <w:szCs w:val="22"/>
        </w:rPr>
      </w:pPr>
      <w:hyperlink w:anchor="_Toc133396212" w:history="1">
        <w:r w:rsidRPr="003D0D24">
          <w:rPr>
            <w:rStyle w:val="Lienhypertexte"/>
            <w:noProof/>
          </w:rPr>
          <w:t>3 - CONTENU DE L’ETUDE</w:t>
        </w:r>
        <w:r>
          <w:rPr>
            <w:noProof/>
            <w:webHidden/>
          </w:rPr>
          <w:tab/>
        </w:r>
        <w:r>
          <w:rPr>
            <w:noProof/>
            <w:webHidden/>
          </w:rPr>
          <w:fldChar w:fldCharType="begin"/>
        </w:r>
        <w:r>
          <w:rPr>
            <w:noProof/>
            <w:webHidden/>
          </w:rPr>
          <w:instrText xml:space="preserve"> PAGEREF _Toc133396212 \h </w:instrText>
        </w:r>
        <w:r>
          <w:rPr>
            <w:noProof/>
            <w:webHidden/>
          </w:rPr>
        </w:r>
        <w:r>
          <w:rPr>
            <w:noProof/>
            <w:webHidden/>
          </w:rPr>
          <w:fldChar w:fldCharType="separate"/>
        </w:r>
        <w:r>
          <w:rPr>
            <w:noProof/>
            <w:webHidden/>
          </w:rPr>
          <w:t>6</w:t>
        </w:r>
        <w:r>
          <w:rPr>
            <w:noProof/>
            <w:webHidden/>
          </w:rPr>
          <w:fldChar w:fldCharType="end"/>
        </w:r>
      </w:hyperlink>
    </w:p>
    <w:p w14:paraId="10E9CC01" w14:textId="34B7736B" w:rsidR="00100C47" w:rsidRDefault="00100C47">
      <w:pPr>
        <w:pStyle w:val="TM2"/>
        <w:rPr>
          <w:caps w:val="0"/>
          <w:noProof/>
          <w:sz w:val="22"/>
          <w:szCs w:val="22"/>
        </w:rPr>
      </w:pPr>
      <w:hyperlink w:anchor="_Toc133396213" w:history="1">
        <w:r w:rsidRPr="003D0D24">
          <w:rPr>
            <w:rStyle w:val="Lienhypertexte"/>
            <w:noProof/>
          </w:rPr>
          <w:t>3.1 - Phase 1 : Description générale de l’opération</w:t>
        </w:r>
        <w:r>
          <w:rPr>
            <w:noProof/>
            <w:webHidden/>
          </w:rPr>
          <w:tab/>
        </w:r>
        <w:r>
          <w:rPr>
            <w:noProof/>
            <w:webHidden/>
          </w:rPr>
          <w:fldChar w:fldCharType="begin"/>
        </w:r>
        <w:r>
          <w:rPr>
            <w:noProof/>
            <w:webHidden/>
          </w:rPr>
          <w:instrText xml:space="preserve"> PAGEREF _Toc133396213 \h </w:instrText>
        </w:r>
        <w:r>
          <w:rPr>
            <w:noProof/>
            <w:webHidden/>
          </w:rPr>
        </w:r>
        <w:r>
          <w:rPr>
            <w:noProof/>
            <w:webHidden/>
          </w:rPr>
          <w:fldChar w:fldCharType="separate"/>
        </w:r>
        <w:r>
          <w:rPr>
            <w:noProof/>
            <w:webHidden/>
          </w:rPr>
          <w:t>6</w:t>
        </w:r>
        <w:r>
          <w:rPr>
            <w:noProof/>
            <w:webHidden/>
          </w:rPr>
          <w:fldChar w:fldCharType="end"/>
        </w:r>
      </w:hyperlink>
    </w:p>
    <w:p w14:paraId="7443FB4E" w14:textId="35F6251A" w:rsidR="00100C47" w:rsidRDefault="00100C47">
      <w:pPr>
        <w:pStyle w:val="TM2"/>
        <w:rPr>
          <w:caps w:val="0"/>
          <w:noProof/>
          <w:sz w:val="22"/>
          <w:szCs w:val="22"/>
        </w:rPr>
      </w:pPr>
      <w:hyperlink w:anchor="_Toc133396214" w:history="1">
        <w:r w:rsidRPr="003D0D24">
          <w:rPr>
            <w:rStyle w:val="Lienhypertexte"/>
            <w:noProof/>
          </w:rPr>
          <w:t>3.2 - Phase 2 : Etude des besoins thermiques (référence selon "DTU")</w:t>
        </w:r>
        <w:r>
          <w:rPr>
            <w:noProof/>
            <w:webHidden/>
          </w:rPr>
          <w:tab/>
        </w:r>
        <w:r>
          <w:rPr>
            <w:noProof/>
            <w:webHidden/>
          </w:rPr>
          <w:fldChar w:fldCharType="begin"/>
        </w:r>
        <w:r>
          <w:rPr>
            <w:noProof/>
            <w:webHidden/>
          </w:rPr>
          <w:instrText xml:space="preserve"> PAGEREF _Toc133396214 \h </w:instrText>
        </w:r>
        <w:r>
          <w:rPr>
            <w:noProof/>
            <w:webHidden/>
          </w:rPr>
        </w:r>
        <w:r>
          <w:rPr>
            <w:noProof/>
            <w:webHidden/>
          </w:rPr>
          <w:fldChar w:fldCharType="separate"/>
        </w:r>
        <w:r>
          <w:rPr>
            <w:noProof/>
            <w:webHidden/>
          </w:rPr>
          <w:t>7</w:t>
        </w:r>
        <w:r>
          <w:rPr>
            <w:noProof/>
            <w:webHidden/>
          </w:rPr>
          <w:fldChar w:fldCharType="end"/>
        </w:r>
      </w:hyperlink>
    </w:p>
    <w:p w14:paraId="6F0CE155" w14:textId="031AF14E" w:rsidR="00100C47" w:rsidRDefault="00100C47">
      <w:pPr>
        <w:pStyle w:val="TM2"/>
        <w:rPr>
          <w:caps w:val="0"/>
          <w:noProof/>
          <w:sz w:val="22"/>
          <w:szCs w:val="22"/>
        </w:rPr>
      </w:pPr>
      <w:hyperlink w:anchor="_Toc133396215" w:history="1">
        <w:r w:rsidRPr="003D0D24">
          <w:rPr>
            <w:rStyle w:val="Lienhypertexte"/>
            <w:noProof/>
          </w:rPr>
          <w:t>3.3 - Phase 3 : Etudes préalables - caractérisation de la ressource maritime et zone d’implantation</w:t>
        </w:r>
        <w:r>
          <w:rPr>
            <w:noProof/>
            <w:webHidden/>
          </w:rPr>
          <w:tab/>
        </w:r>
        <w:r>
          <w:rPr>
            <w:noProof/>
            <w:webHidden/>
          </w:rPr>
          <w:fldChar w:fldCharType="begin"/>
        </w:r>
        <w:r>
          <w:rPr>
            <w:noProof/>
            <w:webHidden/>
          </w:rPr>
          <w:instrText xml:space="preserve"> PAGEREF _Toc133396215 \h </w:instrText>
        </w:r>
        <w:r>
          <w:rPr>
            <w:noProof/>
            <w:webHidden/>
          </w:rPr>
        </w:r>
        <w:r>
          <w:rPr>
            <w:noProof/>
            <w:webHidden/>
          </w:rPr>
          <w:fldChar w:fldCharType="separate"/>
        </w:r>
        <w:r>
          <w:rPr>
            <w:noProof/>
            <w:webHidden/>
          </w:rPr>
          <w:t>7</w:t>
        </w:r>
        <w:r>
          <w:rPr>
            <w:noProof/>
            <w:webHidden/>
          </w:rPr>
          <w:fldChar w:fldCharType="end"/>
        </w:r>
      </w:hyperlink>
    </w:p>
    <w:p w14:paraId="5C2D7FC6" w14:textId="78A818AE" w:rsidR="00100C47" w:rsidRDefault="00100C47">
      <w:pPr>
        <w:pStyle w:val="TM2"/>
        <w:rPr>
          <w:caps w:val="0"/>
          <w:noProof/>
          <w:sz w:val="22"/>
          <w:szCs w:val="22"/>
        </w:rPr>
      </w:pPr>
      <w:hyperlink w:anchor="_Toc133396216" w:history="1">
        <w:r w:rsidRPr="003D0D24">
          <w:rPr>
            <w:rStyle w:val="Lienhypertexte"/>
            <w:noProof/>
          </w:rPr>
          <w:t>3.4 - Phase 4 : Adéquation des besoins en surface avec la ressource maritime - conception et choix des équipements</w:t>
        </w:r>
        <w:r>
          <w:rPr>
            <w:noProof/>
            <w:webHidden/>
          </w:rPr>
          <w:tab/>
        </w:r>
        <w:r>
          <w:rPr>
            <w:noProof/>
            <w:webHidden/>
          </w:rPr>
          <w:fldChar w:fldCharType="begin"/>
        </w:r>
        <w:r>
          <w:rPr>
            <w:noProof/>
            <w:webHidden/>
          </w:rPr>
          <w:instrText xml:space="preserve"> PAGEREF _Toc133396216 \h </w:instrText>
        </w:r>
        <w:r>
          <w:rPr>
            <w:noProof/>
            <w:webHidden/>
          </w:rPr>
        </w:r>
        <w:r>
          <w:rPr>
            <w:noProof/>
            <w:webHidden/>
          </w:rPr>
          <w:fldChar w:fldCharType="separate"/>
        </w:r>
        <w:r>
          <w:rPr>
            <w:noProof/>
            <w:webHidden/>
          </w:rPr>
          <w:t>8</w:t>
        </w:r>
        <w:r>
          <w:rPr>
            <w:noProof/>
            <w:webHidden/>
          </w:rPr>
          <w:fldChar w:fldCharType="end"/>
        </w:r>
      </w:hyperlink>
    </w:p>
    <w:p w14:paraId="588BBF8C" w14:textId="1EABE2A9" w:rsidR="00100C47" w:rsidRDefault="00100C47">
      <w:pPr>
        <w:pStyle w:val="TM3"/>
        <w:rPr>
          <w:noProof/>
          <w:sz w:val="22"/>
          <w:szCs w:val="22"/>
        </w:rPr>
      </w:pPr>
      <w:hyperlink w:anchor="_Toc133396217" w:history="1">
        <w:r w:rsidRPr="003D0D24">
          <w:rPr>
            <w:rStyle w:val="Lienhypertexte"/>
            <w:noProof/>
          </w:rPr>
          <w:t>3.4.1 - Descriptif de la solution PAC sur eau de mer (PAC + appoint éventuel)</w:t>
        </w:r>
        <w:r>
          <w:rPr>
            <w:noProof/>
            <w:webHidden/>
          </w:rPr>
          <w:tab/>
        </w:r>
        <w:r>
          <w:rPr>
            <w:noProof/>
            <w:webHidden/>
          </w:rPr>
          <w:fldChar w:fldCharType="begin"/>
        </w:r>
        <w:r>
          <w:rPr>
            <w:noProof/>
            <w:webHidden/>
          </w:rPr>
          <w:instrText xml:space="preserve"> PAGEREF _Toc133396217 \h </w:instrText>
        </w:r>
        <w:r>
          <w:rPr>
            <w:noProof/>
            <w:webHidden/>
          </w:rPr>
        </w:r>
        <w:r>
          <w:rPr>
            <w:noProof/>
            <w:webHidden/>
          </w:rPr>
          <w:fldChar w:fldCharType="separate"/>
        </w:r>
        <w:r>
          <w:rPr>
            <w:noProof/>
            <w:webHidden/>
          </w:rPr>
          <w:t>9</w:t>
        </w:r>
        <w:r>
          <w:rPr>
            <w:noProof/>
            <w:webHidden/>
          </w:rPr>
          <w:fldChar w:fldCharType="end"/>
        </w:r>
      </w:hyperlink>
    </w:p>
    <w:p w14:paraId="044037ED" w14:textId="780ED6AA" w:rsidR="00100C47" w:rsidRDefault="00100C47">
      <w:pPr>
        <w:pStyle w:val="TM3"/>
        <w:rPr>
          <w:noProof/>
          <w:sz w:val="22"/>
          <w:szCs w:val="22"/>
        </w:rPr>
      </w:pPr>
      <w:hyperlink w:anchor="_Toc133396218" w:history="1">
        <w:r w:rsidRPr="003D0D24">
          <w:rPr>
            <w:rStyle w:val="Lienhypertexte"/>
            <w:noProof/>
          </w:rPr>
          <w:t>3.4.2 - Descriptif de la solution de référence</w:t>
        </w:r>
        <w:r>
          <w:rPr>
            <w:noProof/>
            <w:webHidden/>
          </w:rPr>
          <w:tab/>
        </w:r>
        <w:r>
          <w:rPr>
            <w:noProof/>
            <w:webHidden/>
          </w:rPr>
          <w:fldChar w:fldCharType="begin"/>
        </w:r>
        <w:r>
          <w:rPr>
            <w:noProof/>
            <w:webHidden/>
          </w:rPr>
          <w:instrText xml:space="preserve"> PAGEREF _Toc133396218 \h </w:instrText>
        </w:r>
        <w:r>
          <w:rPr>
            <w:noProof/>
            <w:webHidden/>
          </w:rPr>
        </w:r>
        <w:r>
          <w:rPr>
            <w:noProof/>
            <w:webHidden/>
          </w:rPr>
          <w:fldChar w:fldCharType="separate"/>
        </w:r>
        <w:r>
          <w:rPr>
            <w:noProof/>
            <w:webHidden/>
          </w:rPr>
          <w:t>12</w:t>
        </w:r>
        <w:r>
          <w:rPr>
            <w:noProof/>
            <w:webHidden/>
          </w:rPr>
          <w:fldChar w:fldCharType="end"/>
        </w:r>
      </w:hyperlink>
    </w:p>
    <w:p w14:paraId="2EAE3F50" w14:textId="1B4347C1" w:rsidR="00100C47" w:rsidRDefault="00100C47">
      <w:pPr>
        <w:pStyle w:val="TM2"/>
        <w:rPr>
          <w:caps w:val="0"/>
          <w:noProof/>
          <w:sz w:val="22"/>
          <w:szCs w:val="22"/>
        </w:rPr>
      </w:pPr>
      <w:hyperlink w:anchor="_Toc133396219" w:history="1">
        <w:r w:rsidRPr="003D0D24">
          <w:rPr>
            <w:rStyle w:val="Lienhypertexte"/>
            <w:noProof/>
          </w:rPr>
          <w:t>3.5 - Phase 5 : Bilans énergétiques</w:t>
        </w:r>
        <w:r>
          <w:rPr>
            <w:noProof/>
            <w:webHidden/>
          </w:rPr>
          <w:tab/>
        </w:r>
        <w:r>
          <w:rPr>
            <w:noProof/>
            <w:webHidden/>
          </w:rPr>
          <w:fldChar w:fldCharType="begin"/>
        </w:r>
        <w:r>
          <w:rPr>
            <w:noProof/>
            <w:webHidden/>
          </w:rPr>
          <w:instrText xml:space="preserve"> PAGEREF _Toc133396219 \h </w:instrText>
        </w:r>
        <w:r>
          <w:rPr>
            <w:noProof/>
            <w:webHidden/>
          </w:rPr>
        </w:r>
        <w:r>
          <w:rPr>
            <w:noProof/>
            <w:webHidden/>
          </w:rPr>
          <w:fldChar w:fldCharType="separate"/>
        </w:r>
        <w:r>
          <w:rPr>
            <w:noProof/>
            <w:webHidden/>
          </w:rPr>
          <w:t>13</w:t>
        </w:r>
        <w:r>
          <w:rPr>
            <w:noProof/>
            <w:webHidden/>
          </w:rPr>
          <w:fldChar w:fldCharType="end"/>
        </w:r>
      </w:hyperlink>
    </w:p>
    <w:p w14:paraId="6DBFAD16" w14:textId="465CD338" w:rsidR="00100C47" w:rsidRDefault="00100C47">
      <w:pPr>
        <w:pStyle w:val="TM2"/>
        <w:rPr>
          <w:caps w:val="0"/>
          <w:noProof/>
          <w:sz w:val="22"/>
          <w:szCs w:val="22"/>
        </w:rPr>
      </w:pPr>
      <w:hyperlink w:anchor="_Toc133396220" w:history="1">
        <w:r w:rsidRPr="003D0D24">
          <w:rPr>
            <w:rStyle w:val="Lienhypertexte"/>
            <w:noProof/>
          </w:rPr>
          <w:t>3.6 - Phase 6 : Bilan économique</w:t>
        </w:r>
        <w:r>
          <w:rPr>
            <w:noProof/>
            <w:webHidden/>
          </w:rPr>
          <w:tab/>
        </w:r>
        <w:r>
          <w:rPr>
            <w:noProof/>
            <w:webHidden/>
          </w:rPr>
          <w:fldChar w:fldCharType="begin"/>
        </w:r>
        <w:r>
          <w:rPr>
            <w:noProof/>
            <w:webHidden/>
          </w:rPr>
          <w:instrText xml:space="preserve"> PAGEREF _Toc133396220 \h </w:instrText>
        </w:r>
        <w:r>
          <w:rPr>
            <w:noProof/>
            <w:webHidden/>
          </w:rPr>
        </w:r>
        <w:r>
          <w:rPr>
            <w:noProof/>
            <w:webHidden/>
          </w:rPr>
          <w:fldChar w:fldCharType="separate"/>
        </w:r>
        <w:r>
          <w:rPr>
            <w:noProof/>
            <w:webHidden/>
          </w:rPr>
          <w:t>13</w:t>
        </w:r>
        <w:r>
          <w:rPr>
            <w:noProof/>
            <w:webHidden/>
          </w:rPr>
          <w:fldChar w:fldCharType="end"/>
        </w:r>
      </w:hyperlink>
    </w:p>
    <w:p w14:paraId="6D601AB4" w14:textId="5A5D8225" w:rsidR="00100C47" w:rsidRDefault="00100C47">
      <w:pPr>
        <w:pStyle w:val="TM3"/>
        <w:rPr>
          <w:noProof/>
          <w:sz w:val="22"/>
          <w:szCs w:val="22"/>
        </w:rPr>
      </w:pPr>
      <w:hyperlink w:anchor="_Toc133396221" w:history="1">
        <w:r w:rsidRPr="003D0D24">
          <w:rPr>
            <w:rStyle w:val="Lienhypertexte"/>
            <w:noProof/>
          </w:rPr>
          <w:t>3.6.1 - Coûts d’investissements liés à la solution thalassothermique (PAC et appoint éventuel)</w:t>
        </w:r>
        <w:r>
          <w:rPr>
            <w:noProof/>
            <w:webHidden/>
          </w:rPr>
          <w:tab/>
        </w:r>
        <w:r>
          <w:rPr>
            <w:noProof/>
            <w:webHidden/>
          </w:rPr>
          <w:fldChar w:fldCharType="begin"/>
        </w:r>
        <w:r>
          <w:rPr>
            <w:noProof/>
            <w:webHidden/>
          </w:rPr>
          <w:instrText xml:space="preserve"> PAGEREF _Toc133396221 \h </w:instrText>
        </w:r>
        <w:r>
          <w:rPr>
            <w:noProof/>
            <w:webHidden/>
          </w:rPr>
        </w:r>
        <w:r>
          <w:rPr>
            <w:noProof/>
            <w:webHidden/>
          </w:rPr>
          <w:fldChar w:fldCharType="separate"/>
        </w:r>
        <w:r>
          <w:rPr>
            <w:noProof/>
            <w:webHidden/>
          </w:rPr>
          <w:t>13</w:t>
        </w:r>
        <w:r>
          <w:rPr>
            <w:noProof/>
            <w:webHidden/>
          </w:rPr>
          <w:fldChar w:fldCharType="end"/>
        </w:r>
      </w:hyperlink>
    </w:p>
    <w:p w14:paraId="1AED5305" w14:textId="390C78AF" w:rsidR="00100C47" w:rsidRDefault="00100C47">
      <w:pPr>
        <w:pStyle w:val="TM3"/>
        <w:rPr>
          <w:noProof/>
          <w:sz w:val="22"/>
          <w:szCs w:val="22"/>
        </w:rPr>
      </w:pPr>
      <w:hyperlink w:anchor="_Toc133396222" w:history="1">
        <w:r w:rsidRPr="003D0D24">
          <w:rPr>
            <w:rStyle w:val="Lienhypertexte"/>
            <w:noProof/>
          </w:rPr>
          <w:t>3.6.2 - Coûts d’exploitation prévisionnels de la solution thalassothermique</w:t>
        </w:r>
        <w:r>
          <w:rPr>
            <w:noProof/>
            <w:webHidden/>
          </w:rPr>
          <w:tab/>
        </w:r>
        <w:r>
          <w:rPr>
            <w:noProof/>
            <w:webHidden/>
          </w:rPr>
          <w:fldChar w:fldCharType="begin"/>
        </w:r>
        <w:r>
          <w:rPr>
            <w:noProof/>
            <w:webHidden/>
          </w:rPr>
          <w:instrText xml:space="preserve"> PAGEREF _Toc133396222 \h </w:instrText>
        </w:r>
        <w:r>
          <w:rPr>
            <w:noProof/>
            <w:webHidden/>
          </w:rPr>
        </w:r>
        <w:r>
          <w:rPr>
            <w:noProof/>
            <w:webHidden/>
          </w:rPr>
          <w:fldChar w:fldCharType="separate"/>
        </w:r>
        <w:r>
          <w:rPr>
            <w:noProof/>
            <w:webHidden/>
          </w:rPr>
          <w:t>13</w:t>
        </w:r>
        <w:r>
          <w:rPr>
            <w:noProof/>
            <w:webHidden/>
          </w:rPr>
          <w:fldChar w:fldCharType="end"/>
        </w:r>
      </w:hyperlink>
    </w:p>
    <w:p w14:paraId="1D96A263" w14:textId="77467561" w:rsidR="00100C47" w:rsidRDefault="00100C47">
      <w:pPr>
        <w:pStyle w:val="TM3"/>
        <w:rPr>
          <w:noProof/>
          <w:sz w:val="22"/>
          <w:szCs w:val="22"/>
        </w:rPr>
      </w:pPr>
      <w:hyperlink w:anchor="_Toc133396223" w:history="1">
        <w:r w:rsidRPr="003D0D24">
          <w:rPr>
            <w:rStyle w:val="Lienhypertexte"/>
            <w:noProof/>
          </w:rPr>
          <w:t>3.6.3 - Bilan économique comparatif entre les deux solutions (PAC sur eau de mer – référence)</w:t>
        </w:r>
        <w:r>
          <w:rPr>
            <w:noProof/>
            <w:webHidden/>
          </w:rPr>
          <w:tab/>
        </w:r>
        <w:r>
          <w:rPr>
            <w:noProof/>
            <w:webHidden/>
          </w:rPr>
          <w:fldChar w:fldCharType="begin"/>
        </w:r>
        <w:r>
          <w:rPr>
            <w:noProof/>
            <w:webHidden/>
          </w:rPr>
          <w:instrText xml:space="preserve"> PAGEREF _Toc133396223 \h </w:instrText>
        </w:r>
        <w:r>
          <w:rPr>
            <w:noProof/>
            <w:webHidden/>
          </w:rPr>
        </w:r>
        <w:r>
          <w:rPr>
            <w:noProof/>
            <w:webHidden/>
          </w:rPr>
          <w:fldChar w:fldCharType="separate"/>
        </w:r>
        <w:r>
          <w:rPr>
            <w:noProof/>
            <w:webHidden/>
          </w:rPr>
          <w:t>14</w:t>
        </w:r>
        <w:r>
          <w:rPr>
            <w:noProof/>
            <w:webHidden/>
          </w:rPr>
          <w:fldChar w:fldCharType="end"/>
        </w:r>
      </w:hyperlink>
    </w:p>
    <w:p w14:paraId="36E072F4" w14:textId="782920B2" w:rsidR="00100C47" w:rsidRDefault="00100C47">
      <w:pPr>
        <w:pStyle w:val="TM2"/>
        <w:rPr>
          <w:caps w:val="0"/>
          <w:noProof/>
          <w:sz w:val="22"/>
          <w:szCs w:val="22"/>
        </w:rPr>
      </w:pPr>
      <w:hyperlink w:anchor="_Toc133396224" w:history="1">
        <w:r w:rsidRPr="003D0D24">
          <w:rPr>
            <w:rStyle w:val="Lienhypertexte"/>
            <w:noProof/>
          </w:rPr>
          <w:t>3.7 - Phase 7 : Bilan environnemental</w:t>
        </w:r>
        <w:r>
          <w:rPr>
            <w:noProof/>
            <w:webHidden/>
          </w:rPr>
          <w:tab/>
        </w:r>
        <w:r>
          <w:rPr>
            <w:noProof/>
            <w:webHidden/>
          </w:rPr>
          <w:fldChar w:fldCharType="begin"/>
        </w:r>
        <w:r>
          <w:rPr>
            <w:noProof/>
            <w:webHidden/>
          </w:rPr>
          <w:instrText xml:space="preserve"> PAGEREF _Toc133396224 \h </w:instrText>
        </w:r>
        <w:r>
          <w:rPr>
            <w:noProof/>
            <w:webHidden/>
          </w:rPr>
        </w:r>
        <w:r>
          <w:rPr>
            <w:noProof/>
            <w:webHidden/>
          </w:rPr>
          <w:fldChar w:fldCharType="separate"/>
        </w:r>
        <w:r>
          <w:rPr>
            <w:noProof/>
            <w:webHidden/>
          </w:rPr>
          <w:t>14</w:t>
        </w:r>
        <w:r>
          <w:rPr>
            <w:noProof/>
            <w:webHidden/>
          </w:rPr>
          <w:fldChar w:fldCharType="end"/>
        </w:r>
      </w:hyperlink>
    </w:p>
    <w:p w14:paraId="5BA6BCF3" w14:textId="45F2FCFE" w:rsidR="00100C47" w:rsidRDefault="00100C47">
      <w:pPr>
        <w:pStyle w:val="TM2"/>
        <w:rPr>
          <w:caps w:val="0"/>
          <w:noProof/>
          <w:sz w:val="22"/>
          <w:szCs w:val="22"/>
        </w:rPr>
      </w:pPr>
      <w:hyperlink w:anchor="_Toc133396225" w:history="1">
        <w:r w:rsidRPr="003D0D24">
          <w:rPr>
            <w:rStyle w:val="Lienhypertexte"/>
            <w:noProof/>
          </w:rPr>
          <w:t>3.8 - Phase 8 : Conclusions</w:t>
        </w:r>
        <w:r>
          <w:rPr>
            <w:noProof/>
            <w:webHidden/>
          </w:rPr>
          <w:tab/>
        </w:r>
        <w:r>
          <w:rPr>
            <w:noProof/>
            <w:webHidden/>
          </w:rPr>
          <w:fldChar w:fldCharType="begin"/>
        </w:r>
        <w:r>
          <w:rPr>
            <w:noProof/>
            <w:webHidden/>
          </w:rPr>
          <w:instrText xml:space="preserve"> PAGEREF _Toc133396225 \h </w:instrText>
        </w:r>
        <w:r>
          <w:rPr>
            <w:noProof/>
            <w:webHidden/>
          </w:rPr>
        </w:r>
        <w:r>
          <w:rPr>
            <w:noProof/>
            <w:webHidden/>
          </w:rPr>
          <w:fldChar w:fldCharType="separate"/>
        </w:r>
        <w:r>
          <w:rPr>
            <w:noProof/>
            <w:webHidden/>
          </w:rPr>
          <w:t>15</w:t>
        </w:r>
        <w:r>
          <w:rPr>
            <w:noProof/>
            <w:webHidden/>
          </w:rPr>
          <w:fldChar w:fldCharType="end"/>
        </w:r>
      </w:hyperlink>
    </w:p>
    <w:p w14:paraId="26ABACF7" w14:textId="0A4EDC86" w:rsidR="00100C47" w:rsidRDefault="00100C47">
      <w:pPr>
        <w:pStyle w:val="TM1"/>
        <w:rPr>
          <w:b w:val="0"/>
          <w:caps w:val="0"/>
          <w:noProof/>
          <w:color w:val="auto"/>
          <w:sz w:val="22"/>
          <w:szCs w:val="22"/>
        </w:rPr>
      </w:pPr>
      <w:hyperlink w:anchor="_Toc133396226" w:history="1">
        <w:r w:rsidRPr="003D0D24">
          <w:rPr>
            <w:rStyle w:val="Lienhypertexte"/>
            <w:noProof/>
          </w:rPr>
          <w:t>4 - COMITE DE PILOTAGE</w:t>
        </w:r>
        <w:r>
          <w:rPr>
            <w:noProof/>
            <w:webHidden/>
          </w:rPr>
          <w:tab/>
        </w:r>
        <w:r>
          <w:rPr>
            <w:noProof/>
            <w:webHidden/>
          </w:rPr>
          <w:fldChar w:fldCharType="begin"/>
        </w:r>
        <w:r>
          <w:rPr>
            <w:noProof/>
            <w:webHidden/>
          </w:rPr>
          <w:instrText xml:space="preserve"> PAGEREF _Toc133396226 \h </w:instrText>
        </w:r>
        <w:r>
          <w:rPr>
            <w:noProof/>
            <w:webHidden/>
          </w:rPr>
        </w:r>
        <w:r>
          <w:rPr>
            <w:noProof/>
            <w:webHidden/>
          </w:rPr>
          <w:fldChar w:fldCharType="separate"/>
        </w:r>
        <w:r>
          <w:rPr>
            <w:noProof/>
            <w:webHidden/>
          </w:rPr>
          <w:t>15</w:t>
        </w:r>
        <w:r>
          <w:rPr>
            <w:noProof/>
            <w:webHidden/>
          </w:rPr>
          <w:fldChar w:fldCharType="end"/>
        </w:r>
      </w:hyperlink>
    </w:p>
    <w:p w14:paraId="23174EC8" w14:textId="6FFB3C9C" w:rsidR="00100C47" w:rsidRDefault="00100C47">
      <w:pPr>
        <w:pStyle w:val="TM1"/>
        <w:rPr>
          <w:b w:val="0"/>
          <w:caps w:val="0"/>
          <w:noProof/>
          <w:color w:val="auto"/>
          <w:sz w:val="22"/>
          <w:szCs w:val="22"/>
        </w:rPr>
      </w:pPr>
      <w:hyperlink w:anchor="_Toc133396227" w:history="1">
        <w:r w:rsidRPr="003D0D24">
          <w:rPr>
            <w:rStyle w:val="Lienhypertexte"/>
            <w:noProof/>
          </w:rPr>
          <w:t>5 - REUNIONS</w:t>
        </w:r>
        <w:r>
          <w:rPr>
            <w:noProof/>
            <w:webHidden/>
          </w:rPr>
          <w:tab/>
        </w:r>
        <w:r>
          <w:rPr>
            <w:noProof/>
            <w:webHidden/>
          </w:rPr>
          <w:fldChar w:fldCharType="begin"/>
        </w:r>
        <w:r>
          <w:rPr>
            <w:noProof/>
            <w:webHidden/>
          </w:rPr>
          <w:instrText xml:space="preserve"> PAGEREF _Toc133396227 \h </w:instrText>
        </w:r>
        <w:r>
          <w:rPr>
            <w:noProof/>
            <w:webHidden/>
          </w:rPr>
        </w:r>
        <w:r>
          <w:rPr>
            <w:noProof/>
            <w:webHidden/>
          </w:rPr>
          <w:fldChar w:fldCharType="separate"/>
        </w:r>
        <w:r>
          <w:rPr>
            <w:noProof/>
            <w:webHidden/>
          </w:rPr>
          <w:t>15</w:t>
        </w:r>
        <w:r>
          <w:rPr>
            <w:noProof/>
            <w:webHidden/>
          </w:rPr>
          <w:fldChar w:fldCharType="end"/>
        </w:r>
      </w:hyperlink>
    </w:p>
    <w:p w14:paraId="50361A55" w14:textId="7B47A935" w:rsidR="00100C47" w:rsidRDefault="00100C47">
      <w:pPr>
        <w:pStyle w:val="TM1"/>
        <w:rPr>
          <w:b w:val="0"/>
          <w:caps w:val="0"/>
          <w:noProof/>
          <w:color w:val="auto"/>
          <w:sz w:val="22"/>
          <w:szCs w:val="22"/>
        </w:rPr>
      </w:pPr>
      <w:hyperlink w:anchor="_Toc133396228" w:history="1">
        <w:r w:rsidRPr="003D0D24">
          <w:rPr>
            <w:rStyle w:val="Lienhypertexte"/>
            <w:noProof/>
          </w:rPr>
          <w:t>6 - PROPRIETE DES RESULTATS</w:t>
        </w:r>
        <w:r>
          <w:rPr>
            <w:noProof/>
            <w:webHidden/>
          </w:rPr>
          <w:tab/>
        </w:r>
        <w:r>
          <w:rPr>
            <w:noProof/>
            <w:webHidden/>
          </w:rPr>
          <w:fldChar w:fldCharType="begin"/>
        </w:r>
        <w:r>
          <w:rPr>
            <w:noProof/>
            <w:webHidden/>
          </w:rPr>
          <w:instrText xml:space="preserve"> PAGEREF _Toc133396228 \h </w:instrText>
        </w:r>
        <w:r>
          <w:rPr>
            <w:noProof/>
            <w:webHidden/>
          </w:rPr>
        </w:r>
        <w:r>
          <w:rPr>
            <w:noProof/>
            <w:webHidden/>
          </w:rPr>
          <w:fldChar w:fldCharType="separate"/>
        </w:r>
        <w:r>
          <w:rPr>
            <w:noProof/>
            <w:webHidden/>
          </w:rPr>
          <w:t>15</w:t>
        </w:r>
        <w:r>
          <w:rPr>
            <w:noProof/>
            <w:webHidden/>
          </w:rPr>
          <w:fldChar w:fldCharType="end"/>
        </w:r>
      </w:hyperlink>
    </w:p>
    <w:p w14:paraId="469D1A40" w14:textId="4F93BD8C" w:rsidR="00100C47" w:rsidRDefault="00100C47">
      <w:pPr>
        <w:pStyle w:val="TM1"/>
        <w:rPr>
          <w:b w:val="0"/>
          <w:caps w:val="0"/>
          <w:noProof/>
          <w:color w:val="auto"/>
          <w:sz w:val="22"/>
          <w:szCs w:val="22"/>
        </w:rPr>
      </w:pPr>
      <w:hyperlink w:anchor="_Toc133396229" w:history="1">
        <w:r w:rsidRPr="003D0D24">
          <w:rPr>
            <w:rStyle w:val="Lienhypertexte"/>
            <w:noProof/>
          </w:rPr>
          <w:t>7 - PRESTATAIRES D’ETUDES</w:t>
        </w:r>
        <w:r>
          <w:rPr>
            <w:noProof/>
            <w:webHidden/>
          </w:rPr>
          <w:tab/>
        </w:r>
        <w:r>
          <w:rPr>
            <w:noProof/>
            <w:webHidden/>
          </w:rPr>
          <w:fldChar w:fldCharType="begin"/>
        </w:r>
        <w:r>
          <w:rPr>
            <w:noProof/>
            <w:webHidden/>
          </w:rPr>
          <w:instrText xml:space="preserve"> PAGEREF _Toc133396229 \h </w:instrText>
        </w:r>
        <w:r>
          <w:rPr>
            <w:noProof/>
            <w:webHidden/>
          </w:rPr>
        </w:r>
        <w:r>
          <w:rPr>
            <w:noProof/>
            <w:webHidden/>
          </w:rPr>
          <w:fldChar w:fldCharType="separate"/>
        </w:r>
        <w:r>
          <w:rPr>
            <w:noProof/>
            <w:webHidden/>
          </w:rPr>
          <w:t>15</w:t>
        </w:r>
        <w:r>
          <w:rPr>
            <w:noProof/>
            <w:webHidden/>
          </w:rPr>
          <w:fldChar w:fldCharType="end"/>
        </w:r>
      </w:hyperlink>
    </w:p>
    <w:p w14:paraId="1404EE42" w14:textId="3F47CE15" w:rsidR="00100C47" w:rsidRDefault="00100C47">
      <w:pPr>
        <w:pStyle w:val="TM1"/>
        <w:rPr>
          <w:b w:val="0"/>
          <w:caps w:val="0"/>
          <w:noProof/>
          <w:color w:val="auto"/>
          <w:sz w:val="22"/>
          <w:szCs w:val="22"/>
        </w:rPr>
      </w:pPr>
      <w:hyperlink w:anchor="_Toc133396230" w:history="1">
        <w:r w:rsidRPr="003D0D24">
          <w:rPr>
            <w:rStyle w:val="Lienhypertexte"/>
            <w:noProof/>
          </w:rPr>
          <w:t>8 - DELAIS DE REALISATION</w:t>
        </w:r>
        <w:r>
          <w:rPr>
            <w:noProof/>
            <w:webHidden/>
          </w:rPr>
          <w:tab/>
        </w:r>
        <w:r>
          <w:rPr>
            <w:noProof/>
            <w:webHidden/>
          </w:rPr>
          <w:fldChar w:fldCharType="begin"/>
        </w:r>
        <w:r>
          <w:rPr>
            <w:noProof/>
            <w:webHidden/>
          </w:rPr>
          <w:instrText xml:space="preserve"> PAGEREF _Toc133396230 \h </w:instrText>
        </w:r>
        <w:r>
          <w:rPr>
            <w:noProof/>
            <w:webHidden/>
          </w:rPr>
        </w:r>
        <w:r>
          <w:rPr>
            <w:noProof/>
            <w:webHidden/>
          </w:rPr>
          <w:fldChar w:fldCharType="separate"/>
        </w:r>
        <w:r>
          <w:rPr>
            <w:noProof/>
            <w:webHidden/>
          </w:rPr>
          <w:t>16</w:t>
        </w:r>
        <w:r>
          <w:rPr>
            <w:noProof/>
            <w:webHidden/>
          </w:rPr>
          <w:fldChar w:fldCharType="end"/>
        </w:r>
      </w:hyperlink>
    </w:p>
    <w:p w14:paraId="1C3507C3" w14:textId="0C661E55" w:rsidR="00100C47" w:rsidRDefault="00100C47">
      <w:pPr>
        <w:pStyle w:val="TM1"/>
        <w:rPr>
          <w:b w:val="0"/>
          <w:caps w:val="0"/>
          <w:noProof/>
          <w:color w:val="auto"/>
          <w:sz w:val="22"/>
          <w:szCs w:val="22"/>
        </w:rPr>
      </w:pPr>
      <w:hyperlink w:anchor="_Toc133396231" w:history="1">
        <w:r w:rsidRPr="003D0D24">
          <w:rPr>
            <w:rStyle w:val="Lienhypertexte"/>
            <w:noProof/>
          </w:rPr>
          <w:t>9 - RESTITUTION ET CONFIDENTIALITE</w:t>
        </w:r>
        <w:r>
          <w:rPr>
            <w:noProof/>
            <w:webHidden/>
          </w:rPr>
          <w:tab/>
        </w:r>
        <w:r>
          <w:rPr>
            <w:noProof/>
            <w:webHidden/>
          </w:rPr>
          <w:fldChar w:fldCharType="begin"/>
        </w:r>
        <w:r>
          <w:rPr>
            <w:noProof/>
            <w:webHidden/>
          </w:rPr>
          <w:instrText xml:space="preserve"> PAGEREF _Toc133396231 \h </w:instrText>
        </w:r>
        <w:r>
          <w:rPr>
            <w:noProof/>
            <w:webHidden/>
          </w:rPr>
        </w:r>
        <w:r>
          <w:rPr>
            <w:noProof/>
            <w:webHidden/>
          </w:rPr>
          <w:fldChar w:fldCharType="separate"/>
        </w:r>
        <w:r>
          <w:rPr>
            <w:noProof/>
            <w:webHidden/>
          </w:rPr>
          <w:t>16</w:t>
        </w:r>
        <w:r>
          <w:rPr>
            <w:noProof/>
            <w:webHidden/>
          </w:rPr>
          <w:fldChar w:fldCharType="end"/>
        </w:r>
      </w:hyperlink>
    </w:p>
    <w:p w14:paraId="397776A4" w14:textId="66174374" w:rsidR="00100C47" w:rsidRDefault="00100C47">
      <w:pPr>
        <w:pStyle w:val="TM1"/>
        <w:rPr>
          <w:b w:val="0"/>
          <w:caps w:val="0"/>
          <w:noProof/>
          <w:color w:val="auto"/>
          <w:sz w:val="22"/>
          <w:szCs w:val="22"/>
        </w:rPr>
      </w:pPr>
      <w:hyperlink w:anchor="_Toc133396232" w:history="1">
        <w:r w:rsidRPr="003D0D24">
          <w:rPr>
            <w:rStyle w:val="Lienhypertexte"/>
            <w:noProof/>
          </w:rPr>
          <w:t>10 - COÛT DE LA MISSION</w:t>
        </w:r>
        <w:r>
          <w:rPr>
            <w:noProof/>
            <w:webHidden/>
          </w:rPr>
          <w:tab/>
        </w:r>
        <w:r>
          <w:rPr>
            <w:noProof/>
            <w:webHidden/>
          </w:rPr>
          <w:fldChar w:fldCharType="begin"/>
        </w:r>
        <w:r>
          <w:rPr>
            <w:noProof/>
            <w:webHidden/>
          </w:rPr>
          <w:instrText xml:space="preserve"> PAGEREF _Toc133396232 \h </w:instrText>
        </w:r>
        <w:r>
          <w:rPr>
            <w:noProof/>
            <w:webHidden/>
          </w:rPr>
        </w:r>
        <w:r>
          <w:rPr>
            <w:noProof/>
            <w:webHidden/>
          </w:rPr>
          <w:fldChar w:fldCharType="separate"/>
        </w:r>
        <w:r>
          <w:rPr>
            <w:noProof/>
            <w:webHidden/>
          </w:rPr>
          <w:t>16</w:t>
        </w:r>
        <w:r>
          <w:rPr>
            <w:noProof/>
            <w:webHidden/>
          </w:rPr>
          <w:fldChar w:fldCharType="end"/>
        </w:r>
      </w:hyperlink>
    </w:p>
    <w:p w14:paraId="370F5143" w14:textId="6F830089" w:rsidR="00100C47" w:rsidRDefault="00100C47">
      <w:pPr>
        <w:pStyle w:val="TM1"/>
        <w:rPr>
          <w:b w:val="0"/>
          <w:caps w:val="0"/>
          <w:noProof/>
          <w:color w:val="auto"/>
          <w:sz w:val="22"/>
          <w:szCs w:val="22"/>
        </w:rPr>
      </w:pPr>
      <w:hyperlink w:anchor="_Toc133396233" w:history="1">
        <w:r w:rsidRPr="003D0D24">
          <w:rPr>
            <w:rStyle w:val="Lienhypertexte"/>
            <w:noProof/>
          </w:rPr>
          <w:t>11 - CONTRÔLE</w:t>
        </w:r>
        <w:r>
          <w:rPr>
            <w:noProof/>
            <w:webHidden/>
          </w:rPr>
          <w:tab/>
        </w:r>
        <w:r>
          <w:rPr>
            <w:noProof/>
            <w:webHidden/>
          </w:rPr>
          <w:fldChar w:fldCharType="begin"/>
        </w:r>
        <w:r>
          <w:rPr>
            <w:noProof/>
            <w:webHidden/>
          </w:rPr>
          <w:instrText xml:space="preserve"> PAGEREF _Toc133396233 \h </w:instrText>
        </w:r>
        <w:r>
          <w:rPr>
            <w:noProof/>
            <w:webHidden/>
          </w:rPr>
        </w:r>
        <w:r>
          <w:rPr>
            <w:noProof/>
            <w:webHidden/>
          </w:rPr>
          <w:fldChar w:fldCharType="separate"/>
        </w:r>
        <w:r>
          <w:rPr>
            <w:noProof/>
            <w:webHidden/>
          </w:rPr>
          <w:t>16</w:t>
        </w:r>
        <w:r>
          <w:rPr>
            <w:noProof/>
            <w:webHidden/>
          </w:rPr>
          <w:fldChar w:fldCharType="end"/>
        </w:r>
      </w:hyperlink>
    </w:p>
    <w:p w14:paraId="540FF83A" w14:textId="7AA813B7" w:rsidR="0029363C" w:rsidRDefault="00BD64D9" w:rsidP="002D778B">
      <w:pPr>
        <w:pStyle w:val="NormalGrandTitre1Ademe"/>
      </w:pPr>
      <w:r>
        <w:fldChar w:fldCharType="end"/>
      </w:r>
      <w:r w:rsidR="00DF77A0" w:rsidRPr="00BD64D9">
        <w:t>Liste des annexes</w:t>
      </w:r>
    </w:p>
    <w:p w14:paraId="06C7418C" w14:textId="7FF6191A" w:rsidR="00F6658C" w:rsidRDefault="00F6658C">
      <w:pPr>
        <w:pStyle w:val="Tabledesillustrations"/>
        <w:rPr>
          <w:b w:val="0"/>
          <w:noProof/>
          <w:sz w:val="22"/>
          <w:szCs w:val="22"/>
        </w:rPr>
      </w:pPr>
      <w:r>
        <w:fldChar w:fldCharType="begin"/>
      </w:r>
      <w:r>
        <w:instrText xml:space="preserve"> TOC \h \z \c "Annexe" </w:instrText>
      </w:r>
      <w:r>
        <w:fldChar w:fldCharType="separate"/>
      </w:r>
      <w:hyperlink w:anchor="_Toc132320899" w:history="1">
        <w:r w:rsidRPr="00C70B7A">
          <w:rPr>
            <w:rStyle w:val="Lienhypertexte"/>
            <w:i/>
            <w:iCs/>
            <w:noProof/>
          </w:rPr>
          <w:t>Annexe 1 : UTILISATION RATIONNELLE DE L'ENERGIE (URE) DANS LES BATIMENTS EXISTANTS</w:t>
        </w:r>
        <w:r>
          <w:rPr>
            <w:noProof/>
            <w:webHidden/>
          </w:rPr>
          <w:tab/>
        </w:r>
        <w:r>
          <w:rPr>
            <w:noProof/>
            <w:webHidden/>
          </w:rPr>
          <w:fldChar w:fldCharType="begin"/>
        </w:r>
        <w:r>
          <w:rPr>
            <w:noProof/>
            <w:webHidden/>
          </w:rPr>
          <w:instrText xml:space="preserve"> PAGEREF _Toc132320899 \h </w:instrText>
        </w:r>
        <w:r>
          <w:rPr>
            <w:noProof/>
            <w:webHidden/>
          </w:rPr>
        </w:r>
        <w:r>
          <w:rPr>
            <w:noProof/>
            <w:webHidden/>
          </w:rPr>
          <w:fldChar w:fldCharType="separate"/>
        </w:r>
        <w:r>
          <w:rPr>
            <w:noProof/>
            <w:webHidden/>
          </w:rPr>
          <w:t>17</w:t>
        </w:r>
        <w:r>
          <w:rPr>
            <w:noProof/>
            <w:webHidden/>
          </w:rPr>
          <w:fldChar w:fldCharType="end"/>
        </w:r>
      </w:hyperlink>
    </w:p>
    <w:p w14:paraId="252A4558" w14:textId="284E149A" w:rsidR="00F6658C" w:rsidRDefault="00000000">
      <w:pPr>
        <w:pStyle w:val="Tabledesillustrations"/>
        <w:rPr>
          <w:b w:val="0"/>
          <w:noProof/>
          <w:sz w:val="22"/>
          <w:szCs w:val="22"/>
        </w:rPr>
      </w:pPr>
      <w:hyperlink w:anchor="_Toc132320900" w:history="1">
        <w:r w:rsidR="00F6658C" w:rsidRPr="00C70B7A">
          <w:rPr>
            <w:rStyle w:val="Lienhypertexte"/>
            <w:i/>
            <w:iCs/>
            <w:noProof/>
          </w:rPr>
          <w:t>Annexe 2 : DEFINITION DES DIFFERENTS COEFFICIENTS DE PERFORMANCE DES INSTALLATIONS DE PAC GEOTHERMIQUES</w:t>
        </w:r>
        <w:r w:rsidR="00F6658C">
          <w:rPr>
            <w:noProof/>
            <w:webHidden/>
          </w:rPr>
          <w:tab/>
        </w:r>
        <w:r w:rsidR="00F6658C">
          <w:rPr>
            <w:noProof/>
            <w:webHidden/>
          </w:rPr>
          <w:fldChar w:fldCharType="begin"/>
        </w:r>
        <w:r w:rsidR="00F6658C">
          <w:rPr>
            <w:noProof/>
            <w:webHidden/>
          </w:rPr>
          <w:instrText xml:space="preserve"> PAGEREF _Toc132320900 \h </w:instrText>
        </w:r>
        <w:r w:rsidR="00F6658C">
          <w:rPr>
            <w:noProof/>
            <w:webHidden/>
          </w:rPr>
        </w:r>
        <w:r w:rsidR="00F6658C">
          <w:rPr>
            <w:noProof/>
            <w:webHidden/>
          </w:rPr>
          <w:fldChar w:fldCharType="separate"/>
        </w:r>
        <w:r w:rsidR="00F6658C">
          <w:rPr>
            <w:noProof/>
            <w:webHidden/>
          </w:rPr>
          <w:t>19</w:t>
        </w:r>
        <w:r w:rsidR="00F6658C">
          <w:rPr>
            <w:noProof/>
            <w:webHidden/>
          </w:rPr>
          <w:fldChar w:fldCharType="end"/>
        </w:r>
      </w:hyperlink>
    </w:p>
    <w:p w14:paraId="61B31541" w14:textId="3D70CE96" w:rsidR="00F6658C" w:rsidRDefault="00000000">
      <w:pPr>
        <w:pStyle w:val="Tabledesillustrations"/>
        <w:rPr>
          <w:b w:val="0"/>
          <w:noProof/>
          <w:sz w:val="22"/>
          <w:szCs w:val="22"/>
        </w:rPr>
      </w:pPr>
      <w:hyperlink w:anchor="_Toc132320901" w:history="1">
        <w:r w:rsidR="00F6658C" w:rsidRPr="00C70B7A">
          <w:rPr>
            <w:rStyle w:val="Lienhypertexte"/>
            <w:i/>
            <w:iCs/>
            <w:noProof/>
          </w:rPr>
          <w:t>Annexe 3 : MONITORING DES INSTALLATIONS DE PAC</w:t>
        </w:r>
        <w:r w:rsidR="00F6658C">
          <w:rPr>
            <w:noProof/>
            <w:webHidden/>
          </w:rPr>
          <w:tab/>
        </w:r>
        <w:r w:rsidR="00F6658C">
          <w:rPr>
            <w:noProof/>
            <w:webHidden/>
          </w:rPr>
          <w:fldChar w:fldCharType="begin"/>
        </w:r>
        <w:r w:rsidR="00F6658C">
          <w:rPr>
            <w:noProof/>
            <w:webHidden/>
          </w:rPr>
          <w:instrText xml:space="preserve"> PAGEREF _Toc132320901 \h </w:instrText>
        </w:r>
        <w:r w:rsidR="00F6658C">
          <w:rPr>
            <w:noProof/>
            <w:webHidden/>
          </w:rPr>
        </w:r>
        <w:r w:rsidR="00F6658C">
          <w:rPr>
            <w:noProof/>
            <w:webHidden/>
          </w:rPr>
          <w:fldChar w:fldCharType="separate"/>
        </w:r>
        <w:r w:rsidR="00F6658C">
          <w:rPr>
            <w:noProof/>
            <w:webHidden/>
          </w:rPr>
          <w:t>20</w:t>
        </w:r>
        <w:r w:rsidR="00F6658C">
          <w:rPr>
            <w:noProof/>
            <w:webHidden/>
          </w:rPr>
          <w:fldChar w:fldCharType="end"/>
        </w:r>
      </w:hyperlink>
    </w:p>
    <w:p w14:paraId="2E433678" w14:textId="0E2E0CFC" w:rsidR="00F6658C" w:rsidRDefault="00000000">
      <w:pPr>
        <w:pStyle w:val="Tabledesillustrations"/>
        <w:rPr>
          <w:b w:val="0"/>
          <w:noProof/>
          <w:sz w:val="22"/>
          <w:szCs w:val="22"/>
        </w:rPr>
      </w:pPr>
      <w:hyperlink w:anchor="_Toc132320902" w:history="1">
        <w:r w:rsidR="00F6658C" w:rsidRPr="00C70B7A">
          <w:rPr>
            <w:rStyle w:val="Lienhypertexte"/>
            <w:i/>
            <w:iCs/>
            <w:noProof/>
          </w:rPr>
          <w:t>Annexe 4 : ESTIMATION DES EMISSIONS DE CO2</w:t>
        </w:r>
        <w:r w:rsidR="00F6658C">
          <w:rPr>
            <w:noProof/>
            <w:webHidden/>
          </w:rPr>
          <w:tab/>
        </w:r>
        <w:r w:rsidR="00F6658C">
          <w:rPr>
            <w:noProof/>
            <w:webHidden/>
          </w:rPr>
          <w:fldChar w:fldCharType="begin"/>
        </w:r>
        <w:r w:rsidR="00F6658C">
          <w:rPr>
            <w:noProof/>
            <w:webHidden/>
          </w:rPr>
          <w:instrText xml:space="preserve"> PAGEREF _Toc132320902 \h </w:instrText>
        </w:r>
        <w:r w:rsidR="00F6658C">
          <w:rPr>
            <w:noProof/>
            <w:webHidden/>
          </w:rPr>
        </w:r>
        <w:r w:rsidR="00F6658C">
          <w:rPr>
            <w:noProof/>
            <w:webHidden/>
          </w:rPr>
          <w:fldChar w:fldCharType="separate"/>
        </w:r>
        <w:r w:rsidR="00F6658C">
          <w:rPr>
            <w:noProof/>
            <w:webHidden/>
          </w:rPr>
          <w:t>23</w:t>
        </w:r>
        <w:r w:rsidR="00F6658C">
          <w:rPr>
            <w:noProof/>
            <w:webHidden/>
          </w:rPr>
          <w:fldChar w:fldCharType="end"/>
        </w:r>
      </w:hyperlink>
    </w:p>
    <w:p w14:paraId="764ECB38" w14:textId="638D5F46" w:rsidR="0029363C" w:rsidRDefault="00F6658C" w:rsidP="00527582">
      <w:r>
        <w:fldChar w:fldCharType="end"/>
      </w:r>
    </w:p>
    <w:p w14:paraId="214DDCB3" w14:textId="77777777" w:rsidR="0029363C" w:rsidRDefault="0029363C" w:rsidP="00527582"/>
    <w:p w14:paraId="1BFBEFE4" w14:textId="77777777" w:rsidR="0029363C" w:rsidRDefault="0029363C" w:rsidP="00527582"/>
    <w:p w14:paraId="3BECD122" w14:textId="77777777" w:rsidR="0029363C" w:rsidRDefault="0029363C" w:rsidP="00527582"/>
    <w:p w14:paraId="6DC200F6" w14:textId="77777777" w:rsidR="0029363C" w:rsidRDefault="0029363C" w:rsidP="00527582"/>
    <w:p w14:paraId="4715C1C1" w14:textId="77777777" w:rsidR="0029363C" w:rsidRDefault="0029363C" w:rsidP="00527582"/>
    <w:p w14:paraId="0A2DA7D3" w14:textId="77777777" w:rsidR="0029363C" w:rsidRDefault="0029363C" w:rsidP="00527582"/>
    <w:p w14:paraId="5CA26851" w14:textId="77777777" w:rsidR="0029363C" w:rsidRDefault="0029363C" w:rsidP="00527582"/>
    <w:p w14:paraId="67A1FE38" w14:textId="77777777" w:rsidR="0029363C" w:rsidRDefault="0029363C" w:rsidP="00527582"/>
    <w:p w14:paraId="1686F945" w14:textId="77777777" w:rsidR="0029363C" w:rsidRDefault="0029363C" w:rsidP="00527582"/>
    <w:p w14:paraId="7A3DEF80" w14:textId="77777777" w:rsidR="0029363C" w:rsidRDefault="0029363C" w:rsidP="00527582"/>
    <w:p w14:paraId="4332F761" w14:textId="77777777" w:rsidR="0029363C" w:rsidRDefault="0029363C" w:rsidP="00527582"/>
    <w:p w14:paraId="31D44E46" w14:textId="77777777" w:rsidR="0029363C" w:rsidRDefault="0029363C" w:rsidP="00527582"/>
    <w:p w14:paraId="778F6F93" w14:textId="77777777" w:rsidR="0029363C" w:rsidRDefault="0029363C" w:rsidP="00527582"/>
    <w:p w14:paraId="3C7F0067" w14:textId="77777777" w:rsidR="0029363C" w:rsidRDefault="0029363C" w:rsidP="00527582"/>
    <w:p w14:paraId="68DEE6AC" w14:textId="77777777" w:rsidR="0029363C" w:rsidRDefault="0029363C" w:rsidP="00527582"/>
    <w:p w14:paraId="3A54F6E7" w14:textId="77777777" w:rsidR="0029363C" w:rsidRDefault="0029363C" w:rsidP="00527582"/>
    <w:p w14:paraId="17C14103" w14:textId="77777777" w:rsidR="0029363C" w:rsidRDefault="0029363C" w:rsidP="00527582"/>
    <w:p w14:paraId="3870FEE1" w14:textId="77777777" w:rsidR="0029363C" w:rsidRDefault="0029363C" w:rsidP="00527582"/>
    <w:p w14:paraId="2110AE9D" w14:textId="77777777" w:rsidR="0029363C" w:rsidRDefault="0029363C" w:rsidP="00527582"/>
    <w:p w14:paraId="74BE31DB" w14:textId="77777777" w:rsidR="0029363C" w:rsidRDefault="0029363C" w:rsidP="00527582"/>
    <w:p w14:paraId="070EABE8" w14:textId="77777777" w:rsidR="008E0B01" w:rsidRDefault="008E0B01" w:rsidP="00527582"/>
    <w:p w14:paraId="66087E44" w14:textId="77777777" w:rsidR="004A5478" w:rsidRDefault="004A5478" w:rsidP="00527582"/>
    <w:p w14:paraId="4575EA96" w14:textId="77777777" w:rsidR="004A5478" w:rsidRDefault="004A5478" w:rsidP="00527582"/>
    <w:p w14:paraId="61875A84" w14:textId="77777777" w:rsidR="004A5478" w:rsidRDefault="004A5478" w:rsidP="00527582"/>
    <w:p w14:paraId="78077D5C" w14:textId="77777777" w:rsidR="004A5478" w:rsidRDefault="004A5478" w:rsidP="00527582"/>
    <w:p w14:paraId="6A1173B0" w14:textId="77777777" w:rsidR="0029363C" w:rsidRDefault="0029363C" w:rsidP="00527582"/>
    <w:p w14:paraId="761EE1E6" w14:textId="77777777" w:rsidR="00472895" w:rsidRDefault="00472895" w:rsidP="00527582"/>
    <w:p w14:paraId="70E962BC" w14:textId="77777777" w:rsidR="00472895" w:rsidRDefault="00472895" w:rsidP="00527582"/>
    <w:p w14:paraId="26AB200B" w14:textId="77777777" w:rsidR="00472895" w:rsidRDefault="00472895" w:rsidP="00527582"/>
    <w:p w14:paraId="23EC041B" w14:textId="77777777" w:rsidR="00472895" w:rsidRDefault="00472895" w:rsidP="00527582"/>
    <w:p w14:paraId="5D1A9A0F" w14:textId="77777777" w:rsidR="00472895" w:rsidRDefault="00472895" w:rsidP="00527582"/>
    <w:p w14:paraId="5348EBC0" w14:textId="77777777" w:rsidR="00472895" w:rsidRDefault="00472895" w:rsidP="00527582"/>
    <w:p w14:paraId="34FD9FA4" w14:textId="77777777" w:rsidR="00472895" w:rsidRDefault="00472895" w:rsidP="00527582"/>
    <w:p w14:paraId="22129CF6" w14:textId="77777777" w:rsidR="00510C11" w:rsidRDefault="00510C11" w:rsidP="00527582"/>
    <w:p w14:paraId="4E4C194F" w14:textId="77777777" w:rsidR="00346803" w:rsidRDefault="00346803" w:rsidP="00527582"/>
    <w:p w14:paraId="7D6F99A7" w14:textId="77777777" w:rsidR="00346803" w:rsidRDefault="00346803" w:rsidP="00527582"/>
    <w:p w14:paraId="0A8CA0C8" w14:textId="77777777" w:rsidR="0072199A" w:rsidRDefault="0072199A" w:rsidP="00527582"/>
    <w:p w14:paraId="6453364C" w14:textId="77777777" w:rsidR="00902BBD" w:rsidRDefault="00902BBD" w:rsidP="00527582"/>
    <w:p w14:paraId="2A3C1F99" w14:textId="1A219DCD" w:rsidR="003E4CA6" w:rsidRDefault="003E4CA6" w:rsidP="003A2F43">
      <w:pPr>
        <w:pStyle w:val="Titre1"/>
      </w:pPr>
      <w:bookmarkStart w:id="2" w:name="_Toc333570675"/>
      <w:bookmarkStart w:id="3" w:name="_Toc132206024"/>
      <w:bookmarkStart w:id="4" w:name="_Toc132206114"/>
      <w:bookmarkStart w:id="5" w:name="_Toc132206299"/>
      <w:bookmarkStart w:id="6" w:name="_Toc132206352"/>
      <w:bookmarkStart w:id="7" w:name="_Toc133396210"/>
      <w:r>
        <w:t>PREAMBULE</w:t>
      </w:r>
      <w:bookmarkEnd w:id="1"/>
      <w:bookmarkEnd w:id="2"/>
      <w:bookmarkEnd w:id="3"/>
      <w:bookmarkEnd w:id="4"/>
      <w:bookmarkEnd w:id="5"/>
      <w:bookmarkEnd w:id="6"/>
      <w:bookmarkEnd w:id="7"/>
    </w:p>
    <w:p w14:paraId="67E9098C" w14:textId="77777777" w:rsidR="00C11A91" w:rsidRPr="00C11A91" w:rsidRDefault="00C11A91" w:rsidP="00C11A91"/>
    <w:p w14:paraId="5F94F55D" w14:textId="067D1A9B" w:rsidR="003E4CA6" w:rsidRPr="003A46DF" w:rsidRDefault="003E4CA6" w:rsidP="001739F2">
      <w:pPr>
        <w:pStyle w:val="NormalGrandTitre1Ademe"/>
      </w:pPr>
      <w:r w:rsidRPr="003A46DF">
        <w:t>L’AIDE A LA DECISION DE L’ADEME</w:t>
      </w:r>
    </w:p>
    <w:p w14:paraId="7095E73F" w14:textId="77777777" w:rsidR="003E4CA6" w:rsidRPr="0044591E" w:rsidRDefault="003E4CA6" w:rsidP="00A57BC8">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41D53C65" w14:textId="77777777" w:rsidR="003E4CA6" w:rsidRPr="0044591E" w:rsidRDefault="003E4CA6" w:rsidP="00A57BC8">
      <w:pPr>
        <w:pStyle w:val="PrambuleNormalAdeme"/>
      </w:pPr>
    </w:p>
    <w:p w14:paraId="7D26DE2E" w14:textId="12D3F44C" w:rsidR="003E4CA6" w:rsidRPr="0044591E" w:rsidRDefault="003E4CA6" w:rsidP="00A57BC8">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pour le bénéficiaire</w:t>
      </w:r>
      <w:r w:rsidR="005B220C">
        <w:t xml:space="preserve"> afin de lui permettre de réaliser sa transition énergétique.</w:t>
      </w:r>
    </w:p>
    <w:p w14:paraId="57267A47" w14:textId="77777777" w:rsidR="0044591E" w:rsidRDefault="0044591E" w:rsidP="00D10DDA">
      <w:pPr>
        <w:pStyle w:val="PrambuleNormalAdeme"/>
      </w:pPr>
    </w:p>
    <w:p w14:paraId="45D76A67" w14:textId="77777777" w:rsidR="00844B2A" w:rsidRDefault="00844B2A" w:rsidP="00D10DDA">
      <w:pPr>
        <w:pStyle w:val="PrambuleEncadrTitreAdeme"/>
        <w:framePr w:wrap="around"/>
      </w:pPr>
    </w:p>
    <w:p w14:paraId="7A2DE176" w14:textId="4236A7FD" w:rsidR="003E4CA6" w:rsidRPr="0044591E" w:rsidRDefault="003E4CA6" w:rsidP="00D10DDA">
      <w:pPr>
        <w:pStyle w:val="PrambuleEncadrTitreAdeme"/>
        <w:framePr w:wrap="around"/>
      </w:pPr>
      <w:r w:rsidRPr="0044591E">
        <w:t>Les Cahiers des Charges de l’ADEME</w:t>
      </w:r>
    </w:p>
    <w:p w14:paraId="4D2F6CBE" w14:textId="77777777" w:rsidR="003E4CA6" w:rsidRPr="0044591E" w:rsidRDefault="003E4CA6" w:rsidP="00D10DDA">
      <w:pPr>
        <w:pStyle w:val="PrambuleEncadrTexteAdeme"/>
        <w:framePr w:wrap="around"/>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 « le bénéficiaire » ou le « Maître d’ouvrage ».</w:t>
      </w:r>
    </w:p>
    <w:p w14:paraId="2F6B9F0C" w14:textId="77777777" w:rsidR="003E4CA6" w:rsidRPr="0044591E" w:rsidRDefault="003E4CA6" w:rsidP="00D10DDA">
      <w:pPr>
        <w:pStyle w:val="PrambuleEncadrTexteAdeme"/>
        <w:framePr w:wrap="around"/>
      </w:pPr>
    </w:p>
    <w:p w14:paraId="4EC16A06" w14:textId="77777777" w:rsidR="003E4CA6" w:rsidRPr="0044591E" w:rsidRDefault="003E4CA6" w:rsidP="00D10DDA">
      <w:pPr>
        <w:pStyle w:val="PrambuleEncadrTitreAdeme"/>
        <w:framePr w:wrap="around"/>
      </w:pPr>
      <w:r w:rsidRPr="0044591E">
        <w:t>Le suivi technique de l’ADEME</w:t>
      </w:r>
    </w:p>
    <w:p w14:paraId="6D0D39C6" w14:textId="77777777" w:rsidR="003E4CA6" w:rsidRPr="0044591E" w:rsidRDefault="003E4CA6" w:rsidP="00D10DDA">
      <w:pPr>
        <w:pStyle w:val="PrambuleEncadrTexteAdeme"/>
        <w:framePr w:wrap="around"/>
      </w:pPr>
      <w:r w:rsidRPr="0044591E">
        <w:t xml:space="preserve">L’ADEME assure un conseil technique et un suivi de la prestation. </w:t>
      </w:r>
    </w:p>
    <w:p w14:paraId="2F6E59B7" w14:textId="77777777" w:rsidR="003E4CA6" w:rsidRPr="0044591E" w:rsidRDefault="003E4CA6" w:rsidP="00D10DDA">
      <w:pPr>
        <w:pStyle w:val="PrambuleEncadrTexteAdeme"/>
        <w:framePr w:wrap="around"/>
      </w:pPr>
    </w:p>
    <w:p w14:paraId="62150FDE" w14:textId="26DBDDDF" w:rsidR="003E4CA6" w:rsidRDefault="003E4CA6" w:rsidP="00D10DDA">
      <w:pPr>
        <w:pStyle w:val="PrambuleEncadrTexteAdeme"/>
        <w:framePr w:wrap="around"/>
      </w:pPr>
      <w:r w:rsidRPr="0044591E">
        <w:t xml:space="preserve">Pour ce faire, l’aide de l’ADEME implique une transmission des résultats de l’étude. </w:t>
      </w:r>
    </w:p>
    <w:p w14:paraId="5BDB836F" w14:textId="77777777" w:rsidR="00037C67" w:rsidRPr="0044591E" w:rsidRDefault="00037C67" w:rsidP="00D10DDA">
      <w:pPr>
        <w:pStyle w:val="PrambuleEncadrTexteAdeme"/>
        <w:framePr w:wrap="around"/>
      </w:pPr>
    </w:p>
    <w:p w14:paraId="5D0EB587" w14:textId="0116B427" w:rsidR="003E4CA6" w:rsidRPr="0044591E" w:rsidRDefault="003E4CA6" w:rsidP="00D10DDA">
      <w:pPr>
        <w:pStyle w:val="PrambuleEncadrTexteAdeme"/>
        <w:framePr w:wrap="around"/>
      </w:pPr>
      <w:r w:rsidRPr="0044591E">
        <w:t>La confidentialité de ces informations est garantie par l’utilisation des codes d’accès strictement personnels. Les informations n</w:t>
      </w:r>
      <w:r w:rsidR="002153AF">
        <w:t>e sont accessibles q</w:t>
      </w:r>
      <w:r w:rsidR="00D02F24">
        <w:t>ue par l’ADEME</w:t>
      </w:r>
      <w:r w:rsidR="002153AF">
        <w:t xml:space="preserve">, </w:t>
      </w:r>
      <w:r w:rsidR="00F465EB">
        <w:t xml:space="preserve">le </w:t>
      </w:r>
      <w:r w:rsidRPr="0044591E">
        <w:t>prestataire et</w:t>
      </w:r>
      <w:r w:rsidR="002153AF">
        <w:t xml:space="preserve"> </w:t>
      </w:r>
      <w:r w:rsidR="00F465EB">
        <w:t xml:space="preserve">le </w:t>
      </w:r>
      <w:r w:rsidRPr="0044591E">
        <w:t xml:space="preserve">bénéficiaire du soutien de l’ADEME.  </w:t>
      </w:r>
    </w:p>
    <w:p w14:paraId="1856DBE1" w14:textId="77777777" w:rsidR="003E4CA6" w:rsidRPr="0044591E" w:rsidRDefault="003E4CA6" w:rsidP="00D10DDA">
      <w:pPr>
        <w:pStyle w:val="PrambuleEncadrTexteAdeme"/>
        <w:framePr w:wrap="around"/>
      </w:pPr>
    </w:p>
    <w:p w14:paraId="573E066D" w14:textId="77777777" w:rsidR="003E4CA6" w:rsidRPr="0044591E" w:rsidRDefault="003E4CA6" w:rsidP="00D10DDA">
      <w:pPr>
        <w:pStyle w:val="PrambuleEncadrTitreAdeme"/>
        <w:framePr w:wrap="around"/>
      </w:pPr>
      <w:r w:rsidRPr="0044591E">
        <w:t>Contrôle – Bilan des études financées par l’ADEME</w:t>
      </w:r>
    </w:p>
    <w:p w14:paraId="01896C94" w14:textId="09B20290" w:rsidR="003E4CA6" w:rsidRPr="0044591E" w:rsidRDefault="003E4CA6" w:rsidP="00D10DDA">
      <w:pPr>
        <w:pStyle w:val="PrambuleEncadrTexteAdeme"/>
        <w:framePr w:wrap="around"/>
      </w:pPr>
      <w:r w:rsidRPr="0044591E">
        <w:t>L’étude, une fois réalisée</w:t>
      </w:r>
      <w:r w:rsidR="002153AF">
        <w:t>,</w:t>
      </w:r>
      <w:r w:rsidRPr="0044591E">
        <w:t xml:space="preserve"> pourra faire l'objet - ce n'est pas systématique </w:t>
      </w:r>
      <w:r w:rsidR="002153AF">
        <w:t xml:space="preserve">- d'un contrôle approfondi ou </w:t>
      </w:r>
      <w:r w:rsidRPr="0044591E">
        <w:t>être analysée dans le cadre d’un bilan réalisé par l’ADEME. Eventuellement un contrôle sur site pourra être mené par un expert mandaté par l'ADEME afin de juger de la qualité de l'étude, de l'objectivité du rapport, de ses résultats, etc.</w:t>
      </w:r>
      <w:r w:rsidR="000B6424">
        <w:t xml:space="preserve"> </w:t>
      </w:r>
      <w:r w:rsidRPr="0044591E">
        <w:t>Dans tous les cas, le bénéficiaire et/ou le prestataire conseil pourront alors être interrogés sur l’étude et ses conséquences.</w:t>
      </w:r>
    </w:p>
    <w:p w14:paraId="1017093D" w14:textId="77777777" w:rsidR="00635FB5" w:rsidRPr="0044591E" w:rsidRDefault="00635FB5" w:rsidP="00D10DDA">
      <w:pPr>
        <w:pStyle w:val="PrambuleEncadrTexteAdeme"/>
        <w:framePr w:wrap="around"/>
      </w:pPr>
    </w:p>
    <w:p w14:paraId="5ECA27BA" w14:textId="77777777" w:rsidR="0044591E" w:rsidRDefault="0044591E" w:rsidP="00A57BC8">
      <w:pPr>
        <w:pStyle w:val="PrambuleNormalAdeme"/>
      </w:pPr>
    </w:p>
    <w:p w14:paraId="0C62E340" w14:textId="77777777" w:rsidR="00E63573" w:rsidRDefault="003E4CA6" w:rsidP="0032561B">
      <w:pPr>
        <w:pStyle w:val="PrambuleFondTexteAdeme"/>
        <w:sectPr w:rsidR="00E63573" w:rsidSect="00FE0412">
          <w:footerReference w:type="default" r:id="rId9"/>
          <w:pgSz w:w="11906" w:h="16838"/>
          <w:pgMar w:top="902" w:right="1418" w:bottom="1418" w:left="1418" w:header="709" w:footer="709"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48B4D3C9" w14:textId="77777777" w:rsidR="000603EE" w:rsidRPr="00B33973" w:rsidRDefault="002B4CFA" w:rsidP="001739F2">
      <w:pPr>
        <w:pStyle w:val="NormalGrandTitre1Ademe"/>
      </w:pPr>
      <w:r w:rsidRPr="00B33973">
        <w:lastRenderedPageBreak/>
        <w:t>CAHIER DES CHARGES</w:t>
      </w:r>
      <w:r w:rsidR="00FB6167" w:rsidRPr="00B33973">
        <w:br/>
        <w:t xml:space="preserve">etude de faisabilite mise en place de pompe(s) a chaleur sur </w:t>
      </w:r>
      <w:r w:rsidR="0059264F" w:rsidRPr="00B33973">
        <w:t>EAU DE MER</w:t>
      </w:r>
    </w:p>
    <w:p w14:paraId="5C2D8F13" w14:textId="5C4EE318" w:rsidR="00FB6167" w:rsidRPr="00227B62" w:rsidRDefault="00FB6167" w:rsidP="0032561B">
      <w:pPr>
        <w:pStyle w:val="NormalFondTitreAdeme"/>
      </w:pPr>
      <w:r w:rsidRPr="00227B62">
        <w:t>EXIGENCES DE L’ADEME SUR LES PERFORMANCES ENERGETIQUES DES BATIMENTS (</w:t>
      </w:r>
      <w:proofErr w:type="spellStart"/>
      <w:r w:rsidRPr="00227B62">
        <w:t>cf</w:t>
      </w:r>
      <w:proofErr w:type="spellEnd"/>
      <w:r w:rsidRPr="00227B62">
        <w:t xml:space="preserve"> détail en</w:t>
      </w:r>
      <w:r w:rsidR="00C77C48">
        <w:t xml:space="preserve"> </w:t>
      </w:r>
      <w:r w:rsidRPr="00227B62">
        <w:t xml:space="preserve"> </w:t>
      </w:r>
      <w:r w:rsidR="00C77C48" w:rsidRPr="00BE22E8">
        <w:fldChar w:fldCharType="begin"/>
      </w:r>
      <w:r w:rsidR="00C77C48" w:rsidRPr="00BE22E8">
        <w:instrText xml:space="preserve"> REF _Ref132321043 \h </w:instrText>
      </w:r>
      <w:r w:rsidR="006111D2" w:rsidRPr="00BE22E8">
        <w:instrText xml:space="preserve"> \* MERGEFORMAT </w:instrText>
      </w:r>
      <w:r w:rsidR="00C77C48" w:rsidRPr="00BE22E8">
        <w:fldChar w:fldCharType="separate"/>
      </w:r>
      <w:r w:rsidR="00C77C48" w:rsidRPr="00BE22E8">
        <w:rPr>
          <w:b w:val="0"/>
          <w:bCs w:val="0"/>
          <w:color w:val="810F3F"/>
        </w:rPr>
        <w:t xml:space="preserve">Annexe </w:t>
      </w:r>
      <w:r w:rsidR="00C77C48" w:rsidRPr="00BE22E8">
        <w:rPr>
          <w:b w:val="0"/>
          <w:bCs w:val="0"/>
          <w:noProof/>
          <w:color w:val="810F3F"/>
        </w:rPr>
        <w:t>1</w:t>
      </w:r>
      <w:r w:rsidR="00C77C48" w:rsidRPr="00BE22E8">
        <w:fldChar w:fldCharType="end"/>
      </w:r>
      <w:r w:rsidRPr="00227B62">
        <w:t>)</w:t>
      </w:r>
    </w:p>
    <w:p w14:paraId="5AD6A990" w14:textId="77777777" w:rsidR="00FB6167" w:rsidRPr="00141B1C" w:rsidRDefault="00FB6167" w:rsidP="0032561B">
      <w:pPr>
        <w:pStyle w:val="NormalFondTitreAdeme"/>
      </w:pPr>
    </w:p>
    <w:p w14:paraId="7833D519" w14:textId="77777777" w:rsidR="00FB6167" w:rsidRPr="00A21A57" w:rsidRDefault="00FB6167" w:rsidP="0032561B">
      <w:pPr>
        <w:pStyle w:val="NormalFondTexteAdeme"/>
      </w:pPr>
      <w:r w:rsidRPr="00A21A57">
        <w:t xml:space="preserve">Pour tous les bâtiments existants </w:t>
      </w:r>
      <w:r w:rsidRPr="00227B62">
        <w:t xml:space="preserve">est exigée une analyse énergétique des consommations définissant le ou les programmes de travaux pour améliorer la performance du bâtiment (dont les équipements utilisant les </w:t>
      </w:r>
      <w:proofErr w:type="spellStart"/>
      <w:r w:rsidRPr="00227B62">
        <w:t>EnR</w:t>
      </w:r>
      <w:proofErr w:type="spellEnd"/>
      <w:r w:rsidRPr="00227B62">
        <w:t>). Cette analyse énergétique a pour objectif de sensibiliser les maîtres d’ouvrage aux investissements énergétiques les plus pertinents du point de vue économique et environnemental. Il n’y a pas de caractère obligatoire aux recommandations qui en découleraient.</w:t>
      </w:r>
    </w:p>
    <w:p w14:paraId="77830D79" w14:textId="77777777" w:rsidR="00FB6167" w:rsidRPr="00141B1C" w:rsidRDefault="00FB6167" w:rsidP="0032561B">
      <w:pPr>
        <w:pStyle w:val="NormalFondTitreAdeme"/>
      </w:pPr>
    </w:p>
    <w:p w14:paraId="79A8E2A6" w14:textId="28A2A8D0" w:rsidR="00FB6167" w:rsidRPr="00B64718" w:rsidRDefault="00FB6167" w:rsidP="0032561B">
      <w:pPr>
        <w:pStyle w:val="NormalFondTitreAdeme"/>
        <w:rPr>
          <w:b w:val="0"/>
          <w:bCs w:val="0"/>
        </w:rPr>
      </w:pPr>
      <w:r w:rsidRPr="00A21A57">
        <w:t xml:space="preserve">Pour les bâtiments neufs </w:t>
      </w:r>
      <w:r w:rsidRPr="00227B62">
        <w:t>et pour les bâtiments existants</w:t>
      </w:r>
      <w:r w:rsidRPr="00B64718">
        <w:rPr>
          <w:b w:val="0"/>
          <w:bCs w:val="0"/>
        </w:rPr>
        <w:t>, pour lesquels la réglementation thermique</w:t>
      </w:r>
      <w:r w:rsidR="001036E9" w:rsidRPr="00B64718">
        <w:rPr>
          <w:b w:val="0"/>
          <w:bCs w:val="0"/>
        </w:rPr>
        <w:t xml:space="preserve"> et environnementale</w:t>
      </w:r>
      <w:r w:rsidRPr="00B64718">
        <w:rPr>
          <w:b w:val="0"/>
          <w:bCs w:val="0"/>
        </w:rPr>
        <w:t xml:space="preserve"> concernant la réhabilitation s’applique, les aides ne doivent pas simplement permettre le respect de cette réglementation. Elles doivent permettre d’obtenir des bâtiments de performance significativement supérieures à la réglementation en vigueur. </w:t>
      </w:r>
    </w:p>
    <w:p w14:paraId="5F0BF8B5" w14:textId="1F67D6D9" w:rsidR="00FB6167" w:rsidRPr="00FB6167" w:rsidRDefault="00FB6167" w:rsidP="003A2F43">
      <w:pPr>
        <w:pStyle w:val="Titre1"/>
      </w:pPr>
      <w:bookmarkStart w:id="8" w:name="_Toc314086841"/>
      <w:bookmarkStart w:id="9" w:name="_Toc333570676"/>
      <w:bookmarkStart w:id="10" w:name="_Toc132206025"/>
      <w:bookmarkStart w:id="11" w:name="_Toc132206115"/>
      <w:bookmarkStart w:id="12" w:name="_Toc132206300"/>
      <w:bookmarkStart w:id="13" w:name="_Toc132206353"/>
      <w:bookmarkStart w:id="14" w:name="_Toc133396211"/>
      <w:r w:rsidRPr="00FB6167">
        <w:t>OBJECTIFS DU DOCUMENT</w:t>
      </w:r>
      <w:bookmarkEnd w:id="8"/>
      <w:bookmarkEnd w:id="9"/>
      <w:bookmarkEnd w:id="10"/>
      <w:bookmarkEnd w:id="11"/>
      <w:bookmarkEnd w:id="12"/>
      <w:bookmarkEnd w:id="13"/>
      <w:bookmarkEnd w:id="14"/>
    </w:p>
    <w:p w14:paraId="6F57B798" w14:textId="4559836B" w:rsidR="006C2B72" w:rsidRDefault="00FB6167" w:rsidP="00147578">
      <w:r w:rsidRPr="00906E0C">
        <w:t>Ce cahier des charges a pour objectif de décrire le déroulement et le contenu type d’une étude de faisabilité nécessaire à la mise en place de Pompe(s) à chaleur</w:t>
      </w:r>
      <w:r w:rsidR="00E526DA">
        <w:t xml:space="preserve"> </w:t>
      </w:r>
      <w:r w:rsidR="001742B3" w:rsidRPr="00906E0C">
        <w:t>sur</w:t>
      </w:r>
      <w:r w:rsidR="005E6AA6" w:rsidRPr="00906E0C">
        <w:t xml:space="preserve"> </w:t>
      </w:r>
      <w:r w:rsidR="0059264F" w:rsidRPr="00906E0C">
        <w:t>eau de mer</w:t>
      </w:r>
      <w:r w:rsidR="000D7CE1" w:rsidRPr="00906E0C">
        <w:t xml:space="preserve">. Cette solution énergétique est aussi appelée </w:t>
      </w:r>
      <w:proofErr w:type="spellStart"/>
      <w:r w:rsidR="000D7CE1" w:rsidRPr="00906E0C">
        <w:t>thalassothermie</w:t>
      </w:r>
      <w:proofErr w:type="spellEnd"/>
      <w:r w:rsidR="00906E0C">
        <w:t xml:space="preserve">. Différentes typologies d’installation </w:t>
      </w:r>
      <w:proofErr w:type="spellStart"/>
      <w:r w:rsidR="00906E0C">
        <w:t>thalassothermiques</w:t>
      </w:r>
      <w:proofErr w:type="spellEnd"/>
      <w:r w:rsidR="00906E0C">
        <w:t xml:space="preserve"> sont possibles suivant que l’eau de mer circule plus ou moins loin dans le système et que les machines (thermo</w:t>
      </w:r>
      <w:r w:rsidR="00AB318E">
        <w:t>-</w:t>
      </w:r>
      <w:r w:rsidR="00906E0C">
        <w:t>frigorifiques) sont centralisées ou décentralisées.</w:t>
      </w:r>
    </w:p>
    <w:p w14:paraId="7A9D9DA3" w14:textId="77777777" w:rsidR="006C2B72" w:rsidRDefault="00147578" w:rsidP="00147578">
      <w:r>
        <w:t xml:space="preserve"> </w:t>
      </w:r>
    </w:p>
    <w:p w14:paraId="69512213" w14:textId="046D397D" w:rsidR="00FB6167" w:rsidRPr="00906E0C" w:rsidRDefault="00FB6167" w:rsidP="00D20DE9">
      <w:r w:rsidRPr="00906E0C">
        <w:t>Ce document s’adresse plus spécifiquement aux projets des secteurs résidentiel collectif, tertiaire ou industrie</w:t>
      </w:r>
      <w:r w:rsidRPr="00E535B7">
        <w:t>l.</w:t>
      </w:r>
      <w:r w:rsidR="00906E0C" w:rsidRPr="00E535B7">
        <w:t xml:space="preserve"> Il s’appuie en grande partie sur le guide technique : « Les pompes à chaleur sur eau de mer - Manuel pour la conception et la mise en œuvre d’installation </w:t>
      </w:r>
      <w:proofErr w:type="spellStart"/>
      <w:r w:rsidR="00906E0C" w:rsidRPr="00E535B7">
        <w:t>thalassothermique</w:t>
      </w:r>
      <w:proofErr w:type="spellEnd"/>
      <w:r w:rsidR="00906E0C" w:rsidRPr="00E535B7">
        <w:t> »</w:t>
      </w:r>
      <w:r w:rsidR="00826047" w:rsidRPr="00826047">
        <w:rPr>
          <w:rStyle w:val="Titre3Car"/>
        </w:rPr>
        <w:t xml:space="preserve"> </w:t>
      </w:r>
      <w:r w:rsidR="00826047">
        <w:rPr>
          <w:rStyle w:val="Appelnotedebasdep"/>
        </w:rPr>
        <w:footnoteReference w:id="1"/>
      </w:r>
    </w:p>
    <w:p w14:paraId="68952970" w14:textId="77777777" w:rsidR="00FB6167" w:rsidRPr="00FB6167" w:rsidRDefault="00FB6167" w:rsidP="00FB6167"/>
    <w:p w14:paraId="3D63952A" w14:textId="77777777" w:rsidR="00FB6167" w:rsidRPr="00FB6167" w:rsidRDefault="00FB6167" w:rsidP="00FB6167">
      <w:r w:rsidRPr="00FB6167">
        <w:t xml:space="preserve">L’étude de faisabilité doit apporter au porteur de projet </w:t>
      </w:r>
      <w:r w:rsidRPr="0004116A">
        <w:t>les éléments techniques, économiques, réglementaires et environnementaux lui</w:t>
      </w:r>
      <w:r w:rsidRPr="00FB6167">
        <w:t xml:space="preserve"> permettant de se déterminer sur la </w:t>
      </w:r>
      <w:r w:rsidR="00906E0C">
        <w:t xml:space="preserve">pertinence et </w:t>
      </w:r>
      <w:r w:rsidRPr="00FB6167">
        <w:t xml:space="preserve">faisabilité d’une telle opération. Elle requiert des compétences en </w:t>
      </w:r>
      <w:r w:rsidR="00E43817">
        <w:t>thermique</w:t>
      </w:r>
      <w:r w:rsidRPr="00FB6167">
        <w:t xml:space="preserve"> et </w:t>
      </w:r>
      <w:r w:rsidR="00E43817">
        <w:t xml:space="preserve">dans le domaine </w:t>
      </w:r>
      <w:r w:rsidR="00E25E41">
        <w:t>maritime</w:t>
      </w:r>
      <w:r w:rsidR="00E43817" w:rsidRPr="004C264C">
        <w:t>/environnement</w:t>
      </w:r>
      <w:r w:rsidR="00E43817">
        <w:t>,</w:t>
      </w:r>
      <w:r w:rsidRPr="00FB6167">
        <w:t xml:space="preserve"> et a donc pour objectifs de :</w:t>
      </w:r>
    </w:p>
    <w:p w14:paraId="305E402E" w14:textId="5AD9FD54" w:rsidR="00FB6167" w:rsidRDefault="00FB6167" w:rsidP="000F7262">
      <w:pPr>
        <w:numPr>
          <w:ilvl w:val="0"/>
          <w:numId w:val="7"/>
        </w:numPr>
      </w:pPr>
      <w:proofErr w:type="gramStart"/>
      <w:r w:rsidRPr="00EB36E2">
        <w:t>vérif</w:t>
      </w:r>
      <w:r w:rsidR="0059264F">
        <w:t>ier</w:t>
      </w:r>
      <w:proofErr w:type="gramEnd"/>
      <w:r w:rsidR="0059264F">
        <w:t xml:space="preserve"> la faisabilité technique, </w:t>
      </w:r>
      <w:r w:rsidRPr="00EB36E2">
        <w:t>économique</w:t>
      </w:r>
      <w:r w:rsidR="0059264F">
        <w:t xml:space="preserve"> et environnementale</w:t>
      </w:r>
      <w:r w:rsidRPr="00EB36E2">
        <w:t xml:space="preserve"> du projet d’implantation d’une installation de pompe à chaleur </w:t>
      </w:r>
      <w:r w:rsidR="00E43817" w:rsidRPr="00EB36E2">
        <w:t xml:space="preserve">sur </w:t>
      </w:r>
      <w:r w:rsidR="0059264F">
        <w:t>eau de mer</w:t>
      </w:r>
      <w:r w:rsidR="00217C49">
        <w:t>.</w:t>
      </w:r>
    </w:p>
    <w:p w14:paraId="2AD0E8F9" w14:textId="026F2A8C" w:rsidR="00FB6167" w:rsidRPr="00EB36E2" w:rsidRDefault="00FB6167" w:rsidP="000F7262">
      <w:pPr>
        <w:numPr>
          <w:ilvl w:val="0"/>
          <w:numId w:val="7"/>
        </w:numPr>
      </w:pPr>
      <w:proofErr w:type="gramStart"/>
      <w:r w:rsidRPr="00EB36E2">
        <w:t>proposer</w:t>
      </w:r>
      <w:proofErr w:type="gramEnd"/>
      <w:r w:rsidRPr="00EB36E2">
        <w:t xml:space="preserve"> des solutions techniques adaptées au contexte et au</w:t>
      </w:r>
      <w:r w:rsidR="005E6AA6">
        <w:t>x possibilités qu’offre le site</w:t>
      </w:r>
      <w:r w:rsidR="005B535E">
        <w:t>.</w:t>
      </w:r>
    </w:p>
    <w:p w14:paraId="2B865E24" w14:textId="78679FBF" w:rsidR="00FB6167" w:rsidRPr="00EB36E2" w:rsidRDefault="0059264F" w:rsidP="000F7262">
      <w:pPr>
        <w:numPr>
          <w:ilvl w:val="0"/>
          <w:numId w:val="7"/>
        </w:numPr>
      </w:pPr>
      <w:proofErr w:type="gramStart"/>
      <w:r>
        <w:lastRenderedPageBreak/>
        <w:t>comparer</w:t>
      </w:r>
      <w:proofErr w:type="gramEnd"/>
      <w:r>
        <w:t xml:space="preserve"> la solution PAC sur eau de mer</w:t>
      </w:r>
      <w:r w:rsidR="00FB6167" w:rsidRPr="00EB36E2">
        <w:t xml:space="preserve"> aux autres possibilités</w:t>
      </w:r>
      <w:r w:rsidR="0000664F">
        <w:t xml:space="preserve"> </w:t>
      </w:r>
      <w:r w:rsidR="00FB6167" w:rsidRPr="00EB36E2">
        <w:t xml:space="preserve">en </w:t>
      </w:r>
      <w:r w:rsidR="004368CD" w:rsidRPr="00EB36E2">
        <w:t>terme</w:t>
      </w:r>
      <w:r w:rsidR="004368CD">
        <w:t>s</w:t>
      </w:r>
      <w:r w:rsidR="00FB6167" w:rsidRPr="00EB36E2">
        <w:t xml:space="preserve"> d’investissement, </w:t>
      </w:r>
      <w:r>
        <w:t xml:space="preserve">de réalisation, </w:t>
      </w:r>
      <w:r w:rsidR="00FB6167" w:rsidRPr="00EB36E2">
        <w:t>d’exploitatio</w:t>
      </w:r>
      <w:r w:rsidR="005E6AA6">
        <w:t>n et d’impacts environnementaux</w:t>
      </w:r>
    </w:p>
    <w:p w14:paraId="5CD66212" w14:textId="77777777" w:rsidR="00FB6167" w:rsidRPr="00EB36E2" w:rsidRDefault="00FB6167" w:rsidP="000F7262">
      <w:pPr>
        <w:numPr>
          <w:ilvl w:val="0"/>
          <w:numId w:val="7"/>
        </w:numPr>
      </w:pPr>
      <w:proofErr w:type="gramStart"/>
      <w:r w:rsidRPr="00EB36E2">
        <w:t>étudier</w:t>
      </w:r>
      <w:proofErr w:type="gramEnd"/>
      <w:r w:rsidRPr="00EB36E2">
        <w:t xml:space="preserve"> les solutions en matière de montage financier et juridique.</w:t>
      </w:r>
    </w:p>
    <w:p w14:paraId="42BD8151" w14:textId="77777777" w:rsidR="00DB2DDF" w:rsidRDefault="00DB2DDF" w:rsidP="00826BD4">
      <w:pPr>
        <w:rPr>
          <w:color w:val="FF0000"/>
        </w:rPr>
      </w:pPr>
    </w:p>
    <w:p w14:paraId="068C908B" w14:textId="19B4A8D4" w:rsidR="00FB6167" w:rsidRPr="00FB6167" w:rsidRDefault="00FB6167" w:rsidP="00826BD4">
      <w:r w:rsidRPr="00FB6167">
        <w:t xml:space="preserve">Toute l’analyse </w:t>
      </w:r>
      <w:r w:rsidR="00E25E41">
        <w:t xml:space="preserve">des besoins </w:t>
      </w:r>
      <w:r w:rsidRPr="00FB6167">
        <w:t>devra être effectuée avec un souci d’Utilisation Rationnelle de l’Energie (URE). Les données thermiques devront être présentées selon les dénominations suivantes :</w:t>
      </w:r>
    </w:p>
    <w:p w14:paraId="5991E47C" w14:textId="77777777" w:rsidR="00FB6167" w:rsidRPr="00FB6167" w:rsidRDefault="00FB6167" w:rsidP="00826BD4">
      <w:pPr>
        <w:numPr>
          <w:ilvl w:val="0"/>
          <w:numId w:val="7"/>
        </w:numPr>
      </w:pPr>
      <w:proofErr w:type="gramStart"/>
      <w:r w:rsidRPr="00FB6167">
        <w:t>la</w:t>
      </w:r>
      <w:proofErr w:type="gramEnd"/>
      <w:r w:rsidRPr="00FB6167">
        <w:t xml:space="preserve"> consommation d’énergie « utile » (Eu) qui est la part d’énergie servant effectivement à l’usage voulu par le consommateur (chaleur, lumière, force motrice)</w:t>
      </w:r>
    </w:p>
    <w:p w14:paraId="4CF74788" w14:textId="77777777" w:rsidR="00FB6167" w:rsidRPr="00FB6167" w:rsidRDefault="00FB6167" w:rsidP="00826BD4">
      <w:pPr>
        <w:numPr>
          <w:ilvl w:val="0"/>
          <w:numId w:val="7"/>
        </w:numPr>
      </w:pPr>
      <w:proofErr w:type="gramStart"/>
      <w:r w:rsidRPr="00FB6167">
        <w:t>la</w:t>
      </w:r>
      <w:proofErr w:type="gramEnd"/>
      <w:r w:rsidRPr="00FB6167">
        <w:t xml:space="preserve"> consommation d’énergie « finale » (</w:t>
      </w:r>
      <w:proofErr w:type="spellStart"/>
      <w:r w:rsidRPr="00FB6167">
        <w:t>Ef</w:t>
      </w:r>
      <w:proofErr w:type="spellEnd"/>
      <w:r w:rsidRPr="00FB6167">
        <w:t>) qui est la quantité d’énergie mesurée au compteur du consommateur (compteur électrique, gaz, pompe à essence, …)</w:t>
      </w:r>
    </w:p>
    <w:p w14:paraId="3CC73695" w14:textId="456EC371" w:rsidR="00DB6F88" w:rsidRDefault="00FB6167" w:rsidP="00DB2DDF">
      <w:pPr>
        <w:numPr>
          <w:ilvl w:val="0"/>
          <w:numId w:val="7"/>
        </w:numPr>
      </w:pPr>
      <w:proofErr w:type="gramStart"/>
      <w:r w:rsidRPr="00FB6167">
        <w:t>la</w:t>
      </w:r>
      <w:proofErr w:type="gramEnd"/>
      <w:r w:rsidRPr="00FB6167">
        <w:t xml:space="preserve"> consommation d’énergie « primaire » (Ep) qui est la quantité d’énergie qu’il a fallu prendre dans la nature, transformer sous la forme utilisable par le consommateur et la transporter jusqu’à lui (le coefficient de conversion de l’énergie électrique en énergie primaire sera considéré égal à celui de la réglementation thermique soit 2,</w:t>
      </w:r>
      <w:r w:rsidR="00DA6C44">
        <w:t>3</w:t>
      </w:r>
      <w:r w:rsidRPr="00FB6167">
        <w:t>)</w:t>
      </w:r>
      <w:bookmarkStart w:id="15" w:name="_Toc314086842"/>
      <w:bookmarkStart w:id="16" w:name="_Toc333570677"/>
      <w:r w:rsidR="00DB6F88">
        <w:t>.</w:t>
      </w:r>
    </w:p>
    <w:p w14:paraId="5BC44D53" w14:textId="09C1B15E" w:rsidR="00FB6167" w:rsidRPr="00FB6167" w:rsidRDefault="00FB6167" w:rsidP="003A2F43">
      <w:pPr>
        <w:pStyle w:val="Titre1"/>
      </w:pPr>
      <w:bookmarkStart w:id="17" w:name="_Toc132206026"/>
      <w:bookmarkStart w:id="18" w:name="_Toc132206116"/>
      <w:bookmarkStart w:id="19" w:name="_Toc132206301"/>
      <w:bookmarkStart w:id="20" w:name="_Toc132206354"/>
      <w:bookmarkStart w:id="21" w:name="_Toc133396212"/>
      <w:r w:rsidRPr="00FB6167">
        <w:t>CONTENU DE L’ETUDE</w:t>
      </w:r>
      <w:bookmarkEnd w:id="15"/>
      <w:bookmarkEnd w:id="16"/>
      <w:bookmarkEnd w:id="17"/>
      <w:bookmarkEnd w:id="18"/>
      <w:bookmarkEnd w:id="19"/>
      <w:bookmarkEnd w:id="20"/>
      <w:bookmarkEnd w:id="21"/>
    </w:p>
    <w:p w14:paraId="22EF67E7" w14:textId="0B10A51F" w:rsidR="004C264C" w:rsidRDefault="00FB6167" w:rsidP="004C264C">
      <w:r w:rsidRPr="00FB6167">
        <w:t>L’étude sera réalisée en concertation avec le comité de pilotage et comprendra tous les éléments nécessaires pour permettre au maître d’ouvrage de prendre une décision éventuelle d’engagement de travaux. Ces études seront donc de nive</w:t>
      </w:r>
      <w:r w:rsidR="004C264C">
        <w:t>au APS (</w:t>
      </w:r>
      <w:r w:rsidR="00826BD4">
        <w:t>avant-projet</w:t>
      </w:r>
      <w:r w:rsidR="004C264C">
        <w:t xml:space="preserve"> sommaire).</w:t>
      </w:r>
      <w:bookmarkStart w:id="22" w:name="_Toc314086843"/>
      <w:bookmarkStart w:id="23" w:name="_Toc333570678"/>
    </w:p>
    <w:p w14:paraId="5571C95B" w14:textId="77777777" w:rsidR="004C264C" w:rsidRDefault="004C264C" w:rsidP="000625CF">
      <w:pPr>
        <w:pStyle w:val="Titre2"/>
      </w:pPr>
      <w:r w:rsidRPr="004C264C">
        <w:t xml:space="preserve"> </w:t>
      </w:r>
      <w:bookmarkStart w:id="24" w:name="_Toc132206027"/>
      <w:bookmarkStart w:id="25" w:name="_Toc132206117"/>
      <w:bookmarkStart w:id="26" w:name="_Toc132206302"/>
      <w:bookmarkStart w:id="27" w:name="_Toc132206355"/>
      <w:bookmarkStart w:id="28" w:name="_Toc133396213"/>
      <w:r w:rsidR="00FB6167" w:rsidRPr="004C264C">
        <w:t>Phase 1 : Description générale de l’opératio</w:t>
      </w:r>
      <w:bookmarkEnd w:id="22"/>
      <w:bookmarkEnd w:id="23"/>
      <w:r w:rsidRPr="004C264C">
        <w:t>n</w:t>
      </w:r>
      <w:bookmarkEnd w:id="24"/>
      <w:bookmarkEnd w:id="25"/>
      <w:bookmarkEnd w:id="26"/>
      <w:bookmarkEnd w:id="27"/>
      <w:bookmarkEnd w:id="28"/>
    </w:p>
    <w:p w14:paraId="2FFCCE82" w14:textId="77777777" w:rsidR="00100C47" w:rsidRDefault="00100C47" w:rsidP="003B6140"/>
    <w:p w14:paraId="1AB77666" w14:textId="5F21D532" w:rsidR="003B6140" w:rsidRPr="003B6140" w:rsidRDefault="003B6140" w:rsidP="003B6140">
      <w:r>
        <w:t xml:space="preserve">L’étude doit comporter les éléments suivants : </w:t>
      </w:r>
    </w:p>
    <w:p w14:paraId="094689FE" w14:textId="60F5DD65" w:rsidR="00FB6167" w:rsidRPr="00100C47" w:rsidRDefault="009C115E" w:rsidP="009C115E">
      <w:pPr>
        <w:rPr>
          <w:b/>
          <w:bCs/>
        </w:rPr>
      </w:pPr>
      <w:r w:rsidRPr="00100C47">
        <w:rPr>
          <w:b/>
          <w:bCs/>
        </w:rPr>
        <w:t xml:space="preserve"> 1.</w:t>
      </w:r>
      <w:r w:rsidR="00FB6167" w:rsidRPr="00100C47">
        <w:rPr>
          <w:b/>
          <w:bCs/>
        </w:rPr>
        <w:t xml:space="preserve">Informations générales : </w:t>
      </w:r>
    </w:p>
    <w:p w14:paraId="72289842" w14:textId="77777777" w:rsidR="00FB6167" w:rsidRPr="00FB6167" w:rsidRDefault="00FB6167" w:rsidP="00100C47">
      <w:pPr>
        <w:numPr>
          <w:ilvl w:val="0"/>
          <w:numId w:val="7"/>
        </w:numPr>
      </w:pPr>
      <w:r w:rsidRPr="00FB6167">
        <w:t xml:space="preserve">Situation et coordonnées du maître d’ouvrage </w:t>
      </w:r>
    </w:p>
    <w:p w14:paraId="1A6604A7" w14:textId="77777777" w:rsidR="00FB6167" w:rsidRPr="00FB6167" w:rsidRDefault="00FB6167" w:rsidP="00100C47">
      <w:pPr>
        <w:numPr>
          <w:ilvl w:val="0"/>
          <w:numId w:val="7"/>
        </w:numPr>
      </w:pPr>
      <w:r w:rsidRPr="00FB6167">
        <w:t>Responsable du projet (fonction et coordonnées)</w:t>
      </w:r>
    </w:p>
    <w:p w14:paraId="56CD4B11" w14:textId="77777777" w:rsidR="00FB6167" w:rsidRPr="00FB6167" w:rsidRDefault="00FB6167" w:rsidP="00100C47">
      <w:pPr>
        <w:numPr>
          <w:ilvl w:val="0"/>
          <w:numId w:val="7"/>
        </w:numPr>
      </w:pPr>
      <w:r w:rsidRPr="00FB6167">
        <w:t>Partenaires et associés (collectivités, organismes publics, industriels, …)</w:t>
      </w:r>
    </w:p>
    <w:p w14:paraId="66AF508E" w14:textId="77777777" w:rsidR="00EF3A99" w:rsidRDefault="00FB6167" w:rsidP="00100C47">
      <w:pPr>
        <w:numPr>
          <w:ilvl w:val="0"/>
          <w:numId w:val="7"/>
        </w:numPr>
      </w:pPr>
      <w:r w:rsidRPr="00FB6167">
        <w:t>Bureaux d’études chargés de l’étude de faisabilité (</w:t>
      </w:r>
      <w:r w:rsidR="001742B3">
        <w:t>thermique</w:t>
      </w:r>
      <w:r w:rsidRPr="00FB6167">
        <w:t xml:space="preserve"> et </w:t>
      </w:r>
      <w:r w:rsidR="00E25E41">
        <w:t>maritime</w:t>
      </w:r>
      <w:r w:rsidR="001742B3">
        <w:t>/environnement</w:t>
      </w:r>
      <w:r w:rsidRPr="00FB6167">
        <w:t>)</w:t>
      </w:r>
      <w:r w:rsidR="001B7D87" w:rsidRPr="001B7D87">
        <w:t xml:space="preserve"> </w:t>
      </w:r>
    </w:p>
    <w:p w14:paraId="11CBF898" w14:textId="38D85DF6" w:rsidR="00FB6167" w:rsidRDefault="00FB6167" w:rsidP="00100C47">
      <w:pPr>
        <w:numPr>
          <w:ilvl w:val="0"/>
          <w:numId w:val="7"/>
        </w:numPr>
      </w:pPr>
      <w:r w:rsidRPr="00FB6167">
        <w:t>Contexte du projet (motivation, études pr</w:t>
      </w:r>
      <w:r w:rsidR="004B1AC8">
        <w:t xml:space="preserve">éalables éventuelles, potentiel </w:t>
      </w:r>
      <w:proofErr w:type="spellStart"/>
      <w:r w:rsidR="000D7CE1">
        <w:t>thalassothermique</w:t>
      </w:r>
      <w:proofErr w:type="spellEnd"/>
      <w:r w:rsidR="000D7CE1">
        <w:t xml:space="preserve"> </w:t>
      </w:r>
      <w:r w:rsidRPr="00FB6167">
        <w:t xml:space="preserve">local, contexte urbanistique et socio-économique, choix </w:t>
      </w:r>
      <w:r w:rsidR="00801D2F">
        <w:t>politiques et environnementaux</w:t>
      </w:r>
      <w:r w:rsidR="003376E0">
        <w:t>,</w:t>
      </w:r>
      <w:r w:rsidR="00EC7BCC">
        <w:t xml:space="preserve"> </w:t>
      </w:r>
      <w:r w:rsidRPr="00FB6167">
        <w:t>…)</w:t>
      </w:r>
    </w:p>
    <w:p w14:paraId="5389BB25" w14:textId="2308326B" w:rsidR="00FB6167" w:rsidRPr="00100C47" w:rsidRDefault="009C115E" w:rsidP="009C115E">
      <w:pPr>
        <w:rPr>
          <w:b/>
          <w:bCs/>
        </w:rPr>
      </w:pPr>
      <w:r w:rsidRPr="00100C47">
        <w:rPr>
          <w:b/>
          <w:bCs/>
        </w:rPr>
        <w:t xml:space="preserve"> 2.</w:t>
      </w:r>
      <w:r w:rsidR="00FB6167" w:rsidRPr="00100C47">
        <w:rPr>
          <w:b/>
          <w:bCs/>
        </w:rPr>
        <w:t>Périmètre concerné par l’opération</w:t>
      </w:r>
      <w:r w:rsidR="00100C47">
        <w:rPr>
          <w:b/>
          <w:bCs/>
        </w:rPr>
        <w:t> :</w:t>
      </w:r>
    </w:p>
    <w:p w14:paraId="65DD557A" w14:textId="77777777" w:rsidR="00FB6167" w:rsidRPr="00FB6167" w:rsidRDefault="00FB6167" w:rsidP="00100C47">
      <w:pPr>
        <w:numPr>
          <w:ilvl w:val="0"/>
          <w:numId w:val="7"/>
        </w:numPr>
      </w:pPr>
      <w:r w:rsidRPr="00FB6167">
        <w:t>Description détaillée du (ou des) bâtiment(s) actuel(s) et futur(s) et de leur environnement proche (joindre plan d</w:t>
      </w:r>
      <w:r w:rsidR="003C337F">
        <w:t>e masse et extrait du cadastre)</w:t>
      </w:r>
    </w:p>
    <w:p w14:paraId="77251DC1" w14:textId="77777777" w:rsidR="000D7CE1" w:rsidRDefault="00FB6167" w:rsidP="00100C47">
      <w:pPr>
        <w:numPr>
          <w:ilvl w:val="0"/>
          <w:numId w:val="7"/>
        </w:numPr>
      </w:pPr>
      <w:r w:rsidRPr="00FB6167">
        <w:t xml:space="preserve">Localisation, orientation et identification sur un plan </w:t>
      </w:r>
      <w:r w:rsidR="001742B3">
        <w:t xml:space="preserve">des bâtiments </w:t>
      </w:r>
      <w:r w:rsidR="00EB36E2">
        <w:t>à chauffer</w:t>
      </w:r>
      <w:r w:rsidR="000D7CE1">
        <w:t xml:space="preserve"> et/ou rafraîchir</w:t>
      </w:r>
      <w:r w:rsidR="00EB36E2">
        <w:t xml:space="preserve"> </w:t>
      </w:r>
      <w:r w:rsidRPr="00FB6167">
        <w:t xml:space="preserve">(le </w:t>
      </w:r>
      <w:r w:rsidR="001742B3">
        <w:t>cas échéant extensions futures)</w:t>
      </w:r>
      <w:r w:rsidR="00F84BDF">
        <w:t xml:space="preserve"> </w:t>
      </w:r>
      <w:r w:rsidR="00EC7BCC">
        <w:t>ainsi que</w:t>
      </w:r>
      <w:r w:rsidR="00F84BDF">
        <w:t xml:space="preserve"> de la</w:t>
      </w:r>
      <w:r w:rsidR="00E25E41">
        <w:t xml:space="preserve"> (des)</w:t>
      </w:r>
      <w:r w:rsidR="00F84BDF">
        <w:t xml:space="preserve"> </w:t>
      </w:r>
      <w:r w:rsidR="00F84BDF" w:rsidRPr="00164ED4">
        <w:t>chaufferie</w:t>
      </w:r>
      <w:r w:rsidR="00E25E41" w:rsidRPr="00164ED4">
        <w:t>(s)</w:t>
      </w:r>
      <w:r w:rsidR="00F84BDF" w:rsidRPr="00164ED4">
        <w:t> ;</w:t>
      </w:r>
      <w:r w:rsidR="00F84BDF">
        <w:t xml:space="preserve"> </w:t>
      </w:r>
    </w:p>
    <w:p w14:paraId="65F37FA7" w14:textId="77777777" w:rsidR="00FB6167" w:rsidRPr="00FB6167" w:rsidRDefault="002153AF" w:rsidP="00100C47">
      <w:pPr>
        <w:numPr>
          <w:ilvl w:val="0"/>
          <w:numId w:val="7"/>
        </w:numPr>
      </w:pPr>
      <w:r>
        <w:t xml:space="preserve">Usage et occupation du (ou </w:t>
      </w:r>
      <w:r w:rsidR="00FB6167" w:rsidRPr="00FB6167">
        <w:t>des) bâtiment(s) : logements (type, nombre de logements), bureaux, commerces, locaux industriels, …</w:t>
      </w:r>
    </w:p>
    <w:p w14:paraId="49752453" w14:textId="77777777" w:rsidR="00FB6167" w:rsidRDefault="00FB6167" w:rsidP="00100C47">
      <w:pPr>
        <w:numPr>
          <w:ilvl w:val="0"/>
          <w:numId w:val="7"/>
        </w:numPr>
      </w:pPr>
      <w:r w:rsidRPr="00FB6167">
        <w:t>Propriétaire(s) des bâtiments</w:t>
      </w:r>
    </w:p>
    <w:p w14:paraId="2DFF6B41" w14:textId="77777777" w:rsidR="000D7CE1" w:rsidRDefault="00FB6167" w:rsidP="00100C47">
      <w:pPr>
        <w:numPr>
          <w:ilvl w:val="0"/>
          <w:numId w:val="7"/>
        </w:numPr>
      </w:pPr>
      <w:r w:rsidRPr="00FB6167">
        <w:t>Année de construction et éventuellement de réhabilitation</w:t>
      </w:r>
      <w:r w:rsidR="000D7CE1">
        <w:t xml:space="preserve"> </w:t>
      </w:r>
      <w:r w:rsidR="00CB65B4">
        <w:t xml:space="preserve">des </w:t>
      </w:r>
      <w:r w:rsidR="000D7CE1">
        <w:t>bâtiments</w:t>
      </w:r>
    </w:p>
    <w:p w14:paraId="3AC2740E" w14:textId="77777777" w:rsidR="00FB6167" w:rsidRPr="00FB6167" w:rsidRDefault="00FB6167" w:rsidP="00100C47">
      <w:pPr>
        <w:numPr>
          <w:ilvl w:val="0"/>
          <w:numId w:val="7"/>
        </w:numPr>
      </w:pPr>
      <w:r w:rsidRPr="00FB6167">
        <w:t>Projets d’urbanisation et de réhabilitation (importance et planning)</w:t>
      </w:r>
    </w:p>
    <w:p w14:paraId="50EB15F3" w14:textId="77777777" w:rsidR="00FB6167" w:rsidRPr="003A46DF" w:rsidRDefault="00FB6167" w:rsidP="00FB6167"/>
    <w:p w14:paraId="65B5F573" w14:textId="77777777" w:rsidR="00FB6167" w:rsidRPr="003A46DF" w:rsidRDefault="00FB6167" w:rsidP="0032561B">
      <w:pPr>
        <w:pStyle w:val="NormalFondTexteAdeme"/>
      </w:pPr>
      <w:r w:rsidRPr="003A46DF">
        <w:t>Pour cette première phase, l’opérateur veillera à reprendre les éléments fournis par le maître d’ouvrage et son architecte, à les compléter et à présenter une analyse critique détaillée.</w:t>
      </w:r>
    </w:p>
    <w:p w14:paraId="10962561" w14:textId="3B241326" w:rsidR="00FB6167" w:rsidRDefault="00FB6167" w:rsidP="000625CF">
      <w:pPr>
        <w:pStyle w:val="Titre2"/>
      </w:pPr>
      <w:bookmarkStart w:id="29" w:name="_Toc314086844"/>
      <w:bookmarkStart w:id="30" w:name="_Toc333570679"/>
      <w:bookmarkStart w:id="31" w:name="_Toc132206028"/>
      <w:bookmarkStart w:id="32" w:name="_Toc132206118"/>
      <w:bookmarkStart w:id="33" w:name="_Toc132206303"/>
      <w:bookmarkStart w:id="34" w:name="_Toc132206356"/>
      <w:bookmarkStart w:id="35" w:name="_Ref132321243"/>
      <w:bookmarkStart w:id="36" w:name="_Ref132321263"/>
      <w:bookmarkStart w:id="37" w:name="_Ref132321288"/>
      <w:bookmarkStart w:id="38" w:name="_Ref132321300"/>
      <w:bookmarkStart w:id="39" w:name="_Ref132321312"/>
      <w:bookmarkStart w:id="40" w:name="_Toc133396214"/>
      <w:r w:rsidRPr="00FB6167">
        <w:lastRenderedPageBreak/>
        <w:t>Phase 2 : Etude des besoins thermiques (référence selon "DTU")</w:t>
      </w:r>
      <w:bookmarkEnd w:id="29"/>
      <w:bookmarkEnd w:id="30"/>
      <w:bookmarkEnd w:id="31"/>
      <w:bookmarkEnd w:id="32"/>
      <w:bookmarkEnd w:id="33"/>
      <w:bookmarkEnd w:id="34"/>
      <w:bookmarkEnd w:id="35"/>
      <w:bookmarkEnd w:id="36"/>
      <w:bookmarkEnd w:id="37"/>
      <w:bookmarkEnd w:id="38"/>
      <w:bookmarkEnd w:id="39"/>
      <w:bookmarkEnd w:id="40"/>
      <w:r w:rsidRPr="00FB6167">
        <w:t xml:space="preserve"> </w:t>
      </w:r>
    </w:p>
    <w:p w14:paraId="46F5B562" w14:textId="77777777" w:rsidR="00100C47" w:rsidRPr="00100C47" w:rsidRDefault="00100C47" w:rsidP="00100C47"/>
    <w:p w14:paraId="3281D9CC" w14:textId="67F29227" w:rsidR="00112259" w:rsidRPr="00462305" w:rsidRDefault="00112259" w:rsidP="0032561B">
      <w:pPr>
        <w:pStyle w:val="NormalFondTexteAdeme"/>
      </w:pPr>
      <w:r w:rsidRPr="00462305">
        <w:t xml:space="preserve">Les besoins thermiques seront étudiés selon les règles de l’art inscrites dans les normes NF DTU </w:t>
      </w:r>
      <w:r w:rsidR="00083BDF" w:rsidRPr="00462305">
        <w:t>(Document</w:t>
      </w:r>
      <w:r w:rsidRPr="00462305">
        <w:t xml:space="preserve"> technique unifié).</w:t>
      </w:r>
    </w:p>
    <w:p w14:paraId="53E28B69" w14:textId="77777777" w:rsidR="00112259" w:rsidRPr="00462305" w:rsidRDefault="00112259" w:rsidP="0032561B">
      <w:pPr>
        <w:pStyle w:val="NormalFondTexteAdeme"/>
      </w:pPr>
    </w:p>
    <w:p w14:paraId="668019B3" w14:textId="27812748" w:rsidR="00F8598C" w:rsidRPr="00462305" w:rsidRDefault="00FB6167" w:rsidP="0032561B">
      <w:pPr>
        <w:pStyle w:val="NormalFondTexteAdeme"/>
      </w:pPr>
      <w:r w:rsidRPr="00462305">
        <w:t xml:space="preserve">Pour les </w:t>
      </w:r>
      <w:r w:rsidRPr="00507BF9">
        <w:rPr>
          <w:b/>
        </w:rPr>
        <w:t>bâtiments existants</w:t>
      </w:r>
      <w:r w:rsidRPr="00462305">
        <w:t xml:space="preserve">, l’étude des besoins thermiques inclura un volet URE Utilisation Rationnelle de l’Energie dont la méthodologie est décrite en </w:t>
      </w:r>
      <w:r w:rsidR="002F4EA5" w:rsidRPr="00C626F8">
        <w:rPr>
          <w:bCs w:val="0"/>
        </w:rPr>
        <w:fldChar w:fldCharType="begin"/>
      </w:r>
      <w:r w:rsidR="002F4EA5" w:rsidRPr="00C626F8">
        <w:rPr>
          <w:bCs w:val="0"/>
        </w:rPr>
        <w:instrText xml:space="preserve"> REF _Ref132321043 \h  \* MERGEFORMAT </w:instrText>
      </w:r>
      <w:r w:rsidR="002F4EA5" w:rsidRPr="00C626F8">
        <w:rPr>
          <w:bCs w:val="0"/>
        </w:rPr>
      </w:r>
      <w:r w:rsidR="002F4EA5" w:rsidRPr="00C626F8">
        <w:rPr>
          <w:bCs w:val="0"/>
        </w:rPr>
        <w:fldChar w:fldCharType="separate"/>
      </w:r>
      <w:r w:rsidR="002F4EA5" w:rsidRPr="00C626F8">
        <w:rPr>
          <w:bCs w:val="0"/>
          <w:color w:val="810F3F"/>
        </w:rPr>
        <w:t xml:space="preserve">Annexe </w:t>
      </w:r>
      <w:r w:rsidR="002F4EA5" w:rsidRPr="00C626F8">
        <w:rPr>
          <w:bCs w:val="0"/>
          <w:noProof/>
          <w:color w:val="810F3F"/>
        </w:rPr>
        <w:t>1</w:t>
      </w:r>
      <w:r w:rsidR="002F4EA5" w:rsidRPr="00C626F8">
        <w:rPr>
          <w:bCs w:val="0"/>
        </w:rPr>
        <w:fldChar w:fldCharType="end"/>
      </w:r>
      <w:r w:rsidRPr="00462305">
        <w:t>.</w:t>
      </w:r>
      <w:r w:rsidR="009B3794" w:rsidRPr="00462305">
        <w:t xml:space="preserve"> Cette étude prendre également en compte les exigences </w:t>
      </w:r>
      <w:r w:rsidR="00462305" w:rsidRPr="00462305">
        <w:t>DEET (</w:t>
      </w:r>
      <w:r w:rsidR="00E043FE" w:rsidRPr="00462305">
        <w:t>bâtiments</w:t>
      </w:r>
      <w:r w:rsidR="009B3794" w:rsidRPr="00462305">
        <w:t xml:space="preserve"> soumis au dispositif Eco-Energie tertiaire) pour la rénovation.</w:t>
      </w:r>
    </w:p>
    <w:p w14:paraId="158BF53F" w14:textId="77777777" w:rsidR="00F8598C" w:rsidRPr="00462305" w:rsidRDefault="00F8598C" w:rsidP="0032561B">
      <w:pPr>
        <w:pStyle w:val="NormalFondTexteAdeme"/>
      </w:pPr>
    </w:p>
    <w:p w14:paraId="00BAD4C9" w14:textId="76FF2D0E" w:rsidR="00FB6167" w:rsidRPr="00462305" w:rsidRDefault="00FB6167" w:rsidP="0032561B">
      <w:pPr>
        <w:pStyle w:val="NormalFondTexteAdeme"/>
      </w:pPr>
      <w:r w:rsidRPr="00462305">
        <w:t xml:space="preserve">Pour les </w:t>
      </w:r>
      <w:r w:rsidRPr="00507BF9">
        <w:rPr>
          <w:b/>
        </w:rPr>
        <w:t>bâtiments neufs</w:t>
      </w:r>
      <w:r w:rsidRPr="00462305">
        <w:t xml:space="preserve">, l’étude des besoins thermiques se basera sur </w:t>
      </w:r>
      <w:r w:rsidR="00F8598C" w:rsidRPr="00462305">
        <w:t xml:space="preserve">une synthèse des calculs RE 2020 </w:t>
      </w:r>
      <w:proofErr w:type="gramStart"/>
      <w:r w:rsidR="00F8598C" w:rsidRPr="00462305">
        <w:t>( Bbio</w:t>
      </w:r>
      <w:proofErr w:type="gramEnd"/>
      <w:r w:rsidR="00F8598C" w:rsidRPr="00462305">
        <w:t xml:space="preserve">, Cep, nr, </w:t>
      </w:r>
      <w:proofErr w:type="spellStart"/>
      <w:r w:rsidR="00F8598C" w:rsidRPr="00462305">
        <w:t>Ic</w:t>
      </w:r>
      <w:proofErr w:type="spellEnd"/>
      <w:r w:rsidR="00F8598C" w:rsidRPr="00462305">
        <w:t>-énergie..).</w:t>
      </w:r>
    </w:p>
    <w:p w14:paraId="529276C9" w14:textId="77777777" w:rsidR="00DB6F88" w:rsidRDefault="00DB6F88" w:rsidP="00FB6167"/>
    <w:p w14:paraId="1A81D333" w14:textId="37D71D79" w:rsidR="00FB6167" w:rsidRPr="00FB6167" w:rsidRDefault="00F8598C" w:rsidP="00FB6167">
      <w:r>
        <w:t xml:space="preserve">Seront étudiés les points suivants : </w:t>
      </w:r>
    </w:p>
    <w:p w14:paraId="01901D81" w14:textId="522FF1DC" w:rsidR="00FB6167" w:rsidRPr="00FB6167" w:rsidRDefault="00FB6167" w:rsidP="000F7262">
      <w:pPr>
        <w:numPr>
          <w:ilvl w:val="0"/>
          <w:numId w:val="7"/>
        </w:numPr>
      </w:pPr>
      <w:r w:rsidRPr="00FB6167">
        <w:t xml:space="preserve">Caractéristiques thermiques et données techniques de base du (ou des) bâtiment(s) et locaux : surface, volume, orientation, isolation, surface vitrée, renouvellement d’air, période de fonctionnement, </w:t>
      </w:r>
      <w:r w:rsidR="00DB6F88" w:rsidRPr="00FB6167">
        <w:t>…</w:t>
      </w:r>
      <w:r w:rsidR="00721FA6">
        <w:t>.</w:t>
      </w:r>
    </w:p>
    <w:p w14:paraId="10C891E7" w14:textId="77777777" w:rsidR="00FB6167" w:rsidRPr="00FB6167" w:rsidRDefault="00FB6167" w:rsidP="000F7262">
      <w:pPr>
        <w:numPr>
          <w:ilvl w:val="0"/>
          <w:numId w:val="7"/>
        </w:numPr>
      </w:pPr>
      <w:r w:rsidRPr="00FB6167">
        <w:t>Détermination des besoins énergétiques prévisionnels annuels (chauffage, froid,</w:t>
      </w:r>
      <w:r w:rsidR="003C337F">
        <w:t xml:space="preserve"> ECS)</w:t>
      </w:r>
    </w:p>
    <w:p w14:paraId="7992174E" w14:textId="77777777" w:rsidR="00FB6167" w:rsidRPr="00FB6167" w:rsidRDefault="00FB6167" w:rsidP="000F7262">
      <w:pPr>
        <w:numPr>
          <w:ilvl w:val="0"/>
          <w:numId w:val="7"/>
        </w:numPr>
      </w:pPr>
      <w:r w:rsidRPr="00FB6167">
        <w:t>Courbe monotone des puissances de chauffage, de froi</w:t>
      </w:r>
      <w:r w:rsidR="003C337F">
        <w:t>d et d’ECS appelées sur l’année</w:t>
      </w:r>
    </w:p>
    <w:p w14:paraId="74950ADC" w14:textId="77777777" w:rsidR="00FB6167" w:rsidRPr="00FB6167" w:rsidRDefault="00FB6167" w:rsidP="000F7262">
      <w:pPr>
        <w:numPr>
          <w:ilvl w:val="0"/>
          <w:numId w:val="7"/>
        </w:numPr>
      </w:pPr>
      <w:r w:rsidRPr="00FB6167">
        <w:t>Détermination de la puissance totale à installer et à ventiler par ty</w:t>
      </w:r>
      <w:r w:rsidR="003C337F">
        <w:t>pe de production (PAC, appoint</w:t>
      </w:r>
      <w:r w:rsidR="0059264F">
        <w:t>/secours éventuel</w:t>
      </w:r>
      <w:r w:rsidR="003C337F">
        <w:t>)</w:t>
      </w:r>
    </w:p>
    <w:p w14:paraId="4DFA022C" w14:textId="1265350C" w:rsidR="00166A83" w:rsidRDefault="00FB6167" w:rsidP="00E22670">
      <w:pPr>
        <w:numPr>
          <w:ilvl w:val="0"/>
          <w:numId w:val="7"/>
        </w:numPr>
      </w:pPr>
      <w:r w:rsidRPr="00FB6167">
        <w:t>Comparatif the</w:t>
      </w:r>
      <w:r w:rsidR="00485144">
        <w:t>rmique de ce(s) bâtiment(s) par-</w:t>
      </w:r>
      <w:r w:rsidRPr="00FB6167">
        <w:t xml:space="preserve">rapport à la réglementation thermique (RT) en vigueur </w:t>
      </w:r>
      <w:r w:rsidR="00485144">
        <w:t>pour les bâtiments neufs et par</w:t>
      </w:r>
      <w:r w:rsidR="00E10725">
        <w:t xml:space="preserve"> </w:t>
      </w:r>
      <w:r w:rsidRPr="00FB6167">
        <w:t>rapport à des ratios connus pour des bâtiments existants.</w:t>
      </w:r>
    </w:p>
    <w:p w14:paraId="1F2B3670" w14:textId="77777777" w:rsidR="00100C47" w:rsidRDefault="00100C47" w:rsidP="00100C47">
      <w:pPr>
        <w:ind w:left="360"/>
      </w:pPr>
    </w:p>
    <w:p w14:paraId="55E18506" w14:textId="434DEEB9" w:rsidR="00FB6167" w:rsidRDefault="001742B3" w:rsidP="000625CF">
      <w:pPr>
        <w:pStyle w:val="Titre2"/>
      </w:pPr>
      <w:bookmarkStart w:id="41" w:name="_Toc314086845"/>
      <w:bookmarkStart w:id="42" w:name="_Toc333570680"/>
      <w:bookmarkStart w:id="43" w:name="_Toc132206029"/>
      <w:bookmarkStart w:id="44" w:name="_Toc132206119"/>
      <w:bookmarkStart w:id="45" w:name="_Toc132206304"/>
      <w:bookmarkStart w:id="46" w:name="_Toc132206357"/>
      <w:bookmarkStart w:id="47" w:name="_Toc133396215"/>
      <w:r>
        <w:t xml:space="preserve">Phase 3 : </w:t>
      </w:r>
      <w:r w:rsidR="00375B2F">
        <w:t xml:space="preserve">Etudes préalables </w:t>
      </w:r>
      <w:r w:rsidR="00166A83">
        <w:t>- caractérisation</w:t>
      </w:r>
      <w:r>
        <w:t xml:space="preserve"> de la</w:t>
      </w:r>
      <w:r w:rsidR="00FB6167" w:rsidRPr="00FB6167">
        <w:t xml:space="preserve"> ressource</w:t>
      </w:r>
      <w:bookmarkEnd w:id="41"/>
      <w:bookmarkEnd w:id="42"/>
      <w:r>
        <w:t xml:space="preserve"> </w:t>
      </w:r>
      <w:r w:rsidR="00EC7BCC">
        <w:t>maritime</w:t>
      </w:r>
      <w:r w:rsidR="00375B2F">
        <w:t xml:space="preserve"> et zone d’implantation</w:t>
      </w:r>
      <w:bookmarkEnd w:id="43"/>
      <w:bookmarkEnd w:id="44"/>
      <w:bookmarkEnd w:id="45"/>
      <w:bookmarkEnd w:id="46"/>
      <w:bookmarkEnd w:id="47"/>
    </w:p>
    <w:p w14:paraId="17A0156B" w14:textId="77777777" w:rsidR="00100C47" w:rsidRPr="00100C47" w:rsidRDefault="00100C47" w:rsidP="00100C47"/>
    <w:p w14:paraId="47B9271F" w14:textId="77777777" w:rsidR="00EF53C3" w:rsidRDefault="00FB6167" w:rsidP="0032561B">
      <w:pPr>
        <w:pStyle w:val="NormalFondTexteAdeme"/>
      </w:pPr>
      <w:r w:rsidRPr="00FB6167">
        <w:t xml:space="preserve">Les études </w:t>
      </w:r>
      <w:r w:rsidR="00375B2F">
        <w:t>préalables nécessaires à la caractérisation de la</w:t>
      </w:r>
      <w:r w:rsidR="00141B7D">
        <w:t xml:space="preserve"> ressource </w:t>
      </w:r>
      <w:r w:rsidR="00346CA2">
        <w:t>eau de</w:t>
      </w:r>
      <w:r w:rsidR="00502094">
        <w:t xml:space="preserve"> </w:t>
      </w:r>
      <w:r w:rsidR="00346CA2">
        <w:t>mer</w:t>
      </w:r>
      <w:r w:rsidRPr="00FB6167">
        <w:t xml:space="preserve"> </w:t>
      </w:r>
      <w:r w:rsidR="00375B2F">
        <w:t xml:space="preserve">et à la définition de la « meilleure » zone d’implantation </w:t>
      </w:r>
      <w:r w:rsidRPr="00FB6167">
        <w:t>seront réalisées par un bureau</w:t>
      </w:r>
      <w:r w:rsidR="00502094">
        <w:t xml:space="preserve"> d’études spécialisé ayant des compétences en </w:t>
      </w:r>
      <w:r w:rsidR="00300D40">
        <w:t>milieu</w:t>
      </w:r>
      <w:r w:rsidR="00502094">
        <w:t xml:space="preserve"> maritime et en e</w:t>
      </w:r>
      <w:r w:rsidR="00141B7D">
        <w:t>nvironn</w:t>
      </w:r>
      <w:r w:rsidR="00485144">
        <w:t>e</w:t>
      </w:r>
      <w:r w:rsidR="00141B7D">
        <w:t>ment</w:t>
      </w:r>
      <w:r w:rsidRPr="00FB6167">
        <w:t xml:space="preserve">. </w:t>
      </w:r>
    </w:p>
    <w:p w14:paraId="251EB857" w14:textId="77777777" w:rsidR="00375B2F" w:rsidRDefault="00375B2F" w:rsidP="00375B2F"/>
    <w:p w14:paraId="2692A08C" w14:textId="77777777" w:rsidR="00EF53C3" w:rsidRDefault="00EF53C3" w:rsidP="0032561B">
      <w:pPr>
        <w:pStyle w:val="NormalFondTexteAdeme"/>
      </w:pPr>
      <w:r w:rsidRPr="00F9458C">
        <w:t>Pour des projets de puissance modérée ne nécessitant le pompage que de quelques m</w:t>
      </w:r>
      <w:r w:rsidRPr="0004249C">
        <w:rPr>
          <w:vertAlign w:val="superscript"/>
        </w:rPr>
        <w:t>3</w:t>
      </w:r>
      <w:r w:rsidRPr="00F9458C">
        <w:t xml:space="preserve">/h d’eau de mer, les études </w:t>
      </w:r>
      <w:r w:rsidR="00783C94" w:rsidRPr="00F9458C">
        <w:t>seront</w:t>
      </w:r>
      <w:r w:rsidRPr="00F9458C">
        <w:t xml:space="preserve"> adaptées en concertation avec les autorités en fonction de la zone de captage et de rejet</w:t>
      </w:r>
      <w:r w:rsidR="00783C94" w:rsidRPr="00F9458C">
        <w:t xml:space="preserve"> envisagée</w:t>
      </w:r>
      <w:r>
        <w:t xml:space="preserve">. </w:t>
      </w:r>
    </w:p>
    <w:p w14:paraId="6225E483" w14:textId="77777777" w:rsidR="006E7664" w:rsidRDefault="00EF53C3" w:rsidP="0032561B">
      <w:pPr>
        <w:pStyle w:val="NormalFondTexteAdeme"/>
      </w:pPr>
      <w:r>
        <w:t>Pour des projets de plus grosse puissance (pompage de 50 m</w:t>
      </w:r>
      <w:r w:rsidRPr="0004249C">
        <w:rPr>
          <w:vertAlign w:val="superscript"/>
        </w:rPr>
        <w:t>3</w:t>
      </w:r>
      <w:r>
        <w:t>/h ou de 5000 m</w:t>
      </w:r>
      <w:r w:rsidRPr="0004249C">
        <w:rPr>
          <w:vertAlign w:val="superscript"/>
        </w:rPr>
        <w:t>3</w:t>
      </w:r>
      <w:r>
        <w:t>/h d’eau de mer)</w:t>
      </w:r>
      <w:r w:rsidR="00E11898">
        <w:t>, les études préalables à mener sont présentées dans le tableau ci-dessous. Elles seront adaptées en fonction de l’ampleur du projet et de la nature de la zone d’implantation (fond de sable et posidonie ou bassin artificiel).</w:t>
      </w:r>
    </w:p>
    <w:p w14:paraId="62BC64A2" w14:textId="77777777" w:rsidR="00FB6167" w:rsidRDefault="00FB6167" w:rsidP="00FB6167"/>
    <w:p w14:paraId="5709CB05" w14:textId="77777777" w:rsidR="00100C47" w:rsidRDefault="00100C47" w:rsidP="00FB6167"/>
    <w:p w14:paraId="7EE36060" w14:textId="77777777" w:rsidR="00100C47" w:rsidRDefault="00100C47" w:rsidP="00FB6167"/>
    <w:p w14:paraId="205AE7C6" w14:textId="77777777" w:rsidR="00100C47" w:rsidRDefault="00100C47" w:rsidP="00FB6167"/>
    <w:p w14:paraId="33511F1A" w14:textId="77777777" w:rsidR="00100C47" w:rsidRDefault="00100C47" w:rsidP="00FB6167"/>
    <w:p w14:paraId="24621CF8" w14:textId="77777777" w:rsidR="00100C47" w:rsidRDefault="00100C47" w:rsidP="00FB6167"/>
    <w:p w14:paraId="19EC083B" w14:textId="77777777" w:rsidR="00FE6647" w:rsidRDefault="00FE6647" w:rsidP="00FB6167"/>
    <w:tbl>
      <w:tblPr>
        <w:tblpPr w:leftFromText="141" w:rightFromText="141" w:vertAnchor="text" w:horzAnchor="margin" w:tblpY="3"/>
        <w:tblW w:w="9937" w:type="dxa"/>
        <w:tblBorders>
          <w:top w:val="nil"/>
          <w:left w:val="nil"/>
          <w:bottom w:val="nil"/>
          <w:right w:val="nil"/>
        </w:tblBorders>
        <w:tblLayout w:type="fixed"/>
        <w:tblLook w:val="0000" w:firstRow="0" w:lastRow="0" w:firstColumn="0" w:lastColumn="0" w:noHBand="0" w:noVBand="0"/>
      </w:tblPr>
      <w:tblGrid>
        <w:gridCol w:w="2850"/>
        <w:gridCol w:w="7087"/>
      </w:tblGrid>
      <w:tr w:rsidR="00E11898" w:rsidRPr="00647819" w14:paraId="26EF6222" w14:textId="77777777" w:rsidTr="001D0D11">
        <w:trPr>
          <w:trHeight w:val="31"/>
        </w:trPr>
        <w:tc>
          <w:tcPr>
            <w:tcW w:w="2850" w:type="dxa"/>
            <w:tcBorders>
              <w:top w:val="single" w:sz="8" w:space="0" w:color="000000"/>
              <w:left w:val="single" w:sz="8" w:space="0" w:color="000000"/>
              <w:bottom w:val="single" w:sz="8" w:space="0" w:color="000000"/>
              <w:right w:val="single" w:sz="8" w:space="0" w:color="000000"/>
            </w:tcBorders>
            <w:shd w:val="clear" w:color="auto" w:fill="BFBFBF"/>
          </w:tcPr>
          <w:p w14:paraId="706D7C08" w14:textId="77777777" w:rsidR="00E11898" w:rsidRPr="000F7262" w:rsidRDefault="00E11898" w:rsidP="000F7262">
            <w:pPr>
              <w:spacing w:after="120"/>
              <w:jc w:val="center"/>
              <w:rPr>
                <w:rFonts w:cs="Arial"/>
                <w:color w:val="000000"/>
                <w:szCs w:val="20"/>
              </w:rPr>
            </w:pPr>
            <w:r w:rsidRPr="000F7262">
              <w:rPr>
                <w:rFonts w:cs="Arial"/>
                <w:b/>
                <w:bCs/>
                <w:color w:val="000000"/>
                <w:szCs w:val="20"/>
              </w:rPr>
              <w:lastRenderedPageBreak/>
              <w:t xml:space="preserve">Thème </w:t>
            </w:r>
          </w:p>
        </w:tc>
        <w:tc>
          <w:tcPr>
            <w:tcW w:w="7087" w:type="dxa"/>
            <w:tcBorders>
              <w:top w:val="single" w:sz="8" w:space="0" w:color="000000"/>
              <w:left w:val="single" w:sz="8" w:space="0" w:color="000000"/>
              <w:bottom w:val="single" w:sz="8" w:space="0" w:color="000000"/>
              <w:right w:val="single" w:sz="8" w:space="0" w:color="000000"/>
            </w:tcBorders>
            <w:shd w:val="clear" w:color="auto" w:fill="BFBFBF"/>
          </w:tcPr>
          <w:p w14:paraId="333C2F4D" w14:textId="77777777" w:rsidR="00E11898" w:rsidRPr="000F7262" w:rsidRDefault="00E11898" w:rsidP="00FE6647">
            <w:pPr>
              <w:spacing w:after="120"/>
              <w:jc w:val="center"/>
              <w:rPr>
                <w:rFonts w:cs="Arial"/>
                <w:color w:val="000000"/>
                <w:szCs w:val="20"/>
              </w:rPr>
            </w:pPr>
            <w:r w:rsidRPr="000F7262">
              <w:rPr>
                <w:rFonts w:cs="Arial"/>
                <w:b/>
                <w:bCs/>
                <w:color w:val="000000"/>
                <w:szCs w:val="20"/>
              </w:rPr>
              <w:t>Définition et objectifs des prestations</w:t>
            </w:r>
          </w:p>
        </w:tc>
      </w:tr>
      <w:tr w:rsidR="00E11898" w:rsidRPr="00647819" w14:paraId="516F77ED" w14:textId="77777777" w:rsidTr="001D0D11">
        <w:trPr>
          <w:trHeight w:val="138"/>
        </w:trPr>
        <w:tc>
          <w:tcPr>
            <w:tcW w:w="2850" w:type="dxa"/>
            <w:tcBorders>
              <w:top w:val="single" w:sz="8" w:space="0" w:color="000000"/>
              <w:left w:val="single" w:sz="8" w:space="0" w:color="000000"/>
              <w:bottom w:val="single" w:sz="8" w:space="0" w:color="000000"/>
              <w:right w:val="single" w:sz="8" w:space="0" w:color="000000"/>
            </w:tcBorders>
            <w:shd w:val="clear" w:color="auto" w:fill="FFFFFF"/>
          </w:tcPr>
          <w:p w14:paraId="48947EEE" w14:textId="77777777" w:rsidR="00E11898" w:rsidRPr="00E1382F" w:rsidRDefault="00E11898" w:rsidP="000F7262">
            <w:pPr>
              <w:spacing w:after="120"/>
              <w:jc w:val="left"/>
              <w:rPr>
                <w:b/>
              </w:rPr>
            </w:pPr>
            <w:r w:rsidRPr="00E1382F">
              <w:rPr>
                <w:b/>
              </w:rPr>
              <w:t xml:space="preserve">Données </w:t>
            </w:r>
            <w:proofErr w:type="spellStart"/>
            <w:r w:rsidRPr="00E1382F">
              <w:rPr>
                <w:b/>
              </w:rPr>
              <w:t>océano</w:t>
            </w:r>
            <w:proofErr w:type="spellEnd"/>
            <w:r w:rsidRPr="00E1382F">
              <w:rPr>
                <w:b/>
              </w:rPr>
              <w:t xml:space="preserve">-météorologiques (houle / agitation) </w:t>
            </w:r>
          </w:p>
          <w:p w14:paraId="03D63C5E" w14:textId="77777777" w:rsidR="00E11898" w:rsidRPr="00112B84" w:rsidRDefault="00E11898" w:rsidP="000F7262">
            <w:pPr>
              <w:spacing w:after="120"/>
              <w:jc w:val="left"/>
            </w:pPr>
          </w:p>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14:paraId="4CD695B3" w14:textId="77777777" w:rsidR="00E11898" w:rsidRDefault="00E11898" w:rsidP="000F7262">
            <w:pPr>
              <w:jc w:val="left"/>
            </w:pPr>
            <w:r w:rsidRPr="00112B84">
              <w:t xml:space="preserve">Connaissance des régimes de houles au large à partir de données satellitaires, calcul des régimes de houles à la côte et de la houle de projet. </w:t>
            </w:r>
          </w:p>
          <w:p w14:paraId="5F39CCAA" w14:textId="77777777" w:rsidR="00E11898" w:rsidRDefault="00E11898" w:rsidP="000F7262">
            <w:pPr>
              <w:jc w:val="left"/>
            </w:pPr>
            <w:r w:rsidRPr="00112B84">
              <w:t xml:space="preserve">Utile pour la conception des ouvrages en mer ouverte (prise d’eau, canalisations d’amenée) et à l’échelle d’une zone homogène (baie, golfe). </w:t>
            </w:r>
          </w:p>
          <w:p w14:paraId="476D9164" w14:textId="77777777" w:rsidR="00E11898" w:rsidRPr="00112B84" w:rsidRDefault="00E11898" w:rsidP="000F7262">
            <w:pPr>
              <w:jc w:val="left"/>
            </w:pPr>
            <w:r>
              <w:t>Nécessaire pour déterminer et organiser les travaux de pose</w:t>
            </w:r>
          </w:p>
        </w:tc>
      </w:tr>
      <w:tr w:rsidR="00E11898" w:rsidRPr="00647819" w14:paraId="1AC68075" w14:textId="77777777" w:rsidTr="001D0D11">
        <w:trPr>
          <w:trHeight w:val="155"/>
        </w:trPr>
        <w:tc>
          <w:tcPr>
            <w:tcW w:w="2850" w:type="dxa"/>
            <w:tcBorders>
              <w:top w:val="single" w:sz="8" w:space="0" w:color="000000"/>
              <w:left w:val="single" w:sz="8" w:space="0" w:color="000000"/>
              <w:bottom w:val="single" w:sz="8" w:space="0" w:color="000000"/>
              <w:right w:val="single" w:sz="8" w:space="0" w:color="000000"/>
            </w:tcBorders>
            <w:shd w:val="clear" w:color="auto" w:fill="FFFFFF"/>
          </w:tcPr>
          <w:p w14:paraId="3C58ADB1" w14:textId="77777777" w:rsidR="00E11898" w:rsidRPr="00E1382F" w:rsidRDefault="00E11898" w:rsidP="000F7262">
            <w:pPr>
              <w:spacing w:after="120"/>
              <w:jc w:val="left"/>
              <w:rPr>
                <w:b/>
              </w:rPr>
            </w:pPr>
            <w:r w:rsidRPr="00E1382F">
              <w:rPr>
                <w:b/>
              </w:rPr>
              <w:t>Bathymétrie</w:t>
            </w:r>
            <w:r>
              <w:rPr>
                <w:b/>
              </w:rPr>
              <w:t>*</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14:paraId="310C3D0A" w14:textId="77777777" w:rsidR="00E11898" w:rsidRDefault="00E11898" w:rsidP="000F7262">
            <w:pPr>
              <w:jc w:val="left"/>
            </w:pPr>
            <w:r w:rsidRPr="00112B84">
              <w:t xml:space="preserve">Relevé bathymétrique par échosondeur mono ou multi faisceaux. </w:t>
            </w:r>
          </w:p>
          <w:p w14:paraId="3D8E6507" w14:textId="77777777" w:rsidR="00E11898" w:rsidRPr="00112B84" w:rsidRDefault="00E11898" w:rsidP="000F7262">
            <w:pPr>
              <w:jc w:val="left"/>
            </w:pPr>
            <w:r w:rsidRPr="00112B84">
              <w:t>Relevé utile pour la recherche d’un tracé de conduite et le positionnement d’une prise d’eau. En fonction de la connaissance du site, le relevé bathymétrique peut porter sur une surface plus ou moins grande ou une « bande » dans laquelle sera construite la conduite.</w:t>
            </w:r>
          </w:p>
        </w:tc>
      </w:tr>
      <w:tr w:rsidR="00E11898" w:rsidRPr="00647819" w14:paraId="3AC21970" w14:textId="77777777" w:rsidTr="001D0D11">
        <w:trPr>
          <w:trHeight w:val="138"/>
        </w:trPr>
        <w:tc>
          <w:tcPr>
            <w:tcW w:w="2850" w:type="dxa"/>
            <w:tcBorders>
              <w:top w:val="single" w:sz="8" w:space="0" w:color="000000"/>
              <w:left w:val="single" w:sz="8" w:space="0" w:color="000000"/>
              <w:bottom w:val="single" w:sz="8" w:space="0" w:color="000000"/>
              <w:right w:val="single" w:sz="8" w:space="0" w:color="000000"/>
            </w:tcBorders>
            <w:shd w:val="clear" w:color="auto" w:fill="FFFFFF"/>
          </w:tcPr>
          <w:p w14:paraId="4C3AC3D9" w14:textId="77777777" w:rsidR="00E11898" w:rsidRPr="00E1382F" w:rsidRDefault="00E11898" w:rsidP="000F7262">
            <w:pPr>
              <w:spacing w:after="120"/>
              <w:jc w:val="left"/>
              <w:rPr>
                <w:b/>
              </w:rPr>
            </w:pPr>
            <w:r w:rsidRPr="00E1382F">
              <w:rPr>
                <w:b/>
              </w:rPr>
              <w:t xml:space="preserve">Morphologie </w:t>
            </w:r>
          </w:p>
          <w:p w14:paraId="05783048" w14:textId="77777777" w:rsidR="00E11898" w:rsidRPr="00112B84" w:rsidRDefault="00E11898" w:rsidP="000F7262">
            <w:pPr>
              <w:spacing w:after="120"/>
              <w:jc w:val="left"/>
            </w:pPr>
            <w:r w:rsidRPr="00E1382F">
              <w:rPr>
                <w:b/>
              </w:rPr>
              <w:t>Nature des fonds</w:t>
            </w:r>
            <w:r>
              <w:rPr>
                <w:b/>
              </w:rPr>
              <w:t>*</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14:paraId="6EE0E277" w14:textId="77777777" w:rsidR="00E11898" w:rsidRDefault="00E11898" w:rsidP="000F7262">
            <w:pPr>
              <w:jc w:val="left"/>
            </w:pPr>
            <w:r w:rsidRPr="00112B84">
              <w:t xml:space="preserve">Enregistrement en continu d’images de la surface des fonds, au moyen d’un sonar à balayage latéral. </w:t>
            </w:r>
          </w:p>
          <w:p w14:paraId="445CE4CB" w14:textId="77777777" w:rsidR="00E11898" w:rsidRPr="00112B84" w:rsidRDefault="00E11898" w:rsidP="000F7262">
            <w:pPr>
              <w:jc w:val="left"/>
            </w:pPr>
            <w:r w:rsidRPr="00112B84">
              <w:t xml:space="preserve">Couvre assez largement la zone d’étude pour le repérage des différents faciès du fond (roches, sable, vase, fonds mixtes) et le repérage des herbiers de posidonies (herbiers vivants, mattes mortes). </w:t>
            </w:r>
          </w:p>
        </w:tc>
      </w:tr>
      <w:tr w:rsidR="00E11898" w:rsidRPr="00647819" w14:paraId="37FE4B20" w14:textId="77777777" w:rsidTr="001D0D11">
        <w:trPr>
          <w:trHeight w:val="79"/>
        </w:trPr>
        <w:tc>
          <w:tcPr>
            <w:tcW w:w="2850" w:type="dxa"/>
            <w:tcBorders>
              <w:top w:val="single" w:sz="8" w:space="0" w:color="000000"/>
              <w:left w:val="single" w:sz="8" w:space="0" w:color="000000"/>
              <w:bottom w:val="single" w:sz="8" w:space="0" w:color="000000"/>
              <w:right w:val="single" w:sz="8" w:space="0" w:color="000000"/>
            </w:tcBorders>
            <w:shd w:val="clear" w:color="auto" w:fill="FFFFFF"/>
          </w:tcPr>
          <w:p w14:paraId="4356A16C" w14:textId="77777777" w:rsidR="00E11898" w:rsidRDefault="00E11898" w:rsidP="000F7262">
            <w:pPr>
              <w:spacing w:after="120"/>
              <w:jc w:val="left"/>
            </w:pPr>
            <w:r>
              <w:rPr>
                <w:b/>
                <w:bCs/>
              </w:rPr>
              <w:t>Reconnaissance sismique*</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14:paraId="6D7B8DDD" w14:textId="77777777" w:rsidR="00E11898" w:rsidRPr="00112B84" w:rsidRDefault="00E25E41" w:rsidP="000F7262">
            <w:pPr>
              <w:jc w:val="left"/>
            </w:pPr>
            <w:r>
              <w:t>Et</w:t>
            </w:r>
            <w:r w:rsidR="00E11898">
              <w:t>ude nécessaire pour implanter le captage et la canalisation d’eau de mer</w:t>
            </w:r>
          </w:p>
        </w:tc>
      </w:tr>
      <w:tr w:rsidR="00E11898" w:rsidRPr="00647819" w14:paraId="56E2BB5E" w14:textId="77777777" w:rsidTr="001D0D11">
        <w:trPr>
          <w:trHeight w:val="138"/>
        </w:trPr>
        <w:tc>
          <w:tcPr>
            <w:tcW w:w="2850" w:type="dxa"/>
            <w:tcBorders>
              <w:top w:val="single" w:sz="8" w:space="0" w:color="000000"/>
              <w:left w:val="single" w:sz="8" w:space="0" w:color="000000"/>
              <w:bottom w:val="single" w:sz="8" w:space="0" w:color="000000"/>
              <w:right w:val="single" w:sz="8" w:space="0" w:color="000000"/>
            </w:tcBorders>
            <w:shd w:val="clear" w:color="auto" w:fill="FFFFFF"/>
          </w:tcPr>
          <w:p w14:paraId="3194DD92" w14:textId="77777777" w:rsidR="00E11898" w:rsidRDefault="00E11898" w:rsidP="000F7262">
            <w:pPr>
              <w:spacing w:after="120"/>
              <w:jc w:val="left"/>
            </w:pPr>
            <w:r>
              <w:rPr>
                <w:b/>
                <w:bCs/>
              </w:rPr>
              <w:t>Caractéristiques mécaniques des sols**</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14:paraId="370506CD" w14:textId="77777777" w:rsidR="00E11898" w:rsidRPr="00112B84" w:rsidRDefault="00E25E41" w:rsidP="00E25E41">
            <w:pPr>
              <w:jc w:val="left"/>
            </w:pPr>
            <w:r>
              <w:t>E</w:t>
            </w:r>
            <w:r w:rsidR="00E11898">
              <w:t>tude de sol en m</w:t>
            </w:r>
            <w:r>
              <w:t xml:space="preserve">ilieu marin (peut être coûteuse) </w:t>
            </w:r>
            <w:r w:rsidR="00E11898">
              <w:t xml:space="preserve">pas toujours nécessaire car les ouvrages de captages sont posés sur le fonds marin et les canalisations sont lestées et </w:t>
            </w:r>
            <w:proofErr w:type="gramStart"/>
            <w:r w:rsidR="00E11898">
              <w:t>auto stables</w:t>
            </w:r>
            <w:proofErr w:type="gramEnd"/>
            <w:r w:rsidR="00E11898">
              <w:t>.</w:t>
            </w:r>
          </w:p>
        </w:tc>
      </w:tr>
      <w:tr w:rsidR="00E11898" w:rsidRPr="00647819" w14:paraId="171CCFC8" w14:textId="77777777" w:rsidTr="001D0D11">
        <w:trPr>
          <w:trHeight w:val="138"/>
        </w:trPr>
        <w:tc>
          <w:tcPr>
            <w:tcW w:w="2850" w:type="dxa"/>
            <w:tcBorders>
              <w:top w:val="single" w:sz="8" w:space="0" w:color="000000"/>
              <w:left w:val="single" w:sz="8" w:space="0" w:color="000000"/>
              <w:bottom w:val="single" w:sz="8" w:space="0" w:color="000000"/>
              <w:right w:val="single" w:sz="8" w:space="0" w:color="000000"/>
            </w:tcBorders>
            <w:shd w:val="clear" w:color="auto" w:fill="FFFFFF"/>
          </w:tcPr>
          <w:p w14:paraId="533AD745" w14:textId="77777777" w:rsidR="00E11898" w:rsidRDefault="00E11898" w:rsidP="000F7262">
            <w:pPr>
              <w:spacing w:after="120"/>
              <w:jc w:val="left"/>
            </w:pPr>
            <w:r w:rsidRPr="008516A8">
              <w:rPr>
                <w:b/>
                <w:bCs/>
              </w:rPr>
              <w:t>Profil de température des eaux de mer</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14:paraId="13614EE8" w14:textId="77777777" w:rsidR="00E11898" w:rsidRPr="00112B84" w:rsidRDefault="00E25E41" w:rsidP="00E25E41">
            <w:pPr>
              <w:jc w:val="left"/>
            </w:pPr>
            <w:r>
              <w:t>E</w:t>
            </w:r>
            <w:r w:rsidR="00E11898">
              <w:t>tude réalisée par une chaine de thermistances nécessaire pour optimiser la température de l’eau captée lorsque la zone possible d’implantation est étendue</w:t>
            </w:r>
          </w:p>
        </w:tc>
      </w:tr>
      <w:tr w:rsidR="00E11898" w:rsidRPr="00647819" w14:paraId="526F45DD" w14:textId="77777777" w:rsidTr="001D0D11">
        <w:trPr>
          <w:trHeight w:val="138"/>
        </w:trPr>
        <w:tc>
          <w:tcPr>
            <w:tcW w:w="2850" w:type="dxa"/>
            <w:tcBorders>
              <w:top w:val="single" w:sz="8" w:space="0" w:color="000000"/>
              <w:left w:val="single" w:sz="8" w:space="0" w:color="000000"/>
              <w:bottom w:val="single" w:sz="8" w:space="0" w:color="000000"/>
              <w:right w:val="single" w:sz="8" w:space="0" w:color="000000"/>
            </w:tcBorders>
            <w:shd w:val="clear" w:color="auto" w:fill="FFFFFF"/>
          </w:tcPr>
          <w:p w14:paraId="475BF9A8" w14:textId="77777777" w:rsidR="00E11898" w:rsidRPr="00BE302F" w:rsidRDefault="00E11898" w:rsidP="000F7262">
            <w:pPr>
              <w:spacing w:after="120"/>
              <w:jc w:val="left"/>
              <w:rPr>
                <w:b/>
                <w:bCs/>
              </w:rPr>
            </w:pPr>
            <w:r w:rsidRPr="00434630">
              <w:rPr>
                <w:b/>
                <w:bCs/>
              </w:rPr>
              <w:t>Qualité des eaux et sédiments (pour les milieux fermés)</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14:paraId="2E857F3E" w14:textId="77777777" w:rsidR="00E11898" w:rsidRPr="00112B84" w:rsidRDefault="00E11898" w:rsidP="000F7262">
            <w:pPr>
              <w:jc w:val="left"/>
            </w:pPr>
            <w:r>
              <w:t>Mesures des paramètres physico-chimiques de l’eau (3 stations) et des sédiments (3 échantillons) pour connaître l’état initial dans le milieu et les conséquences en exploitation</w:t>
            </w:r>
          </w:p>
        </w:tc>
      </w:tr>
      <w:tr w:rsidR="00E11898" w:rsidRPr="00647819" w14:paraId="0073293F" w14:textId="77777777" w:rsidTr="001D0D11">
        <w:trPr>
          <w:trHeight w:val="138"/>
        </w:trPr>
        <w:tc>
          <w:tcPr>
            <w:tcW w:w="2850" w:type="dxa"/>
            <w:tcBorders>
              <w:top w:val="single" w:sz="8" w:space="0" w:color="000000"/>
              <w:left w:val="single" w:sz="8" w:space="0" w:color="000000"/>
              <w:bottom w:val="single" w:sz="8" w:space="0" w:color="000000"/>
              <w:right w:val="single" w:sz="8" w:space="0" w:color="000000"/>
            </w:tcBorders>
            <w:shd w:val="clear" w:color="auto" w:fill="FFFFFF"/>
          </w:tcPr>
          <w:p w14:paraId="11D80F0C" w14:textId="77777777" w:rsidR="00E11898" w:rsidRPr="00BE302F" w:rsidRDefault="00E11898" w:rsidP="000F7262">
            <w:pPr>
              <w:spacing w:after="120"/>
              <w:jc w:val="left"/>
              <w:rPr>
                <w:b/>
                <w:bCs/>
              </w:rPr>
            </w:pPr>
            <w:r w:rsidRPr="00434630">
              <w:rPr>
                <w:b/>
                <w:bCs/>
              </w:rPr>
              <w:t>Modélisation des impacts thermiques</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14:paraId="28C5F815" w14:textId="77777777" w:rsidR="00E11898" w:rsidRDefault="00E11898" w:rsidP="000F7262">
            <w:pPr>
              <w:jc w:val="left"/>
            </w:pPr>
            <w:r>
              <w:t>Mesure des directions et vitesses des courants (1 mois de mesures)</w:t>
            </w:r>
          </w:p>
          <w:p w14:paraId="4DCB045C" w14:textId="77777777" w:rsidR="00E11898" w:rsidRPr="00112B84" w:rsidRDefault="00E11898" w:rsidP="000F7262">
            <w:pPr>
              <w:jc w:val="left"/>
            </w:pPr>
            <w:r>
              <w:t>Modélisation et simulation des impacts thermiques en fonction de données et débit</w:t>
            </w:r>
          </w:p>
        </w:tc>
      </w:tr>
      <w:tr w:rsidR="00E11898" w:rsidRPr="00647819" w14:paraId="2A5D440A" w14:textId="77777777" w:rsidTr="001D0D11">
        <w:trPr>
          <w:trHeight w:val="105"/>
        </w:trPr>
        <w:tc>
          <w:tcPr>
            <w:tcW w:w="2850" w:type="dxa"/>
            <w:tcBorders>
              <w:top w:val="single" w:sz="8" w:space="0" w:color="000000"/>
              <w:left w:val="single" w:sz="8" w:space="0" w:color="000000"/>
              <w:bottom w:val="single" w:sz="8" w:space="0" w:color="000000"/>
              <w:right w:val="single" w:sz="8" w:space="0" w:color="000000"/>
            </w:tcBorders>
            <w:shd w:val="clear" w:color="auto" w:fill="FFFFFF"/>
          </w:tcPr>
          <w:p w14:paraId="5D0217F9" w14:textId="77777777" w:rsidR="00E11898" w:rsidRPr="00BE302F" w:rsidRDefault="00E11898" w:rsidP="000F7262">
            <w:pPr>
              <w:spacing w:after="120"/>
              <w:jc w:val="left"/>
              <w:rPr>
                <w:b/>
                <w:bCs/>
              </w:rPr>
            </w:pPr>
            <w:r w:rsidRPr="00434630">
              <w:rPr>
                <w:b/>
                <w:bCs/>
              </w:rPr>
              <w:t>Inventaire des écosystèmes</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14:paraId="345E8D3E" w14:textId="77777777" w:rsidR="00E11898" w:rsidRPr="00112B84" w:rsidRDefault="00E11898" w:rsidP="000F7262">
            <w:pPr>
              <w:jc w:val="left"/>
            </w:pPr>
            <w:r>
              <w:t xml:space="preserve">Etudes des habitats, inventaires des espèces faunes et flores, cartographies </w:t>
            </w:r>
          </w:p>
        </w:tc>
      </w:tr>
      <w:tr w:rsidR="00E11898" w:rsidRPr="00647819" w14:paraId="0FD5D1E2" w14:textId="77777777" w:rsidTr="001D0D11">
        <w:trPr>
          <w:trHeight w:val="94"/>
        </w:trPr>
        <w:tc>
          <w:tcPr>
            <w:tcW w:w="2850" w:type="dxa"/>
            <w:tcBorders>
              <w:top w:val="single" w:sz="8" w:space="0" w:color="000000"/>
              <w:left w:val="single" w:sz="8" w:space="0" w:color="000000"/>
              <w:bottom w:val="single" w:sz="8" w:space="0" w:color="000000"/>
              <w:right w:val="single" w:sz="8" w:space="0" w:color="000000"/>
            </w:tcBorders>
            <w:shd w:val="clear" w:color="auto" w:fill="FFFFFF"/>
          </w:tcPr>
          <w:p w14:paraId="5707F62B" w14:textId="77777777" w:rsidR="00E11898" w:rsidRPr="00BE302F" w:rsidRDefault="00E11898" w:rsidP="000F7262">
            <w:pPr>
              <w:spacing w:after="120"/>
              <w:jc w:val="left"/>
              <w:rPr>
                <w:b/>
                <w:bCs/>
              </w:rPr>
            </w:pPr>
            <w:r w:rsidRPr="00434630">
              <w:rPr>
                <w:b/>
                <w:bCs/>
              </w:rPr>
              <w:t>Dossier administratif</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14:paraId="677BB4D9" w14:textId="77777777" w:rsidR="00E11898" w:rsidRPr="00112B84" w:rsidRDefault="00E11898" w:rsidP="000F7262">
            <w:pPr>
              <w:jc w:val="left"/>
            </w:pPr>
            <w:r>
              <w:t>Inclus une notice ou étude d’impact ou le document d’incidence sur l’eau</w:t>
            </w:r>
          </w:p>
        </w:tc>
      </w:tr>
    </w:tbl>
    <w:p w14:paraId="18E197E8" w14:textId="196E6AAD" w:rsidR="00783C94" w:rsidRPr="00D07E8E" w:rsidRDefault="00C00D6D" w:rsidP="00C00D6D">
      <w:pPr>
        <w:ind w:left="720"/>
        <w:rPr>
          <w:b/>
          <w:bCs/>
          <w:sz w:val="20"/>
          <w:szCs w:val="20"/>
        </w:rPr>
      </w:pPr>
      <w:r w:rsidRPr="00D07E8E">
        <w:rPr>
          <w:b/>
          <w:bCs/>
          <w:sz w:val="20"/>
          <w:szCs w:val="20"/>
        </w:rPr>
        <w:t>*  1 seule et même mission de géophysique permet d’acqu</w:t>
      </w:r>
      <w:r w:rsidR="00D07E8E" w:rsidRPr="00D07E8E">
        <w:rPr>
          <w:b/>
          <w:bCs/>
          <w:sz w:val="20"/>
          <w:szCs w:val="20"/>
        </w:rPr>
        <w:t>érir ces informations.</w:t>
      </w:r>
    </w:p>
    <w:p w14:paraId="4BBE5B18" w14:textId="04924F8E" w:rsidR="00C00D6D" w:rsidRDefault="00D07E8E" w:rsidP="00D07E8E">
      <w:pPr>
        <w:ind w:left="720"/>
        <w:rPr>
          <w:b/>
          <w:bCs/>
          <w:sz w:val="20"/>
          <w:szCs w:val="20"/>
        </w:rPr>
      </w:pPr>
      <w:r w:rsidRPr="00D07E8E">
        <w:rPr>
          <w:b/>
          <w:bCs/>
          <w:sz w:val="20"/>
          <w:szCs w:val="20"/>
        </w:rPr>
        <w:t xml:space="preserve">** ne peut être réalisé qu’a l’issue de la mission géophysique et doit intégrer le géophysicien responsable de la mission </w:t>
      </w:r>
    </w:p>
    <w:p w14:paraId="0E130B08" w14:textId="77777777" w:rsidR="00D07E8E" w:rsidRPr="00D07E8E" w:rsidRDefault="00D07E8E" w:rsidP="00D07E8E">
      <w:pPr>
        <w:ind w:left="720"/>
        <w:rPr>
          <w:b/>
          <w:bCs/>
          <w:sz w:val="20"/>
          <w:szCs w:val="20"/>
        </w:rPr>
      </w:pPr>
    </w:p>
    <w:p w14:paraId="218D59BA" w14:textId="77777777" w:rsidR="00375B2F" w:rsidRPr="007A0FFF" w:rsidRDefault="00AF0CEC" w:rsidP="001D6CE6">
      <w:r w:rsidRPr="007A0FFF">
        <w:t>Les études préalables menées et adaptées au contexte du projet seront rappelées. Selon la zone d’implantation envisagée (en zone portuaire ou sur un fond marin très sensible) les résultats des différents relevés réalisés seront présentés notamment :</w:t>
      </w:r>
    </w:p>
    <w:p w14:paraId="46B8021F" w14:textId="79C29F5D" w:rsidR="00AF0CEC" w:rsidRPr="007A0FFF" w:rsidRDefault="00AF0CEC" w:rsidP="00BF6F3C">
      <w:pPr>
        <w:numPr>
          <w:ilvl w:val="0"/>
          <w:numId w:val="18"/>
        </w:numPr>
      </w:pPr>
      <w:r w:rsidRPr="007A0FFF">
        <w:t>Les profils de température permettant de valider les conditions réelles d’utilisation de la ressource indépendamment des saisons</w:t>
      </w:r>
      <w:r w:rsidR="00FC7203" w:rsidRPr="007A0FFF">
        <w:t>,</w:t>
      </w:r>
    </w:p>
    <w:p w14:paraId="1C363907" w14:textId="2F981DF9" w:rsidR="00AF0CEC" w:rsidRPr="007A0FFF" w:rsidRDefault="00AF0CEC" w:rsidP="00BF6F3C">
      <w:pPr>
        <w:numPr>
          <w:ilvl w:val="0"/>
          <w:numId w:val="18"/>
        </w:numPr>
      </w:pPr>
      <w:r w:rsidRPr="007A0FFF">
        <w:lastRenderedPageBreak/>
        <w:t>L’étude géophysique marine</w:t>
      </w:r>
      <w:r w:rsidR="00FC7203" w:rsidRPr="007A0FFF">
        <w:t>,</w:t>
      </w:r>
    </w:p>
    <w:p w14:paraId="32AF2A66" w14:textId="710A33B8" w:rsidR="00AF0CEC" w:rsidRPr="00FB6167" w:rsidRDefault="00AF0CEC" w:rsidP="00AF0CEC">
      <w:pPr>
        <w:numPr>
          <w:ilvl w:val="0"/>
          <w:numId w:val="18"/>
        </w:numPr>
      </w:pPr>
      <w:r w:rsidRPr="007A0FFF">
        <w:t>L’étude hydrodynamique.</w:t>
      </w:r>
    </w:p>
    <w:p w14:paraId="04FA58E9" w14:textId="77777777" w:rsidR="00FB6167" w:rsidRPr="00FB6167" w:rsidRDefault="00FB6167" w:rsidP="000625CF">
      <w:pPr>
        <w:pStyle w:val="Titre2"/>
      </w:pPr>
      <w:bookmarkStart w:id="48" w:name="_Toc314086846"/>
      <w:bookmarkStart w:id="49" w:name="_Toc333570683"/>
      <w:bookmarkStart w:id="50" w:name="_Toc132206030"/>
      <w:bookmarkStart w:id="51" w:name="_Toc132206120"/>
      <w:bookmarkStart w:id="52" w:name="_Toc132206305"/>
      <w:bookmarkStart w:id="53" w:name="_Toc132206358"/>
      <w:bookmarkStart w:id="54" w:name="_Toc133396216"/>
      <w:r w:rsidRPr="00FB6167">
        <w:t>Phase 4 : Adéq</w:t>
      </w:r>
      <w:r w:rsidR="00E25E41">
        <w:t xml:space="preserve">uation des besoins en surface avec la </w:t>
      </w:r>
      <w:r w:rsidR="00346CA2">
        <w:t xml:space="preserve">ressource </w:t>
      </w:r>
      <w:r w:rsidR="00E25E41">
        <w:t>maritime</w:t>
      </w:r>
      <w:r w:rsidR="000D7CE1">
        <w:t xml:space="preserve"> </w:t>
      </w:r>
      <w:r w:rsidR="00346CA2">
        <w:t xml:space="preserve">- </w:t>
      </w:r>
      <w:r w:rsidRPr="00FB6167">
        <w:t>c</w:t>
      </w:r>
      <w:r w:rsidR="00346CA2">
        <w:t>onception et c</w:t>
      </w:r>
      <w:r w:rsidRPr="00FB6167">
        <w:t>hoix des équipements</w:t>
      </w:r>
      <w:bookmarkEnd w:id="48"/>
      <w:bookmarkEnd w:id="49"/>
      <w:bookmarkEnd w:id="50"/>
      <w:bookmarkEnd w:id="51"/>
      <w:bookmarkEnd w:id="52"/>
      <w:bookmarkEnd w:id="53"/>
      <w:bookmarkEnd w:id="54"/>
    </w:p>
    <w:p w14:paraId="3BFEBD7C" w14:textId="77777777" w:rsidR="00100C47" w:rsidRDefault="00100C47" w:rsidP="00FB6167"/>
    <w:p w14:paraId="6EC3A72A" w14:textId="4A230189" w:rsidR="00F119DD" w:rsidRDefault="00EC7BCC" w:rsidP="00FB6167">
      <w:r>
        <w:t>L</w:t>
      </w:r>
      <w:r w:rsidR="00A20DEC">
        <w:t>a proximité du littoral marin par rapport aux</w:t>
      </w:r>
      <w:r w:rsidR="00A20DEC" w:rsidRPr="00782866">
        <w:t xml:space="preserve"> bâtiments à chauffer</w:t>
      </w:r>
      <w:r w:rsidR="00A20DEC">
        <w:t>/rafraîchir</w:t>
      </w:r>
      <w:r w:rsidR="00A20DEC" w:rsidRPr="00782866">
        <w:t xml:space="preserve"> </w:t>
      </w:r>
      <w:r w:rsidR="00A20DEC">
        <w:t>dans de</w:t>
      </w:r>
      <w:r w:rsidR="00A20DEC" w:rsidRPr="00782866">
        <w:t>s zones d</w:t>
      </w:r>
      <w:r w:rsidR="00A20DEC">
        <w:t xml:space="preserve">’urbanisme denses ou en projet </w:t>
      </w:r>
      <w:r>
        <w:t>est particulièrement adaptée</w:t>
      </w:r>
      <w:r w:rsidR="00A20DEC" w:rsidRPr="00782866">
        <w:t xml:space="preserve"> du fait de l’adéquation entre des besoins élevés et un rejet d’eau important et continu</w:t>
      </w:r>
      <w:r w:rsidR="00E62389">
        <w:t xml:space="preserve">. Néanmoins, </w:t>
      </w:r>
      <w:r w:rsidR="00A20DEC">
        <w:t xml:space="preserve">d’autres </w:t>
      </w:r>
      <w:r w:rsidR="00A87A61">
        <w:t xml:space="preserve">critères </w:t>
      </w:r>
      <w:r w:rsidR="00FA755A">
        <w:t>s</w:t>
      </w:r>
      <w:r w:rsidR="00A20DEC">
        <w:t>er</w:t>
      </w:r>
      <w:r w:rsidR="00FA755A">
        <w:t xml:space="preserve">ont à considérer </w:t>
      </w:r>
      <w:r w:rsidR="00300D40">
        <w:t xml:space="preserve">et à présenter dans le rapport d’étude </w:t>
      </w:r>
      <w:r w:rsidR="00FA755A">
        <w:t xml:space="preserve">afin d’envisager la </w:t>
      </w:r>
      <w:r w:rsidR="00300D40">
        <w:t>pertinence de la</w:t>
      </w:r>
      <w:r w:rsidR="0052614A">
        <w:t xml:space="preserve"> solution PAC sur eau de </w:t>
      </w:r>
      <w:r w:rsidR="00A20DEC">
        <w:t xml:space="preserve">mer. </w:t>
      </w:r>
    </w:p>
    <w:p w14:paraId="7F9D1D2E" w14:textId="77777777" w:rsidR="009B5C76" w:rsidRDefault="009B5C76" w:rsidP="00FB6167"/>
    <w:tbl>
      <w:tblPr>
        <w:tblW w:w="9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4"/>
        <w:gridCol w:w="2071"/>
        <w:gridCol w:w="2560"/>
        <w:gridCol w:w="1824"/>
      </w:tblGrid>
      <w:tr w:rsidR="00231C7E" w14:paraId="3D510B7F" w14:textId="77777777" w:rsidTr="009B5C76">
        <w:trPr>
          <w:trHeight w:val="232"/>
        </w:trPr>
        <w:tc>
          <w:tcPr>
            <w:tcW w:w="2914" w:type="dxa"/>
            <w:tcBorders>
              <w:right w:val="single" w:sz="4" w:space="0" w:color="auto"/>
            </w:tcBorders>
            <w:shd w:val="clear" w:color="auto" w:fill="auto"/>
            <w:vAlign w:val="center"/>
          </w:tcPr>
          <w:p w14:paraId="62F0FBA1" w14:textId="77777777" w:rsidR="00231C7E" w:rsidRPr="000F7262" w:rsidRDefault="00231C7E" w:rsidP="000F7262">
            <w:pPr>
              <w:jc w:val="center"/>
              <w:rPr>
                <w:b/>
              </w:rPr>
            </w:pPr>
            <w:r w:rsidRPr="000F7262">
              <w:rPr>
                <w:b/>
              </w:rPr>
              <w:t>Critère</w:t>
            </w:r>
          </w:p>
        </w:tc>
        <w:tc>
          <w:tcPr>
            <w:tcW w:w="2071" w:type="dxa"/>
            <w:tcBorders>
              <w:top w:val="single" w:sz="4" w:space="0" w:color="auto"/>
              <w:left w:val="single" w:sz="4" w:space="0" w:color="auto"/>
              <w:bottom w:val="single" w:sz="4" w:space="0" w:color="auto"/>
              <w:right w:val="nil"/>
            </w:tcBorders>
            <w:shd w:val="clear" w:color="auto" w:fill="auto"/>
            <w:vAlign w:val="center"/>
          </w:tcPr>
          <w:p w14:paraId="51F2359D" w14:textId="77777777" w:rsidR="00231C7E" w:rsidRDefault="00000000" w:rsidP="000F7262">
            <w:pPr>
              <w:jc w:val="left"/>
            </w:pPr>
            <w:r>
              <w:pict w14:anchorId="259F0D87">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2375" type="#_x0000_t13" style="position:absolute;margin-left:65.4pt;margin-top:.4pt;width:193.8pt;height:12.5pt;z-index:1;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" adj="21142" fillcolor="red" stroked="f" strokeweight="2pt">
                  <v:fill color2="#00b050" rotate="t" angle="45" colors="0 red;20972f #f63;41943f yellow;53084f #00b050;64225f #00b050" focus="100%" type="gradient">
                    <o:fill v:ext="view" type="gradientUnscaled"/>
                  </v:fill>
                </v:shape>
              </w:pict>
            </w:r>
            <w:r w:rsidR="00231C7E">
              <w:t>Défavorable</w:t>
            </w:r>
          </w:p>
        </w:tc>
        <w:tc>
          <w:tcPr>
            <w:tcW w:w="2560" w:type="dxa"/>
            <w:tcBorders>
              <w:top w:val="single" w:sz="4" w:space="0" w:color="auto"/>
              <w:left w:val="nil"/>
              <w:bottom w:val="single" w:sz="4" w:space="0" w:color="auto"/>
              <w:right w:val="nil"/>
            </w:tcBorders>
            <w:shd w:val="clear" w:color="auto" w:fill="auto"/>
            <w:vAlign w:val="center"/>
          </w:tcPr>
          <w:p w14:paraId="53FFB7FA" w14:textId="77777777" w:rsidR="00231C7E" w:rsidRDefault="00231C7E" w:rsidP="000F7262">
            <w:pPr>
              <w:jc w:val="left"/>
            </w:pPr>
          </w:p>
        </w:tc>
        <w:tc>
          <w:tcPr>
            <w:tcW w:w="1824" w:type="dxa"/>
            <w:tcBorders>
              <w:top w:val="single" w:sz="4" w:space="0" w:color="auto"/>
              <w:left w:val="nil"/>
              <w:bottom w:val="single" w:sz="4" w:space="0" w:color="auto"/>
              <w:right w:val="single" w:sz="4" w:space="0" w:color="auto"/>
            </w:tcBorders>
            <w:shd w:val="clear" w:color="auto" w:fill="auto"/>
            <w:vAlign w:val="center"/>
          </w:tcPr>
          <w:p w14:paraId="1441D9E6" w14:textId="77777777" w:rsidR="00231C7E" w:rsidRDefault="00231C7E" w:rsidP="000F7262">
            <w:pPr>
              <w:jc w:val="right"/>
            </w:pPr>
            <w:r>
              <w:t>Favorable</w:t>
            </w:r>
          </w:p>
        </w:tc>
      </w:tr>
      <w:tr w:rsidR="00231C7E" w14:paraId="6FECD918" w14:textId="77777777" w:rsidTr="009B5C76">
        <w:trPr>
          <w:trHeight w:val="239"/>
        </w:trPr>
        <w:tc>
          <w:tcPr>
            <w:tcW w:w="2914" w:type="dxa"/>
            <w:shd w:val="clear" w:color="auto" w:fill="auto"/>
          </w:tcPr>
          <w:p w14:paraId="6932D0CA" w14:textId="537CA3C7" w:rsidR="00231C7E" w:rsidRDefault="00FD6A67" w:rsidP="000F7262">
            <w:pPr>
              <w:jc w:val="left"/>
            </w:pPr>
            <w:r>
              <w:t>Température caloporteur</w:t>
            </w:r>
          </w:p>
        </w:tc>
        <w:tc>
          <w:tcPr>
            <w:tcW w:w="2071" w:type="dxa"/>
            <w:tcBorders>
              <w:top w:val="single" w:sz="4" w:space="0" w:color="auto"/>
            </w:tcBorders>
            <w:shd w:val="clear" w:color="auto" w:fill="auto"/>
          </w:tcPr>
          <w:p w14:paraId="5D80C46D" w14:textId="77777777" w:rsidR="00231C7E" w:rsidRDefault="00231C7E" w:rsidP="000F7262">
            <w:pPr>
              <w:jc w:val="center"/>
            </w:pPr>
            <w:r>
              <w:t xml:space="preserve">&gt; </w:t>
            </w:r>
            <w:r w:rsidRPr="00FB768C">
              <w:t>55°C</w:t>
            </w:r>
          </w:p>
        </w:tc>
        <w:tc>
          <w:tcPr>
            <w:tcW w:w="2560" w:type="dxa"/>
            <w:tcBorders>
              <w:top w:val="single" w:sz="4" w:space="0" w:color="auto"/>
            </w:tcBorders>
            <w:shd w:val="clear" w:color="auto" w:fill="auto"/>
          </w:tcPr>
          <w:p w14:paraId="2FFC6AC8" w14:textId="77777777" w:rsidR="00231C7E" w:rsidRDefault="00231C7E" w:rsidP="000F7262">
            <w:pPr>
              <w:jc w:val="center"/>
            </w:pPr>
            <w:r w:rsidRPr="00FB768C">
              <w:t>55°C – 45°C</w:t>
            </w:r>
          </w:p>
        </w:tc>
        <w:tc>
          <w:tcPr>
            <w:tcW w:w="1824" w:type="dxa"/>
            <w:tcBorders>
              <w:top w:val="single" w:sz="4" w:space="0" w:color="auto"/>
            </w:tcBorders>
            <w:shd w:val="clear" w:color="auto" w:fill="auto"/>
          </w:tcPr>
          <w:p w14:paraId="019944B1" w14:textId="77777777" w:rsidR="00231C7E" w:rsidRDefault="00231C7E" w:rsidP="000F7262">
            <w:pPr>
              <w:jc w:val="center"/>
            </w:pPr>
            <w:r>
              <w:t xml:space="preserve">&lt; </w:t>
            </w:r>
            <w:r w:rsidRPr="00FB768C">
              <w:t>45°C</w:t>
            </w:r>
          </w:p>
        </w:tc>
      </w:tr>
      <w:tr w:rsidR="00231C7E" w14:paraId="7A82C12C" w14:textId="77777777" w:rsidTr="009B5C76">
        <w:trPr>
          <w:trHeight w:val="232"/>
        </w:trPr>
        <w:tc>
          <w:tcPr>
            <w:tcW w:w="2914" w:type="dxa"/>
            <w:shd w:val="clear" w:color="auto" w:fill="auto"/>
          </w:tcPr>
          <w:p w14:paraId="6C5160A8" w14:textId="77777777" w:rsidR="00231C7E" w:rsidRDefault="00231C7E" w:rsidP="000F7262">
            <w:pPr>
              <w:jc w:val="left"/>
            </w:pPr>
            <w:r>
              <w:t>Température frigoporteur</w:t>
            </w:r>
          </w:p>
        </w:tc>
        <w:tc>
          <w:tcPr>
            <w:tcW w:w="2071" w:type="dxa"/>
            <w:shd w:val="clear" w:color="auto" w:fill="auto"/>
          </w:tcPr>
          <w:p w14:paraId="08F60AD7" w14:textId="77777777" w:rsidR="00231C7E" w:rsidRDefault="00231C7E" w:rsidP="000F7262">
            <w:pPr>
              <w:jc w:val="center"/>
            </w:pPr>
            <w:r>
              <w:t>&lt; 7</w:t>
            </w:r>
            <w:r w:rsidRPr="00FB768C">
              <w:t>°C</w:t>
            </w:r>
          </w:p>
        </w:tc>
        <w:tc>
          <w:tcPr>
            <w:tcW w:w="2560" w:type="dxa"/>
            <w:shd w:val="clear" w:color="auto" w:fill="auto"/>
          </w:tcPr>
          <w:p w14:paraId="620A8CAE" w14:textId="77777777" w:rsidR="00231C7E" w:rsidRDefault="00231C7E" w:rsidP="000F7262">
            <w:pPr>
              <w:jc w:val="center"/>
            </w:pPr>
            <w:r>
              <w:t>7</w:t>
            </w:r>
            <w:r w:rsidRPr="00FB768C">
              <w:t>°C – 1</w:t>
            </w:r>
            <w:r>
              <w:t>5</w:t>
            </w:r>
            <w:r w:rsidRPr="00FB768C">
              <w:t>°C</w:t>
            </w:r>
          </w:p>
        </w:tc>
        <w:tc>
          <w:tcPr>
            <w:tcW w:w="1824" w:type="dxa"/>
            <w:shd w:val="clear" w:color="auto" w:fill="auto"/>
          </w:tcPr>
          <w:p w14:paraId="49C3E05A" w14:textId="77777777" w:rsidR="00231C7E" w:rsidRDefault="00231C7E" w:rsidP="000F7262">
            <w:pPr>
              <w:jc w:val="center"/>
            </w:pPr>
            <w:r>
              <w:t>&gt; 15°C</w:t>
            </w:r>
          </w:p>
        </w:tc>
      </w:tr>
      <w:tr w:rsidR="00231C7E" w14:paraId="4942AA8D" w14:textId="77777777" w:rsidTr="009B5C76">
        <w:trPr>
          <w:trHeight w:val="944"/>
        </w:trPr>
        <w:tc>
          <w:tcPr>
            <w:tcW w:w="2914" w:type="dxa"/>
            <w:shd w:val="clear" w:color="auto" w:fill="auto"/>
          </w:tcPr>
          <w:p w14:paraId="0539A515" w14:textId="77777777" w:rsidR="00231C7E" w:rsidRDefault="00231C7E" w:rsidP="000F7262">
            <w:pPr>
              <w:jc w:val="left"/>
            </w:pPr>
            <w:r w:rsidRPr="00FB768C">
              <w:t>Besoins saisonniers</w:t>
            </w:r>
          </w:p>
        </w:tc>
        <w:tc>
          <w:tcPr>
            <w:tcW w:w="2071" w:type="dxa"/>
            <w:shd w:val="clear" w:color="auto" w:fill="auto"/>
          </w:tcPr>
          <w:p w14:paraId="0F7EBFEB" w14:textId="77777777" w:rsidR="00231C7E" w:rsidRDefault="00231C7E" w:rsidP="000F7262">
            <w:pPr>
              <w:jc w:val="center"/>
            </w:pPr>
            <w:r w:rsidRPr="00FB768C">
              <w:t>Chaud</w:t>
            </w:r>
            <w:r>
              <w:t xml:space="preserve"> modéré</w:t>
            </w:r>
            <w:r w:rsidRPr="00FB768C">
              <w:t xml:space="preserve"> hiver, froid </w:t>
            </w:r>
            <w:r>
              <w:t xml:space="preserve">fort </w:t>
            </w:r>
            <w:r w:rsidRPr="00FB768C">
              <w:t xml:space="preserve">été, basculement </w:t>
            </w:r>
            <w:r>
              <w:t>mi saison</w:t>
            </w:r>
          </w:p>
        </w:tc>
        <w:tc>
          <w:tcPr>
            <w:tcW w:w="2560" w:type="dxa"/>
            <w:shd w:val="clear" w:color="auto" w:fill="auto"/>
          </w:tcPr>
          <w:p w14:paraId="0C955112" w14:textId="77777777" w:rsidR="00231C7E" w:rsidRDefault="00231C7E" w:rsidP="000F7262">
            <w:pPr>
              <w:jc w:val="center"/>
            </w:pPr>
            <w:r w:rsidRPr="00FB768C">
              <w:t>Chaud en hiver, froid en été, les</w:t>
            </w:r>
            <w:r>
              <w:t xml:space="preserve"> 2 en simultanée en mi saison</w:t>
            </w:r>
          </w:p>
        </w:tc>
        <w:tc>
          <w:tcPr>
            <w:tcW w:w="1824" w:type="dxa"/>
            <w:shd w:val="clear" w:color="auto" w:fill="auto"/>
          </w:tcPr>
          <w:p w14:paraId="5753E9F1" w14:textId="77777777" w:rsidR="00231C7E" w:rsidRDefault="00231C7E" w:rsidP="000F7262">
            <w:pPr>
              <w:jc w:val="center"/>
            </w:pPr>
            <w:r w:rsidRPr="00FB768C">
              <w:t>Chaud</w:t>
            </w:r>
            <w:r>
              <w:t xml:space="preserve"> et</w:t>
            </w:r>
            <w:r w:rsidRPr="00FB768C">
              <w:t xml:space="preserve"> froid combinés toute l’année</w:t>
            </w:r>
          </w:p>
        </w:tc>
      </w:tr>
      <w:tr w:rsidR="00231C7E" w14:paraId="3E5792E7" w14:textId="77777777" w:rsidTr="009B5C76">
        <w:trPr>
          <w:trHeight w:val="339"/>
        </w:trPr>
        <w:tc>
          <w:tcPr>
            <w:tcW w:w="2914" w:type="dxa"/>
            <w:shd w:val="clear" w:color="auto" w:fill="auto"/>
          </w:tcPr>
          <w:p w14:paraId="1D95C18F" w14:textId="77777777" w:rsidR="00231C7E" w:rsidRDefault="00231C7E" w:rsidP="000F7262">
            <w:pPr>
              <w:jc w:val="left"/>
            </w:pPr>
            <w:r>
              <w:t xml:space="preserve">Puissance nécessaire </w:t>
            </w:r>
          </w:p>
        </w:tc>
        <w:tc>
          <w:tcPr>
            <w:tcW w:w="2071" w:type="dxa"/>
            <w:shd w:val="clear" w:color="auto" w:fill="auto"/>
          </w:tcPr>
          <w:p w14:paraId="152F58BA" w14:textId="77777777" w:rsidR="00231C7E" w:rsidRDefault="00231C7E" w:rsidP="000F7262">
            <w:pPr>
              <w:jc w:val="center"/>
            </w:pPr>
            <w:r w:rsidRPr="00FB768C">
              <w:t>&lt; 500 kW</w:t>
            </w:r>
          </w:p>
        </w:tc>
        <w:tc>
          <w:tcPr>
            <w:tcW w:w="2560" w:type="dxa"/>
            <w:shd w:val="clear" w:color="auto" w:fill="auto"/>
          </w:tcPr>
          <w:p w14:paraId="546B9FE0" w14:textId="557D3816" w:rsidR="00231C7E" w:rsidRDefault="00231C7E" w:rsidP="000F7262">
            <w:pPr>
              <w:jc w:val="center"/>
            </w:pPr>
            <w:r>
              <w:t xml:space="preserve">&lt; </w:t>
            </w:r>
            <w:r w:rsidRPr="00FB768C">
              <w:t xml:space="preserve">500 </w:t>
            </w:r>
            <w:r w:rsidR="00FD6A67" w:rsidRPr="00FB768C">
              <w:t xml:space="preserve">kW </w:t>
            </w:r>
            <w:r w:rsidR="002D4D98">
              <w:t>et &lt;</w:t>
            </w:r>
            <w:r>
              <w:t xml:space="preserve"> </w:t>
            </w:r>
            <w:r w:rsidRPr="00FB768C">
              <w:t>1 MW</w:t>
            </w:r>
          </w:p>
        </w:tc>
        <w:tc>
          <w:tcPr>
            <w:tcW w:w="1824" w:type="dxa"/>
            <w:shd w:val="clear" w:color="auto" w:fill="auto"/>
          </w:tcPr>
          <w:p w14:paraId="3FE13914" w14:textId="77777777" w:rsidR="00231C7E" w:rsidRDefault="00231C7E" w:rsidP="000F7262">
            <w:pPr>
              <w:jc w:val="center"/>
            </w:pPr>
            <w:r w:rsidRPr="00FB768C">
              <w:t>&gt;</w:t>
            </w:r>
            <w:r>
              <w:t xml:space="preserve"> </w:t>
            </w:r>
            <w:r w:rsidRPr="00FB768C">
              <w:t>1 MW</w:t>
            </w:r>
          </w:p>
        </w:tc>
      </w:tr>
      <w:tr w:rsidR="00231C7E" w14:paraId="6BB11203" w14:textId="77777777" w:rsidTr="009B5C76">
        <w:trPr>
          <w:trHeight w:val="344"/>
        </w:trPr>
        <w:tc>
          <w:tcPr>
            <w:tcW w:w="2914" w:type="dxa"/>
            <w:shd w:val="clear" w:color="auto" w:fill="auto"/>
          </w:tcPr>
          <w:p w14:paraId="40AB6B34" w14:textId="77777777" w:rsidR="00231C7E" w:rsidRDefault="00231C7E" w:rsidP="000F7262">
            <w:pPr>
              <w:jc w:val="left"/>
            </w:pPr>
            <w:r w:rsidRPr="00FB768C">
              <w:t xml:space="preserve">Distance </w:t>
            </w:r>
            <w:r>
              <w:t>entre</w:t>
            </w:r>
            <w:r w:rsidRPr="00FB768C">
              <w:t xml:space="preserve"> bâtiment</w:t>
            </w:r>
            <w:r w:rsidR="00A87A61">
              <w:t>(s)</w:t>
            </w:r>
            <w:r w:rsidRPr="00FB768C">
              <w:t xml:space="preserve"> </w:t>
            </w:r>
            <w:r>
              <w:t>-</w:t>
            </w:r>
            <w:r w:rsidRPr="00FB768C">
              <w:t xml:space="preserve"> mer</w:t>
            </w:r>
          </w:p>
        </w:tc>
        <w:tc>
          <w:tcPr>
            <w:tcW w:w="2071" w:type="dxa"/>
            <w:shd w:val="clear" w:color="auto" w:fill="auto"/>
          </w:tcPr>
          <w:p w14:paraId="0B3C8814" w14:textId="77777777" w:rsidR="00231C7E" w:rsidRDefault="00231C7E" w:rsidP="000F7262">
            <w:pPr>
              <w:jc w:val="center"/>
            </w:pPr>
            <w:r w:rsidRPr="00FB768C">
              <w:t>&gt; 2 km</w:t>
            </w:r>
          </w:p>
        </w:tc>
        <w:tc>
          <w:tcPr>
            <w:tcW w:w="2560" w:type="dxa"/>
            <w:shd w:val="clear" w:color="auto" w:fill="auto"/>
          </w:tcPr>
          <w:p w14:paraId="2C3D271B" w14:textId="77777777" w:rsidR="00231C7E" w:rsidRDefault="00231C7E" w:rsidP="000F7262">
            <w:pPr>
              <w:jc w:val="center"/>
            </w:pPr>
            <w:r w:rsidRPr="00FB768C">
              <w:t>0,5 à 2 km</w:t>
            </w:r>
          </w:p>
        </w:tc>
        <w:tc>
          <w:tcPr>
            <w:tcW w:w="1824" w:type="dxa"/>
            <w:shd w:val="clear" w:color="auto" w:fill="auto"/>
          </w:tcPr>
          <w:p w14:paraId="4112075B" w14:textId="77777777" w:rsidR="00231C7E" w:rsidRDefault="00231C7E" w:rsidP="000F7262">
            <w:pPr>
              <w:jc w:val="center"/>
            </w:pPr>
            <w:r w:rsidRPr="00FB768C">
              <w:t>&lt; 500 m</w:t>
            </w:r>
          </w:p>
        </w:tc>
      </w:tr>
      <w:tr w:rsidR="00231C7E" w14:paraId="0B0D3DCF" w14:textId="77777777" w:rsidTr="009B5C76">
        <w:trPr>
          <w:trHeight w:val="709"/>
        </w:trPr>
        <w:tc>
          <w:tcPr>
            <w:tcW w:w="2914" w:type="dxa"/>
            <w:shd w:val="clear" w:color="auto" w:fill="auto"/>
          </w:tcPr>
          <w:p w14:paraId="4BD8162A" w14:textId="77777777" w:rsidR="00150B6C" w:rsidRDefault="00150B6C" w:rsidP="00150B6C">
            <w:pPr>
              <w:jc w:val="left"/>
            </w:pPr>
          </w:p>
          <w:p w14:paraId="030CE2C6" w14:textId="0C62F831" w:rsidR="00231C7E" w:rsidRDefault="00231C7E" w:rsidP="00150B6C">
            <w:pPr>
              <w:jc w:val="left"/>
            </w:pPr>
            <w:r w:rsidRPr="00FB768C">
              <w:t>Profil du lieu de captage</w:t>
            </w:r>
          </w:p>
        </w:tc>
        <w:tc>
          <w:tcPr>
            <w:tcW w:w="2071" w:type="dxa"/>
            <w:shd w:val="clear" w:color="auto" w:fill="auto"/>
          </w:tcPr>
          <w:p w14:paraId="206465C7" w14:textId="77777777" w:rsidR="00231C7E" w:rsidRDefault="00231C7E" w:rsidP="000F7262">
            <w:pPr>
              <w:jc w:val="center"/>
            </w:pPr>
            <w:r w:rsidRPr="00FB768C">
              <w:t xml:space="preserve">Côte </w:t>
            </w:r>
            <w:r>
              <w:t xml:space="preserve">escarpée </w:t>
            </w:r>
            <w:r w:rsidRPr="00FB768C">
              <w:t>rocheuse</w:t>
            </w:r>
            <w:r>
              <w:t>, battue par les tempêtes</w:t>
            </w:r>
          </w:p>
        </w:tc>
        <w:tc>
          <w:tcPr>
            <w:tcW w:w="2560" w:type="dxa"/>
            <w:shd w:val="clear" w:color="auto" w:fill="auto"/>
          </w:tcPr>
          <w:p w14:paraId="46A13E57" w14:textId="77777777" w:rsidR="00231C7E" w:rsidRDefault="00231C7E" w:rsidP="000F7262">
            <w:pPr>
              <w:jc w:val="center"/>
            </w:pPr>
            <w:r w:rsidRPr="00FB768C">
              <w:t xml:space="preserve">Côte </w:t>
            </w:r>
            <w:r>
              <w:t>abritée avec pente rapide mais régulière</w:t>
            </w:r>
          </w:p>
        </w:tc>
        <w:tc>
          <w:tcPr>
            <w:tcW w:w="1824" w:type="dxa"/>
            <w:shd w:val="clear" w:color="auto" w:fill="auto"/>
          </w:tcPr>
          <w:p w14:paraId="32E15F2E" w14:textId="77777777" w:rsidR="00231C7E" w:rsidRDefault="00231C7E" w:rsidP="000F7262">
            <w:pPr>
              <w:jc w:val="center"/>
            </w:pPr>
            <w:r w:rsidRPr="00FB768C">
              <w:t>Port</w:t>
            </w:r>
          </w:p>
        </w:tc>
      </w:tr>
      <w:tr w:rsidR="00231C7E" w14:paraId="0BA7DEF6" w14:textId="77777777" w:rsidTr="009B5C76">
        <w:trPr>
          <w:trHeight w:val="474"/>
        </w:trPr>
        <w:tc>
          <w:tcPr>
            <w:tcW w:w="2914" w:type="dxa"/>
            <w:shd w:val="clear" w:color="auto" w:fill="auto"/>
          </w:tcPr>
          <w:p w14:paraId="1608D65D" w14:textId="77777777" w:rsidR="00231C7E" w:rsidRDefault="00231C7E" w:rsidP="000F7262">
            <w:pPr>
              <w:jc w:val="left"/>
            </w:pPr>
            <w:r>
              <w:t>B</w:t>
            </w:r>
            <w:r w:rsidRPr="00FB768C">
              <w:t>iodiversité aux captages et rejet</w:t>
            </w:r>
          </w:p>
        </w:tc>
        <w:tc>
          <w:tcPr>
            <w:tcW w:w="2071" w:type="dxa"/>
            <w:shd w:val="clear" w:color="auto" w:fill="auto"/>
          </w:tcPr>
          <w:p w14:paraId="6C146F0C" w14:textId="77777777" w:rsidR="00231C7E" w:rsidRDefault="00231C7E" w:rsidP="000F7262">
            <w:pPr>
              <w:jc w:val="center"/>
            </w:pPr>
            <w:r>
              <w:t>Très sensible</w:t>
            </w:r>
          </w:p>
        </w:tc>
        <w:tc>
          <w:tcPr>
            <w:tcW w:w="2560" w:type="dxa"/>
            <w:shd w:val="clear" w:color="auto" w:fill="auto"/>
          </w:tcPr>
          <w:p w14:paraId="66F50137" w14:textId="77777777" w:rsidR="00231C7E" w:rsidRDefault="00231C7E" w:rsidP="000F7262">
            <w:pPr>
              <w:jc w:val="center"/>
            </w:pPr>
            <w:r>
              <w:t>Fragile</w:t>
            </w:r>
          </w:p>
        </w:tc>
        <w:tc>
          <w:tcPr>
            <w:tcW w:w="1824" w:type="dxa"/>
            <w:shd w:val="clear" w:color="auto" w:fill="auto"/>
          </w:tcPr>
          <w:p w14:paraId="603C7D82" w14:textId="77777777" w:rsidR="00231C7E" w:rsidRDefault="00231C7E" w:rsidP="000F7262">
            <w:pPr>
              <w:jc w:val="center"/>
            </w:pPr>
            <w:r>
              <w:t>Faible</w:t>
            </w:r>
          </w:p>
        </w:tc>
      </w:tr>
      <w:tr w:rsidR="00231C7E" w14:paraId="7F2622AB" w14:textId="77777777" w:rsidTr="009B5C76">
        <w:trPr>
          <w:trHeight w:val="468"/>
        </w:trPr>
        <w:tc>
          <w:tcPr>
            <w:tcW w:w="2914" w:type="dxa"/>
            <w:shd w:val="clear" w:color="auto" w:fill="auto"/>
          </w:tcPr>
          <w:p w14:paraId="42214B13" w14:textId="77777777" w:rsidR="00231C7E" w:rsidRDefault="00231C7E" w:rsidP="000F7262">
            <w:pPr>
              <w:jc w:val="left"/>
            </w:pPr>
            <w:r w:rsidRPr="00FB768C">
              <w:t>Marée avec un marnage sensible</w:t>
            </w:r>
          </w:p>
        </w:tc>
        <w:tc>
          <w:tcPr>
            <w:tcW w:w="2071" w:type="dxa"/>
            <w:shd w:val="clear" w:color="auto" w:fill="auto"/>
          </w:tcPr>
          <w:p w14:paraId="1249EB3A" w14:textId="77777777" w:rsidR="00231C7E" w:rsidRDefault="00231C7E" w:rsidP="000F7262">
            <w:pPr>
              <w:jc w:val="center"/>
            </w:pPr>
            <w:r>
              <w:t>Fort</w:t>
            </w:r>
          </w:p>
        </w:tc>
        <w:tc>
          <w:tcPr>
            <w:tcW w:w="2560" w:type="dxa"/>
            <w:shd w:val="clear" w:color="auto" w:fill="auto"/>
          </w:tcPr>
          <w:p w14:paraId="38D1C2F3" w14:textId="77777777" w:rsidR="00231C7E" w:rsidRDefault="00231C7E" w:rsidP="000F7262">
            <w:pPr>
              <w:jc w:val="center"/>
            </w:pPr>
            <w:r>
              <w:t>Modéré</w:t>
            </w:r>
          </w:p>
        </w:tc>
        <w:tc>
          <w:tcPr>
            <w:tcW w:w="1824" w:type="dxa"/>
            <w:shd w:val="clear" w:color="auto" w:fill="auto"/>
          </w:tcPr>
          <w:p w14:paraId="6230A490" w14:textId="77777777" w:rsidR="00231C7E" w:rsidRDefault="00231C7E" w:rsidP="000F7262">
            <w:pPr>
              <w:jc w:val="center"/>
            </w:pPr>
            <w:r>
              <w:t>Faible</w:t>
            </w:r>
          </w:p>
        </w:tc>
      </w:tr>
      <w:tr w:rsidR="00231C7E" w14:paraId="06466E66" w14:textId="77777777" w:rsidTr="009B5C76">
        <w:trPr>
          <w:trHeight w:val="600"/>
        </w:trPr>
        <w:tc>
          <w:tcPr>
            <w:tcW w:w="2914" w:type="dxa"/>
            <w:shd w:val="clear" w:color="auto" w:fill="auto"/>
          </w:tcPr>
          <w:p w14:paraId="7047C1F7" w14:textId="77777777" w:rsidR="00150B6C" w:rsidRDefault="00150B6C" w:rsidP="000F7262">
            <w:pPr>
              <w:jc w:val="left"/>
            </w:pPr>
          </w:p>
          <w:p w14:paraId="750CEBB6" w14:textId="4B5E008B" w:rsidR="00231C7E" w:rsidRDefault="00231C7E" w:rsidP="000F7262">
            <w:pPr>
              <w:jc w:val="left"/>
            </w:pPr>
            <w:r>
              <w:t>Variation T° EDM</w:t>
            </w:r>
          </w:p>
        </w:tc>
        <w:tc>
          <w:tcPr>
            <w:tcW w:w="2071" w:type="dxa"/>
            <w:shd w:val="clear" w:color="auto" w:fill="auto"/>
          </w:tcPr>
          <w:p w14:paraId="0BBB8D0C" w14:textId="77777777" w:rsidR="00231C7E" w:rsidRDefault="00231C7E" w:rsidP="000F7262">
            <w:pPr>
              <w:jc w:val="center"/>
            </w:pPr>
            <w:r>
              <w:t>Forte &gt;</w:t>
            </w:r>
            <w:r w:rsidRPr="00FB768C">
              <w:t xml:space="preserve"> 25°C é</w:t>
            </w:r>
            <w:r>
              <w:t>té</w:t>
            </w:r>
            <w:r w:rsidRPr="00FB768C">
              <w:t xml:space="preserve"> </w:t>
            </w:r>
            <w:r>
              <w:t xml:space="preserve">et &lt; </w:t>
            </w:r>
            <w:r w:rsidRPr="00FB768C">
              <w:t>10°C hiver</w:t>
            </w:r>
          </w:p>
        </w:tc>
        <w:tc>
          <w:tcPr>
            <w:tcW w:w="2560" w:type="dxa"/>
            <w:shd w:val="clear" w:color="auto" w:fill="auto"/>
          </w:tcPr>
          <w:p w14:paraId="351EB670" w14:textId="77777777" w:rsidR="00231C7E" w:rsidRDefault="00231C7E" w:rsidP="000F7262">
            <w:pPr>
              <w:jc w:val="center"/>
            </w:pPr>
            <w:r w:rsidRPr="00FB768C">
              <w:t xml:space="preserve">Fluctuant 10 </w:t>
            </w:r>
            <w:r>
              <w:t xml:space="preserve">à </w:t>
            </w:r>
            <w:r w:rsidRPr="00FB768C">
              <w:t>25°C</w:t>
            </w:r>
          </w:p>
        </w:tc>
        <w:tc>
          <w:tcPr>
            <w:tcW w:w="1824" w:type="dxa"/>
            <w:shd w:val="clear" w:color="auto" w:fill="auto"/>
          </w:tcPr>
          <w:p w14:paraId="7649BF8D" w14:textId="77777777" w:rsidR="00231C7E" w:rsidRDefault="00231C7E" w:rsidP="000F7262">
            <w:pPr>
              <w:jc w:val="center"/>
            </w:pPr>
            <w:r>
              <w:t>Stable</w:t>
            </w:r>
          </w:p>
        </w:tc>
      </w:tr>
      <w:tr w:rsidR="00231C7E" w14:paraId="062A9AF2" w14:textId="77777777" w:rsidTr="009B5C76">
        <w:trPr>
          <w:trHeight w:val="339"/>
        </w:trPr>
        <w:tc>
          <w:tcPr>
            <w:tcW w:w="2914" w:type="dxa"/>
            <w:shd w:val="clear" w:color="auto" w:fill="auto"/>
          </w:tcPr>
          <w:p w14:paraId="5706015D" w14:textId="77777777" w:rsidR="00231C7E" w:rsidRDefault="00231C7E" w:rsidP="000F7262">
            <w:pPr>
              <w:jc w:val="left"/>
            </w:pPr>
            <w:r>
              <w:t>T° EDM pour PAC</w:t>
            </w:r>
          </w:p>
        </w:tc>
        <w:tc>
          <w:tcPr>
            <w:tcW w:w="2071" w:type="dxa"/>
            <w:shd w:val="clear" w:color="auto" w:fill="auto"/>
          </w:tcPr>
          <w:p w14:paraId="1C6F4379" w14:textId="77777777" w:rsidR="00231C7E" w:rsidRDefault="00231C7E" w:rsidP="000F7262">
            <w:pPr>
              <w:jc w:val="center"/>
            </w:pPr>
            <w:r>
              <w:t>Hiver &lt; 6°C</w:t>
            </w:r>
          </w:p>
        </w:tc>
        <w:tc>
          <w:tcPr>
            <w:tcW w:w="2560" w:type="dxa"/>
            <w:shd w:val="clear" w:color="auto" w:fill="auto"/>
          </w:tcPr>
          <w:p w14:paraId="737C4801" w14:textId="77777777" w:rsidR="00231C7E" w:rsidRDefault="00231C7E" w:rsidP="000F7262">
            <w:pPr>
              <w:jc w:val="center"/>
            </w:pPr>
            <w:r>
              <w:t>Hiver &gt; 12°C</w:t>
            </w:r>
          </w:p>
        </w:tc>
        <w:tc>
          <w:tcPr>
            <w:tcW w:w="1824" w:type="dxa"/>
            <w:shd w:val="clear" w:color="auto" w:fill="auto"/>
          </w:tcPr>
          <w:p w14:paraId="01E34069" w14:textId="77777777" w:rsidR="00231C7E" w:rsidRDefault="00231C7E" w:rsidP="000F7262">
            <w:pPr>
              <w:jc w:val="center"/>
            </w:pPr>
            <w:r>
              <w:t>Hiver &gt; 16°C</w:t>
            </w:r>
          </w:p>
        </w:tc>
      </w:tr>
      <w:tr w:rsidR="00231C7E" w14:paraId="4C900E7F" w14:textId="77777777" w:rsidTr="009B5C76">
        <w:trPr>
          <w:trHeight w:val="322"/>
        </w:trPr>
        <w:tc>
          <w:tcPr>
            <w:tcW w:w="2914" w:type="dxa"/>
            <w:shd w:val="clear" w:color="auto" w:fill="auto"/>
          </w:tcPr>
          <w:p w14:paraId="2B86DC22" w14:textId="77777777" w:rsidR="00231C7E" w:rsidRDefault="00231C7E" w:rsidP="000F7262">
            <w:pPr>
              <w:jc w:val="left"/>
            </w:pPr>
            <w:r>
              <w:t>T° EDM pour G</w:t>
            </w:r>
            <w:r w:rsidR="00A87A61">
              <w:t xml:space="preserve">roupe </w:t>
            </w:r>
            <w:r>
              <w:t>F</w:t>
            </w:r>
            <w:r w:rsidR="00A87A61">
              <w:t>roid</w:t>
            </w:r>
          </w:p>
        </w:tc>
        <w:tc>
          <w:tcPr>
            <w:tcW w:w="2071" w:type="dxa"/>
            <w:shd w:val="clear" w:color="auto" w:fill="auto"/>
          </w:tcPr>
          <w:p w14:paraId="6FB7C0E2" w14:textId="77777777" w:rsidR="00231C7E" w:rsidRDefault="00231C7E" w:rsidP="000F7262">
            <w:pPr>
              <w:jc w:val="center"/>
            </w:pPr>
            <w:r>
              <w:t>Eté &gt; 26°C</w:t>
            </w:r>
          </w:p>
        </w:tc>
        <w:tc>
          <w:tcPr>
            <w:tcW w:w="2560" w:type="dxa"/>
            <w:shd w:val="clear" w:color="auto" w:fill="auto"/>
          </w:tcPr>
          <w:p w14:paraId="776F8610" w14:textId="77777777" w:rsidR="00231C7E" w:rsidRDefault="00231C7E" w:rsidP="000F7262">
            <w:pPr>
              <w:jc w:val="center"/>
            </w:pPr>
            <w:r>
              <w:t>Eté &lt; 20°C</w:t>
            </w:r>
          </w:p>
        </w:tc>
        <w:tc>
          <w:tcPr>
            <w:tcW w:w="1824" w:type="dxa"/>
            <w:shd w:val="clear" w:color="auto" w:fill="auto"/>
          </w:tcPr>
          <w:p w14:paraId="0C7701E3" w14:textId="77777777" w:rsidR="00231C7E" w:rsidRDefault="00231C7E" w:rsidP="000F7262">
            <w:pPr>
              <w:jc w:val="center"/>
            </w:pPr>
            <w:r>
              <w:t>Eté &lt; 17°C</w:t>
            </w:r>
          </w:p>
        </w:tc>
      </w:tr>
    </w:tbl>
    <w:p w14:paraId="04CAF7A8" w14:textId="77777777" w:rsidR="00DE0674" w:rsidRDefault="00DE0674" w:rsidP="00FB6167"/>
    <w:p w14:paraId="1B925881" w14:textId="317F28F9" w:rsidR="00FB6167" w:rsidRPr="007119BD" w:rsidRDefault="00FB6167" w:rsidP="007119BD">
      <w:pPr>
        <w:pStyle w:val="NormalFondTexteAdeme"/>
      </w:pPr>
      <w:r w:rsidRPr="007119BD">
        <w:t xml:space="preserve">Les équipements proposés pour la solution </w:t>
      </w:r>
      <w:r w:rsidR="006E7664" w:rsidRPr="007119BD">
        <w:t xml:space="preserve">PAC sur </w:t>
      </w:r>
      <w:r w:rsidR="000D7CE1" w:rsidRPr="007119BD">
        <w:t>eau de mer</w:t>
      </w:r>
      <w:r w:rsidRPr="007119BD">
        <w:t xml:space="preserve"> et la solution de référence seront justifiés par les résultats de l’étude des besoins thermiques</w:t>
      </w:r>
      <w:r w:rsidR="00A65752" w:rsidRPr="007119BD">
        <w:t xml:space="preserve"> en </w:t>
      </w:r>
      <w:r w:rsidR="00A02AC7">
        <w:rPr>
          <w:b/>
          <w:bCs w:val="0"/>
        </w:rPr>
        <w:fldChar w:fldCharType="begin"/>
      </w:r>
      <w:r w:rsidR="00A02AC7">
        <w:rPr>
          <w:b/>
          <w:bCs w:val="0"/>
        </w:rPr>
        <w:instrText xml:space="preserve"> REF _Ref132321243 \w \p \h </w:instrText>
      </w:r>
      <w:r w:rsidR="00A02AC7">
        <w:rPr>
          <w:b/>
          <w:bCs w:val="0"/>
        </w:rPr>
      </w:r>
      <w:r w:rsidR="00A02AC7">
        <w:rPr>
          <w:b/>
          <w:bCs w:val="0"/>
        </w:rPr>
        <w:fldChar w:fldCharType="separate"/>
      </w:r>
      <w:r w:rsidR="00A02AC7">
        <w:rPr>
          <w:b/>
          <w:bCs w:val="0"/>
        </w:rPr>
        <w:t>3.2 - ci-dessus</w:t>
      </w:r>
      <w:r w:rsidR="00A02AC7">
        <w:rPr>
          <w:b/>
          <w:bCs w:val="0"/>
        </w:rPr>
        <w:fldChar w:fldCharType="end"/>
      </w:r>
      <w:r w:rsidR="00A65752" w:rsidRPr="007119BD">
        <w:t xml:space="preserve"> </w:t>
      </w:r>
      <w:r w:rsidRPr="007119BD">
        <w:t>:</w:t>
      </w:r>
    </w:p>
    <w:p w14:paraId="5859FADE" w14:textId="77777777" w:rsidR="00FB6167" w:rsidRPr="00FB6167" w:rsidRDefault="00FB6167" w:rsidP="00FB6167"/>
    <w:p w14:paraId="0EFA04B9" w14:textId="1EBEFED3" w:rsidR="00FB6167" w:rsidRDefault="00FB6167" w:rsidP="0032561B">
      <w:pPr>
        <w:pStyle w:val="NormalFondTexteAdeme"/>
      </w:pPr>
      <w:r w:rsidRPr="00FB6167">
        <w:t xml:space="preserve">Le choix du </w:t>
      </w:r>
      <w:r w:rsidRPr="00A65752">
        <w:rPr>
          <w:b/>
        </w:rPr>
        <w:t>taux de couverture de la PAC</w:t>
      </w:r>
      <w:r w:rsidRPr="00FB6167">
        <w:t xml:space="preserve"> modifie grandement l’investissement de départ. Il n’est donc parfois pas judicieux de couvrir la totalité des besoins avec la solution de pompe à chaleur </w:t>
      </w:r>
      <w:r w:rsidR="006E7664">
        <w:t xml:space="preserve">sur </w:t>
      </w:r>
      <w:r w:rsidR="000D7CE1">
        <w:t>eau de mer</w:t>
      </w:r>
      <w:r w:rsidRPr="00FB6167">
        <w:t>. La décision de couvrir les puissances crête de chaud et/ou de froid</w:t>
      </w:r>
      <w:r w:rsidR="00782866">
        <w:t>,</w:t>
      </w:r>
      <w:r w:rsidRPr="00FB6167">
        <w:t xml:space="preserve"> ou d’installer une puissance maximale limitée mais couvrant un fort pourcentage des consommations</w:t>
      </w:r>
      <w:r w:rsidR="00A8383A">
        <w:t xml:space="preserve"> </w:t>
      </w:r>
      <w:r w:rsidRPr="00FB6167">
        <w:t xml:space="preserve">ou la décision de dimensionner l’échangeur pour obtenir un maximum de « rafraîchissement </w:t>
      </w:r>
      <w:r w:rsidR="00503F47" w:rsidRPr="00FB6167">
        <w:t>direct »</w:t>
      </w:r>
      <w:r w:rsidRPr="00FB6167">
        <w:t xml:space="preserve"> </w:t>
      </w:r>
      <w:r w:rsidRPr="00782866">
        <w:t xml:space="preserve">venant </w:t>
      </w:r>
      <w:r w:rsidR="000D7CE1">
        <w:t>de</w:t>
      </w:r>
      <w:r w:rsidR="00782866" w:rsidRPr="00782866">
        <w:t xml:space="preserve"> </w:t>
      </w:r>
      <w:r w:rsidR="000D7CE1">
        <w:t>l’eau de mer</w:t>
      </w:r>
      <w:r w:rsidR="00782866" w:rsidRPr="00782866">
        <w:t>,</w:t>
      </w:r>
      <w:r w:rsidRPr="00FB6167">
        <w:t xml:space="preserve"> dépendent de la ressource disponible, des résultats de l’analyse en coût global et de la démarche envi</w:t>
      </w:r>
      <w:r w:rsidR="00E25E41">
        <w:t>ronnementale de l’investisseur.</w:t>
      </w:r>
    </w:p>
    <w:p w14:paraId="3FE22198" w14:textId="1236F3D8" w:rsidR="008A317B" w:rsidRDefault="00596D6D" w:rsidP="0032561B">
      <w:pPr>
        <w:pStyle w:val="NormalFondTexteAdeme"/>
      </w:pPr>
      <w:r w:rsidRPr="002524C0">
        <w:t>Les meilleures performances énergétiques de l’installation passent par une optimisation du dimensionnement de la PAC, d’un delta de température faible entre condensateur et évaporateur et des débits d’irrigation de la PAC.</w:t>
      </w:r>
    </w:p>
    <w:p w14:paraId="2893DA2A" w14:textId="402C219B" w:rsidR="00FB6167" w:rsidRPr="00FB6167" w:rsidRDefault="00FB6167" w:rsidP="009B5C76">
      <w:pPr>
        <w:pStyle w:val="Titre3"/>
      </w:pPr>
      <w:bookmarkStart w:id="55" w:name="_Toc333570684"/>
      <w:bookmarkStart w:id="56" w:name="_Toc132206031"/>
      <w:bookmarkStart w:id="57" w:name="_Toc132206121"/>
      <w:bookmarkStart w:id="58" w:name="_Toc132206306"/>
      <w:bookmarkStart w:id="59" w:name="_Toc132206359"/>
      <w:bookmarkStart w:id="60" w:name="_Ref132321597"/>
      <w:bookmarkStart w:id="61" w:name="_Ref132321603"/>
      <w:bookmarkStart w:id="62" w:name="_Ref132321622"/>
      <w:bookmarkStart w:id="63" w:name="_Ref132321626"/>
      <w:bookmarkStart w:id="64" w:name="_Ref132321645"/>
      <w:bookmarkStart w:id="65" w:name="_Toc133396217"/>
      <w:r w:rsidRPr="00FB6167">
        <w:lastRenderedPageBreak/>
        <w:t xml:space="preserve">Descriptif de la solution </w:t>
      </w:r>
      <w:r w:rsidR="006E7664">
        <w:t xml:space="preserve">PAC sur </w:t>
      </w:r>
      <w:r w:rsidR="000D7CE1">
        <w:t>eau de mer</w:t>
      </w:r>
      <w:r w:rsidR="00BC1195">
        <w:t xml:space="preserve"> (PAC </w:t>
      </w:r>
      <w:r w:rsidR="00100C47">
        <w:t>et</w:t>
      </w:r>
      <w:r w:rsidRPr="00FB6167">
        <w:t xml:space="preserve"> appoint éventuel)</w:t>
      </w:r>
      <w:bookmarkEnd w:id="55"/>
      <w:bookmarkEnd w:id="56"/>
      <w:bookmarkEnd w:id="57"/>
      <w:bookmarkEnd w:id="58"/>
      <w:bookmarkEnd w:id="59"/>
      <w:bookmarkEnd w:id="60"/>
      <w:bookmarkEnd w:id="61"/>
      <w:bookmarkEnd w:id="62"/>
      <w:bookmarkEnd w:id="63"/>
      <w:bookmarkEnd w:id="64"/>
      <w:bookmarkEnd w:id="65"/>
    </w:p>
    <w:p w14:paraId="4B25567F" w14:textId="77777777" w:rsidR="00692251" w:rsidRDefault="00300D40" w:rsidP="00EC46DB">
      <w:bookmarkStart w:id="66" w:name="_Toc387044433"/>
      <w:r>
        <w:t>La description de l’</w:t>
      </w:r>
      <w:r w:rsidR="007A6DA9">
        <w:t>installation de PAC sur eau de mer comprend</w:t>
      </w:r>
      <w:r>
        <w:t>ra les informations relatives</w:t>
      </w:r>
      <w:r w:rsidR="007A6DA9">
        <w:t xml:space="preserve"> : </w:t>
      </w:r>
    </w:p>
    <w:p w14:paraId="72742CC9" w14:textId="77777777" w:rsidR="007A6DA9" w:rsidRDefault="00300D40" w:rsidP="007A6DA9">
      <w:pPr>
        <w:widowControl w:val="0"/>
        <w:numPr>
          <w:ilvl w:val="0"/>
          <w:numId w:val="16"/>
        </w:numPr>
        <w:autoSpaceDE w:val="0"/>
        <w:autoSpaceDN w:val="0"/>
        <w:adjustRightInd w:val="0"/>
      </w:pPr>
      <w:proofErr w:type="gramStart"/>
      <w:r>
        <w:t>la</w:t>
      </w:r>
      <w:proofErr w:type="gramEnd"/>
      <w:r w:rsidR="007A6DA9">
        <w:t xml:space="preserve"> prise d’eau en mer pour pomper l’eau de mer nécessaire à l’échangeur thermique </w:t>
      </w:r>
    </w:p>
    <w:p w14:paraId="6DE71560" w14:textId="77777777" w:rsidR="007A6DA9" w:rsidRDefault="00300D40" w:rsidP="007A6DA9">
      <w:pPr>
        <w:widowControl w:val="0"/>
        <w:numPr>
          <w:ilvl w:val="0"/>
          <w:numId w:val="16"/>
        </w:numPr>
        <w:autoSpaceDE w:val="0"/>
        <w:autoSpaceDN w:val="0"/>
        <w:adjustRightInd w:val="0"/>
      </w:pPr>
      <w:proofErr w:type="gramStart"/>
      <w:r>
        <w:t>le</w:t>
      </w:r>
      <w:proofErr w:type="gramEnd"/>
      <w:r w:rsidR="007A6DA9">
        <w:t xml:space="preserve"> local comprenant des pompes, des </w:t>
      </w:r>
      <w:r w:rsidR="00FD3AAA">
        <w:t xml:space="preserve">systèmes de </w:t>
      </w:r>
      <w:r w:rsidR="007A6DA9">
        <w:t>fi</w:t>
      </w:r>
      <w:r w:rsidR="00FD3AAA">
        <w:t>ltration</w:t>
      </w:r>
      <w:r w:rsidR="007A6DA9">
        <w:t xml:space="preserve"> et généralement un (ou des) échangeur(s)</w:t>
      </w:r>
    </w:p>
    <w:p w14:paraId="552BF58A" w14:textId="77777777" w:rsidR="007A6DA9" w:rsidRDefault="00300D40" w:rsidP="007A6DA9">
      <w:pPr>
        <w:widowControl w:val="0"/>
        <w:numPr>
          <w:ilvl w:val="0"/>
          <w:numId w:val="16"/>
        </w:numPr>
        <w:autoSpaceDE w:val="0"/>
        <w:autoSpaceDN w:val="0"/>
        <w:adjustRightInd w:val="0"/>
      </w:pPr>
      <w:proofErr w:type="gramStart"/>
      <w:r>
        <w:t>la</w:t>
      </w:r>
      <w:proofErr w:type="gramEnd"/>
      <w:r w:rsidR="00FD3AAA">
        <w:t xml:space="preserve"> boucle eau de mer avec</w:t>
      </w:r>
      <w:r w:rsidR="007A6DA9">
        <w:t xml:space="preserve"> les canalisations</w:t>
      </w:r>
      <w:r w:rsidR="007A6DA9" w:rsidRPr="006D57F2">
        <w:t xml:space="preserve"> </w:t>
      </w:r>
      <w:r w:rsidR="007A6DA9">
        <w:t>aller et retours nécessaires au transfert de l’eau mer vers le local</w:t>
      </w:r>
    </w:p>
    <w:p w14:paraId="12779E1B" w14:textId="77777777" w:rsidR="007A6DA9" w:rsidRDefault="00300D40" w:rsidP="007A6DA9">
      <w:pPr>
        <w:widowControl w:val="0"/>
        <w:numPr>
          <w:ilvl w:val="0"/>
          <w:numId w:val="16"/>
        </w:numPr>
        <w:autoSpaceDE w:val="0"/>
        <w:autoSpaceDN w:val="0"/>
        <w:adjustRightInd w:val="0"/>
      </w:pPr>
      <w:proofErr w:type="gramStart"/>
      <w:r>
        <w:t>l’</w:t>
      </w:r>
      <w:r w:rsidR="007A6DA9">
        <w:t>ouvrage</w:t>
      </w:r>
      <w:proofErr w:type="gramEnd"/>
      <w:r w:rsidR="007A6DA9">
        <w:t xml:space="preserve"> de rejet lui-même</w:t>
      </w:r>
    </w:p>
    <w:p w14:paraId="11F925AA" w14:textId="77777777" w:rsidR="007A6DA9" w:rsidRDefault="00300D40" w:rsidP="007A6DA9">
      <w:pPr>
        <w:widowControl w:val="0"/>
        <w:numPr>
          <w:ilvl w:val="0"/>
          <w:numId w:val="16"/>
        </w:numPr>
        <w:autoSpaceDE w:val="0"/>
        <w:autoSpaceDN w:val="0"/>
        <w:adjustRightInd w:val="0"/>
      </w:pPr>
      <w:proofErr w:type="gramStart"/>
      <w:r>
        <w:t>la</w:t>
      </w:r>
      <w:proofErr w:type="gramEnd"/>
      <w:r w:rsidR="007A6DA9">
        <w:t xml:space="preserve"> (ou des) boucle(s) intermédiaire(s) entre le local </w:t>
      </w:r>
      <w:r>
        <w:t xml:space="preserve">eau de mer </w:t>
      </w:r>
      <w:r w:rsidR="007A6DA9">
        <w:t>et les systèmes de production</w:t>
      </w:r>
    </w:p>
    <w:p w14:paraId="1E26928C" w14:textId="77777777" w:rsidR="007A6DA9" w:rsidRDefault="00300D40" w:rsidP="007A6DA9">
      <w:pPr>
        <w:widowControl w:val="0"/>
        <w:numPr>
          <w:ilvl w:val="0"/>
          <w:numId w:val="16"/>
        </w:numPr>
        <w:autoSpaceDE w:val="0"/>
        <w:autoSpaceDN w:val="0"/>
        <w:adjustRightInd w:val="0"/>
      </w:pPr>
      <w:proofErr w:type="gramStart"/>
      <w:r>
        <w:t>la</w:t>
      </w:r>
      <w:proofErr w:type="gramEnd"/>
      <w:r w:rsidR="007A6DA9">
        <w:t xml:space="preserve"> (ou des) réseau(x) de distribution de l’énergie thermique (chaud et/ou froid)</w:t>
      </w:r>
    </w:p>
    <w:p w14:paraId="48D0C9A5" w14:textId="77777777" w:rsidR="006B3B5E" w:rsidRPr="00503238" w:rsidRDefault="006B3B5E" w:rsidP="006B3B5E">
      <w:pPr>
        <w:rPr>
          <w:b/>
          <w:bCs/>
          <w:i/>
          <w:iCs/>
        </w:rPr>
      </w:pPr>
      <w:r w:rsidRPr="00503238">
        <w:rPr>
          <w:b/>
          <w:bCs/>
          <w:i/>
          <w:iCs/>
        </w:rPr>
        <w:t>Un schéma de principe de l’installation sera présenté.</w:t>
      </w:r>
    </w:p>
    <w:p w14:paraId="0CD48F0B" w14:textId="77777777" w:rsidR="007A6DA9" w:rsidRDefault="007A6DA9" w:rsidP="007A6DA9">
      <w:pPr>
        <w:pStyle w:val="Default"/>
        <w:jc w:val="both"/>
        <w:rPr>
          <w:rFonts w:ascii="Arial" w:hAnsi="Arial" w:cs="Arial"/>
          <w:sz w:val="18"/>
          <w:szCs w:val="18"/>
        </w:rPr>
      </w:pPr>
    </w:p>
    <w:p w14:paraId="51805324" w14:textId="77777777" w:rsidR="009B1EC7" w:rsidRPr="005C6F48" w:rsidRDefault="007A6DA9" w:rsidP="0032561B">
      <w:pPr>
        <w:pStyle w:val="NormalFondTexteAdeme"/>
      </w:pPr>
      <w:r w:rsidRPr="005C6F48">
        <w:t xml:space="preserve">La spécificité d’une installation de PAC sur eau de mer réside principalement dans le captage, la boucle eau de mer, et le rejet en mer. </w:t>
      </w:r>
    </w:p>
    <w:p w14:paraId="4302641E" w14:textId="3BACFAF2" w:rsidR="005F0311" w:rsidRPr="005C6F48" w:rsidRDefault="005F0311" w:rsidP="0032561B">
      <w:pPr>
        <w:pStyle w:val="NormalFondTexteAdeme"/>
      </w:pPr>
      <w:r w:rsidRPr="005C6F48">
        <w:t xml:space="preserve">Des outils méthodologiques d’aide à la décision permettent </w:t>
      </w:r>
      <w:r w:rsidR="00BC6F3E" w:rsidRPr="005C6F48">
        <w:t>de fixer le cadre de référence environnementale à considérer, d’évaluer la performance énergétique et économique de l’installation ainsi que l’impact environnemental sur les écosystèmes.</w:t>
      </w:r>
    </w:p>
    <w:p w14:paraId="4DC7BD25" w14:textId="77777777" w:rsidR="007A6DA9" w:rsidRPr="005C6F48" w:rsidRDefault="007A6DA9" w:rsidP="0032561B">
      <w:pPr>
        <w:pStyle w:val="NormalFondTexteAdeme"/>
      </w:pPr>
      <w:r w:rsidRPr="005C6F48">
        <w:t>L’utilisation de l’énergie thermique des PAC sera traitée comme un projet conventionnel dont dépendront en grande partie les performances de l’installation en termes de coût global.</w:t>
      </w:r>
    </w:p>
    <w:p w14:paraId="02B02404" w14:textId="77777777" w:rsidR="009B1EC7" w:rsidRPr="005C6F48" w:rsidRDefault="009B1EC7" w:rsidP="0032561B">
      <w:pPr>
        <w:pStyle w:val="NormalFondTexteAdeme"/>
      </w:pPr>
      <w:r w:rsidRPr="005C6F48">
        <w:t>Ainsi, les différentes simulations permettant de justifier l’optimisation du taux de couverture retenu pour la (les) pompe(s) à chaleur seront fournies.</w:t>
      </w:r>
    </w:p>
    <w:p w14:paraId="6816DFB3" w14:textId="77777777" w:rsidR="006B3B5E" w:rsidRPr="002A4C37" w:rsidRDefault="006B3B5E" w:rsidP="007A6DA9"/>
    <w:p w14:paraId="5090B4D0" w14:textId="10CCB7C6" w:rsidR="00586024" w:rsidRPr="00100C47" w:rsidRDefault="00EC46DB" w:rsidP="00586024">
      <w:pPr>
        <w:rPr>
          <w:b/>
          <w:bCs/>
          <w:color w:val="2F5496"/>
          <w:u w:val="single"/>
        </w:rPr>
      </w:pPr>
      <w:r w:rsidRPr="00100C47">
        <w:rPr>
          <w:b/>
          <w:bCs/>
          <w:color w:val="2F5496"/>
          <w:u w:val="single"/>
        </w:rPr>
        <w:t>Conception et caractéristiques des ouvrages maritimes</w:t>
      </w:r>
      <w:bookmarkEnd w:id="66"/>
      <w:r w:rsidRPr="00100C47">
        <w:rPr>
          <w:b/>
          <w:bCs/>
          <w:color w:val="2F5496"/>
          <w:u w:val="single"/>
        </w:rPr>
        <w:t xml:space="preserve"> </w:t>
      </w:r>
    </w:p>
    <w:p w14:paraId="4B964406" w14:textId="77777777" w:rsidR="009C636B" w:rsidRDefault="009C636B" w:rsidP="00586024">
      <w:pPr>
        <w:rPr>
          <w:u w:val="single"/>
        </w:rPr>
      </w:pPr>
    </w:p>
    <w:p w14:paraId="5A7560C9" w14:textId="77777777" w:rsidR="00586024" w:rsidRPr="005C6F48" w:rsidRDefault="00586024" w:rsidP="0032561B">
      <w:pPr>
        <w:pStyle w:val="NormalFondTexteAdeme"/>
      </w:pPr>
      <w:r w:rsidRPr="005C6F48">
        <w:t>La position des captages d’eau de mer et rejet (profondeur, distance en mer et écartement entre points de captage et de rejet) est déterminante pour obtenir la meilleure performance énergétique de la PAC, minimiser les impacts sur le milieu marin mais aussi optimiser les coûts d’investissements des ouvrages maritimes.</w:t>
      </w:r>
    </w:p>
    <w:p w14:paraId="0596C2E8" w14:textId="77777777" w:rsidR="00C542DE" w:rsidRPr="005C6F48" w:rsidRDefault="00C542DE" w:rsidP="0032561B">
      <w:pPr>
        <w:pStyle w:val="NormalFondTexteAdeme"/>
      </w:pPr>
    </w:p>
    <w:p w14:paraId="640ED4F6" w14:textId="6C767FDF" w:rsidR="00586024" w:rsidRPr="005C6F48" w:rsidRDefault="000C30DA" w:rsidP="0032561B">
      <w:pPr>
        <w:pStyle w:val="NormalFondTexteAdeme"/>
      </w:pPr>
      <w:r w:rsidRPr="005C6F48">
        <w:t xml:space="preserve">Si la PAC est dimensionnée sur les besoins de froid, </w:t>
      </w:r>
      <w:r w:rsidR="00B16D0E" w:rsidRPr="005C6F48">
        <w:t xml:space="preserve">il est nécessaire d’implanter le captage dans une couche d’eau de mer </w:t>
      </w:r>
      <w:r w:rsidR="001028B9" w:rsidRPr="005C6F48">
        <w:t>qui reste froide toute l’année</w:t>
      </w:r>
      <w:r w:rsidR="003A4B5F" w:rsidRPr="005C6F48">
        <w:t xml:space="preserve">, en </w:t>
      </w:r>
      <w:r w:rsidR="002534DC" w:rsidRPr="005C6F48">
        <w:t>particulier</w:t>
      </w:r>
      <w:r w:rsidR="003A4B5F" w:rsidRPr="005C6F48">
        <w:t xml:space="preserve"> en été avec une température de l’eau de mer </w:t>
      </w:r>
      <w:r w:rsidR="002534DC" w:rsidRPr="005C6F48">
        <w:t>prélevée</w:t>
      </w:r>
      <w:r w:rsidR="003A4B5F" w:rsidRPr="005C6F48">
        <w:t xml:space="preserve"> permettant une élévation de 5 à </w:t>
      </w:r>
      <w:r w:rsidR="007E4F48" w:rsidRPr="005C6F48">
        <w:t>6°C correspondant à l’</w:t>
      </w:r>
      <w:r w:rsidR="002534DC" w:rsidRPr="005C6F48">
        <w:t>écart</w:t>
      </w:r>
      <w:r w:rsidR="007E4F48" w:rsidRPr="005C6F48">
        <w:t xml:space="preserve"> de température de fonctionnement des gro</w:t>
      </w:r>
      <w:r w:rsidR="002534DC" w:rsidRPr="005C6F48">
        <w:t>upes frigorifiques sans dépasser</w:t>
      </w:r>
      <w:r w:rsidR="00FB08B6" w:rsidRPr="005C6F48">
        <w:t xml:space="preserve"> une t</w:t>
      </w:r>
      <w:r w:rsidR="00C542DE" w:rsidRPr="005C6F48">
        <w:t>empérature maximale de rejet de</w:t>
      </w:r>
      <w:r w:rsidR="002534DC" w:rsidRPr="005C6F48">
        <w:t xml:space="preserve"> 30°C</w:t>
      </w:r>
      <w:r w:rsidR="00C542DE" w:rsidRPr="005C6F48">
        <w:t xml:space="preserve"> </w:t>
      </w:r>
      <w:r w:rsidR="002534DC" w:rsidRPr="005C6F48">
        <w:t>(réglementation Loi sur l’Eau)</w:t>
      </w:r>
      <w:r w:rsidR="00EA7771" w:rsidRPr="005C6F48">
        <w:t>.</w:t>
      </w:r>
    </w:p>
    <w:p w14:paraId="4D61575E" w14:textId="67431B48" w:rsidR="00A01350" w:rsidRDefault="00A01350" w:rsidP="0032561B">
      <w:pPr>
        <w:pStyle w:val="NormalFondTexteAdeme"/>
      </w:pPr>
    </w:p>
    <w:p w14:paraId="6500F5E1" w14:textId="73A1F3B4" w:rsidR="00A01350" w:rsidRPr="005C6F48" w:rsidRDefault="00A01350" w:rsidP="0032561B">
      <w:pPr>
        <w:pStyle w:val="NormalFondTexteAdeme"/>
      </w:pPr>
      <w:r w:rsidRPr="005C6F48">
        <w:t xml:space="preserve">Si la PAC est dimensionnée sur les besoins de chaud, le captage </w:t>
      </w:r>
      <w:r w:rsidR="001A583C" w:rsidRPr="005C6F48">
        <w:t xml:space="preserve">peut être implanté dans une zone de rivage, </w:t>
      </w:r>
      <w:r w:rsidR="00E726C4" w:rsidRPr="005C6F48">
        <w:t>puisqu’il</w:t>
      </w:r>
      <w:r w:rsidR="001A583C" w:rsidRPr="005C6F48">
        <w:t xml:space="preserve"> y’a une </w:t>
      </w:r>
      <w:r w:rsidR="007E5EA3" w:rsidRPr="005C6F48">
        <w:t>diminution de la température de l’eau de mer rejetée et non pas une élévation.</w:t>
      </w:r>
    </w:p>
    <w:p w14:paraId="68D47B7B" w14:textId="77777777" w:rsidR="00DA2F97" w:rsidRDefault="00DA2F97" w:rsidP="00586024"/>
    <w:p w14:paraId="280CC852" w14:textId="7544BB5B" w:rsidR="00EC46DB" w:rsidRPr="005F0311" w:rsidRDefault="00586024" w:rsidP="00586024">
      <w:r>
        <w:t>La conception des ouvrages maritimes sera justifiée via les paramètres et outils</w:t>
      </w:r>
      <w:r w:rsidR="002F1141">
        <w:t xml:space="preserve"> de simulation appropriés</w:t>
      </w:r>
      <w:r w:rsidR="00E71D6A">
        <w:t xml:space="preserve"> </w:t>
      </w:r>
      <w:r w:rsidR="005D001A">
        <w:t xml:space="preserve">(comme par exemple </w:t>
      </w:r>
      <w:r w:rsidR="00E71D6A">
        <w:t>Visual plume</w:t>
      </w:r>
      <w:r w:rsidR="001546C2">
        <w:t>,</w:t>
      </w:r>
      <w:r w:rsidR="006A7498">
        <w:t>.</w:t>
      </w:r>
      <w:r w:rsidR="00E71D6A">
        <w:t>..</w:t>
      </w:r>
      <w:r w:rsidR="006A7498">
        <w:t>etc.</w:t>
      </w:r>
      <w:r w:rsidR="00E71D6A">
        <w:t>)</w:t>
      </w:r>
      <w:r w:rsidR="002F1141">
        <w:t xml:space="preserve">, à savoir les </w:t>
      </w:r>
      <w:r>
        <w:t xml:space="preserve">besoins </w:t>
      </w:r>
      <w:r w:rsidR="002F1141">
        <w:t>qui dimensionnent</w:t>
      </w:r>
      <w:r>
        <w:t xml:space="preserve"> la PAC (</w:t>
      </w:r>
      <w:r w:rsidR="002F1141">
        <w:t xml:space="preserve">besoins en </w:t>
      </w:r>
      <w:r>
        <w:t xml:space="preserve">chaud ou froid), </w:t>
      </w:r>
      <w:r w:rsidR="002F1141">
        <w:t xml:space="preserve">les </w:t>
      </w:r>
      <w:r>
        <w:t xml:space="preserve">niveaux de température requis pour optimiser les performances de la PAC, </w:t>
      </w:r>
      <w:r w:rsidR="002F1141">
        <w:t>l’</w:t>
      </w:r>
      <w:r>
        <w:t xml:space="preserve">évolution de la température de l’eau de mer en fonction de la profondeur et de la période de l’année, </w:t>
      </w:r>
      <w:r w:rsidR="002F1141">
        <w:t xml:space="preserve">la minimisation de l’impact du </w:t>
      </w:r>
      <w:r w:rsidR="002F1141">
        <w:lastRenderedPageBreak/>
        <w:t xml:space="preserve">panache thermique sur le milieu marin au point de rejet, la typologie de la zone de captage (port ou pleine mer), la présence d’autres installations </w:t>
      </w:r>
      <w:r w:rsidR="00C02158">
        <w:t xml:space="preserve">de PAC </w:t>
      </w:r>
      <w:r w:rsidR="002F1141">
        <w:t>dans le voisinage, ….</w:t>
      </w:r>
    </w:p>
    <w:p w14:paraId="0D6DBB4C" w14:textId="77777777" w:rsidR="00480BA8" w:rsidRDefault="00177BD6" w:rsidP="000F7262">
      <w:pPr>
        <w:numPr>
          <w:ilvl w:val="0"/>
          <w:numId w:val="14"/>
        </w:numPr>
      </w:pPr>
      <w:r>
        <w:t>Captage eau de mer</w:t>
      </w:r>
      <w:r w:rsidR="002F1141">
        <w:t xml:space="preserve"> </w:t>
      </w:r>
    </w:p>
    <w:p w14:paraId="45B70D5A" w14:textId="12FB40E5" w:rsidR="00177BD6" w:rsidRDefault="00177BD6" w:rsidP="000F7262">
      <w:pPr>
        <w:numPr>
          <w:ilvl w:val="0"/>
          <w:numId w:val="14"/>
        </w:numPr>
      </w:pPr>
      <w:r>
        <w:t>Rejet eau de mer</w:t>
      </w:r>
      <w:r w:rsidR="00FB6C1C">
        <w:t xml:space="preserve"> </w:t>
      </w:r>
    </w:p>
    <w:p w14:paraId="1DF027EC" w14:textId="12AC7894" w:rsidR="00E4114F" w:rsidRDefault="00180EF1" w:rsidP="00957833">
      <w:pPr>
        <w:numPr>
          <w:ilvl w:val="0"/>
          <w:numId w:val="14"/>
        </w:numPr>
      </w:pPr>
      <w:r>
        <w:t xml:space="preserve">Canalisations </w:t>
      </w:r>
      <w:r w:rsidR="0039607D">
        <w:t>sous-marines</w:t>
      </w:r>
      <w:r>
        <w:t xml:space="preserve"> (</w:t>
      </w:r>
      <w:r w:rsidR="00850829">
        <w:t xml:space="preserve">longueur, diamètre, profondeur, matériau utilisé : </w:t>
      </w:r>
      <w:r>
        <w:t xml:space="preserve">PE, </w:t>
      </w:r>
      <w:proofErr w:type="spellStart"/>
      <w:r>
        <w:t>Bonna</w:t>
      </w:r>
      <w:proofErr w:type="spellEnd"/>
      <w:r>
        <w:t>, ou UPVC)</w:t>
      </w:r>
    </w:p>
    <w:p w14:paraId="33245FBF" w14:textId="77777777" w:rsidR="00957833" w:rsidRDefault="00957833" w:rsidP="00957833">
      <w:pPr>
        <w:ind w:left="360"/>
      </w:pPr>
    </w:p>
    <w:p w14:paraId="731EB18A" w14:textId="1F5D59C3" w:rsidR="00C9133F" w:rsidRPr="00DA7AC3" w:rsidRDefault="00855F68" w:rsidP="0032561B">
      <w:pPr>
        <w:pStyle w:val="NormalFondTexteAdeme"/>
      </w:pPr>
      <w:r w:rsidRPr="00DA7AC3">
        <w:t xml:space="preserve">Une distance </w:t>
      </w:r>
      <w:r w:rsidR="009B6606" w:rsidRPr="00DA7AC3">
        <w:t xml:space="preserve">de plusieurs dizaines de mètres est recommandée entre les zones de captages et </w:t>
      </w:r>
      <w:r w:rsidR="00DA7AC3" w:rsidRPr="00DA7AC3">
        <w:t>de rejets afin de ne pas ré</w:t>
      </w:r>
      <w:r w:rsidR="00100C47">
        <w:t>-</w:t>
      </w:r>
      <w:r w:rsidR="00DA7AC3" w:rsidRPr="00DA7AC3">
        <w:t>aspirer l’eau rejetée.</w:t>
      </w:r>
    </w:p>
    <w:p w14:paraId="7B8DEDB2" w14:textId="77777777" w:rsidR="00177BD6" w:rsidRDefault="00177BD6" w:rsidP="00EC46DB"/>
    <w:p w14:paraId="61319D48" w14:textId="0CE52E4E" w:rsidR="001B5EEF" w:rsidRPr="00043365" w:rsidRDefault="00AF434F" w:rsidP="00EC46DB">
      <w:pPr>
        <w:rPr>
          <w:b/>
          <w:bCs/>
          <w:color w:val="2F5496"/>
          <w:u w:val="single"/>
        </w:rPr>
      </w:pPr>
      <w:r w:rsidRPr="00957833">
        <w:rPr>
          <w:b/>
          <w:bCs/>
          <w:color w:val="2F5496"/>
          <w:u w:val="single"/>
        </w:rPr>
        <w:t>Caractéris</w:t>
      </w:r>
      <w:r w:rsidR="00480BA8" w:rsidRPr="00957833">
        <w:rPr>
          <w:b/>
          <w:bCs/>
          <w:color w:val="2F5496"/>
          <w:u w:val="single"/>
        </w:rPr>
        <w:t>tiques des équipements en local eau de mer</w:t>
      </w:r>
    </w:p>
    <w:p w14:paraId="7F72B5EC" w14:textId="381729C5" w:rsidR="00760DF9" w:rsidRPr="002A4C37" w:rsidRDefault="00760DF9" w:rsidP="00760DF9">
      <w:pPr>
        <w:numPr>
          <w:ilvl w:val="0"/>
          <w:numId w:val="13"/>
        </w:numPr>
        <w:rPr>
          <w:u w:val="single"/>
        </w:rPr>
      </w:pPr>
      <w:r w:rsidRPr="002A4C37">
        <w:t xml:space="preserve">Bassin de réception et de </w:t>
      </w:r>
      <w:r w:rsidR="002A4C37" w:rsidRPr="002A4C37">
        <w:t>stockage de</w:t>
      </w:r>
      <w:r w:rsidRPr="002A4C37">
        <w:t xml:space="preserve"> l’eau de mer</w:t>
      </w:r>
      <w:r w:rsidRPr="002A4C37">
        <w:rPr>
          <w:u w:val="single"/>
        </w:rPr>
        <w:t xml:space="preserve"> </w:t>
      </w:r>
    </w:p>
    <w:p w14:paraId="77FAF93D" w14:textId="77777777" w:rsidR="00EC46DB" w:rsidRPr="002A4C37" w:rsidRDefault="00480BA8" w:rsidP="000F7262">
      <w:pPr>
        <w:numPr>
          <w:ilvl w:val="0"/>
          <w:numId w:val="13"/>
        </w:numPr>
      </w:pPr>
      <w:r w:rsidRPr="002A4C37">
        <w:t xml:space="preserve">Pompes </w:t>
      </w:r>
      <w:r w:rsidR="00BC6F3E" w:rsidRPr="002A4C37">
        <w:t>eau de mer (</w:t>
      </w:r>
      <w:r w:rsidRPr="002A4C37">
        <w:t>immergées</w:t>
      </w:r>
      <w:r w:rsidR="00BC6F3E" w:rsidRPr="002A4C37">
        <w:t xml:space="preserve"> ou en local séparé)</w:t>
      </w:r>
    </w:p>
    <w:p w14:paraId="72389923" w14:textId="45967C9F" w:rsidR="00480BA8" w:rsidRDefault="00B3354C" w:rsidP="000F7262">
      <w:pPr>
        <w:numPr>
          <w:ilvl w:val="0"/>
          <w:numId w:val="13"/>
        </w:numPr>
      </w:pPr>
      <w:r>
        <w:t>Pré filtration et f</w:t>
      </w:r>
      <w:r w:rsidR="00480BA8">
        <w:t>iltration</w:t>
      </w:r>
      <w:r w:rsidR="002F1141">
        <w:t xml:space="preserve"> (type</w:t>
      </w:r>
      <w:r w:rsidR="00F932C1">
        <w:t>, diam</w:t>
      </w:r>
      <w:r w:rsidR="003A4E67">
        <w:t>ètre de</w:t>
      </w:r>
      <w:r w:rsidR="002F1141">
        <w:t xml:space="preserve"> maillage)</w:t>
      </w:r>
    </w:p>
    <w:p w14:paraId="3CCC4E15" w14:textId="5A7EBA5A" w:rsidR="004C60D9" w:rsidRPr="004C60D9" w:rsidRDefault="00AF434F" w:rsidP="00C24F5D">
      <w:pPr>
        <w:numPr>
          <w:ilvl w:val="0"/>
          <w:numId w:val="7"/>
        </w:numPr>
      </w:pPr>
      <w:r>
        <w:t>Echangeurs eau de mer/eau douce</w:t>
      </w:r>
      <w:r w:rsidR="009B1EC7">
        <w:t> </w:t>
      </w:r>
      <w:r w:rsidR="00BC6F3E">
        <w:t>(en Titane</w:t>
      </w:r>
      <w:r w:rsidR="002A4C37">
        <w:t>) :</w:t>
      </w:r>
      <w:r w:rsidR="009B1EC7">
        <w:t xml:space="preserve"> type d’échangeur (à plaques, coaxial, …), surface de l’échangeur, </w:t>
      </w:r>
      <w:r w:rsidR="009B1EC7" w:rsidRPr="00C57304">
        <w:t>puissance extraite par l’échangeur</w:t>
      </w:r>
      <w:r w:rsidR="009B1EC7">
        <w:t xml:space="preserve">, </w:t>
      </w:r>
      <w:r w:rsidR="009B1EC7" w:rsidRPr="00C57304">
        <w:t xml:space="preserve">température moyenne </w:t>
      </w:r>
      <w:r w:rsidR="009B1EC7">
        <w:t>de</w:t>
      </w:r>
      <w:r w:rsidR="009B1EC7" w:rsidRPr="00C57304">
        <w:t xml:space="preserve"> </w:t>
      </w:r>
      <w:r w:rsidR="009B1EC7">
        <w:t>l’eau de mer</w:t>
      </w:r>
      <w:r w:rsidR="009B1EC7" w:rsidRPr="00C57304">
        <w:t xml:space="preserve"> avant et après l’échangeur</w:t>
      </w:r>
      <w:r w:rsidR="009B1EC7">
        <w:t xml:space="preserve"> selon le fonctionnement et les </w:t>
      </w:r>
      <w:r w:rsidR="009B1EC7" w:rsidRPr="004C60D9">
        <w:t>saisons</w:t>
      </w:r>
    </w:p>
    <w:p w14:paraId="400E624C" w14:textId="3ADF9035" w:rsidR="009B1EC7" w:rsidRPr="008E7154" w:rsidRDefault="00487A2F" w:rsidP="0032561B">
      <w:pPr>
        <w:pStyle w:val="NormalFondTexteAdeme"/>
      </w:pPr>
      <w:r w:rsidRPr="004C60D9">
        <w:t>Il</w:t>
      </w:r>
      <w:r w:rsidR="008E7154" w:rsidRPr="004C60D9">
        <w:t xml:space="preserve"> sera de préférence de sépar</w:t>
      </w:r>
      <w:r w:rsidR="004C60D9" w:rsidRPr="004C60D9">
        <w:t xml:space="preserve">é </w:t>
      </w:r>
      <w:r w:rsidR="008E7154" w:rsidRPr="004C60D9">
        <w:t xml:space="preserve">le local </w:t>
      </w:r>
      <w:r w:rsidR="004C60D9" w:rsidRPr="004C60D9">
        <w:t>d</w:t>
      </w:r>
      <w:r w:rsidR="008E7154" w:rsidRPr="004C60D9">
        <w:t>es PAC afin d’éviter des risques d’inondations et de corrosion.</w:t>
      </w:r>
    </w:p>
    <w:p w14:paraId="5B881D2E" w14:textId="77777777" w:rsidR="00F70851" w:rsidRDefault="00F70851" w:rsidP="00E454A6">
      <w:pPr>
        <w:rPr>
          <w:u w:val="single"/>
        </w:rPr>
      </w:pPr>
    </w:p>
    <w:p w14:paraId="01612AAE" w14:textId="3E8DEB86" w:rsidR="00957833" w:rsidRPr="008F298A" w:rsidRDefault="009B1EC7" w:rsidP="00E454A6">
      <w:pPr>
        <w:rPr>
          <w:b/>
          <w:bCs/>
          <w:color w:val="2F5496"/>
          <w:u w:val="single"/>
        </w:rPr>
      </w:pPr>
      <w:r w:rsidRPr="008F298A">
        <w:rPr>
          <w:b/>
          <w:bCs/>
          <w:color w:val="2F5496"/>
          <w:u w:val="single"/>
        </w:rPr>
        <w:t>Caractéristiques</w:t>
      </w:r>
      <w:r w:rsidR="00A304F2">
        <w:rPr>
          <w:b/>
          <w:bCs/>
          <w:color w:val="2F5496"/>
          <w:u w:val="single"/>
        </w:rPr>
        <w:t xml:space="preserve"> </w:t>
      </w:r>
      <w:r w:rsidRPr="008F298A">
        <w:rPr>
          <w:b/>
          <w:bCs/>
          <w:color w:val="2F5496"/>
          <w:u w:val="single"/>
        </w:rPr>
        <w:t>de la boucle sur eau de mer (caractéristiques prévisionnelles d’exploitation</w:t>
      </w:r>
      <w:r w:rsidR="004C60D9" w:rsidRPr="008F298A">
        <w:rPr>
          <w:b/>
          <w:bCs/>
          <w:color w:val="2F5496"/>
          <w:u w:val="single"/>
        </w:rPr>
        <w:t>)</w:t>
      </w:r>
      <w:r w:rsidR="00E454A6">
        <w:rPr>
          <w:b/>
          <w:bCs/>
          <w:color w:val="2F5496"/>
          <w:u w:val="single"/>
        </w:rPr>
        <w:t xml:space="preserve"> </w:t>
      </w:r>
      <w:r w:rsidR="004C60D9" w:rsidRPr="008F298A">
        <w:rPr>
          <w:b/>
          <w:bCs/>
          <w:color w:val="2F5496"/>
          <w:u w:val="single"/>
        </w:rPr>
        <w:t>:</w:t>
      </w:r>
    </w:p>
    <w:p w14:paraId="12C1E0CC" w14:textId="77777777" w:rsidR="009B1EC7" w:rsidRPr="00FB6167" w:rsidRDefault="009B1EC7" w:rsidP="009B1EC7">
      <w:pPr>
        <w:numPr>
          <w:ilvl w:val="0"/>
          <w:numId w:val="7"/>
        </w:numPr>
      </w:pPr>
      <w:proofErr w:type="gramStart"/>
      <w:r w:rsidRPr="00FB6167">
        <w:t>débit</w:t>
      </w:r>
      <w:proofErr w:type="gramEnd"/>
      <w:r w:rsidRPr="00FB6167">
        <w:t> prévisionnel</w:t>
      </w:r>
      <w:r w:rsidR="002F1141">
        <w:t xml:space="preserve"> eau de mer</w:t>
      </w:r>
    </w:p>
    <w:p w14:paraId="32D9AAC2" w14:textId="77777777" w:rsidR="009B1EC7" w:rsidRDefault="009B1EC7" w:rsidP="009B1EC7">
      <w:pPr>
        <w:numPr>
          <w:ilvl w:val="0"/>
          <w:numId w:val="7"/>
        </w:numPr>
      </w:pPr>
      <w:proofErr w:type="gramStart"/>
      <w:r w:rsidRPr="00FB6167">
        <w:t>courbe</w:t>
      </w:r>
      <w:proofErr w:type="gramEnd"/>
      <w:r w:rsidRPr="00FB6167">
        <w:t xml:space="preserve"> débit avec p</w:t>
      </w:r>
      <w:r>
        <w:t>ompage (f puissance électrique)</w:t>
      </w:r>
    </w:p>
    <w:p w14:paraId="3381137D" w14:textId="4C1CFA18" w:rsidR="007B526B" w:rsidRPr="004C60D9" w:rsidRDefault="00B076ED" w:rsidP="0052088D">
      <w:pPr>
        <w:numPr>
          <w:ilvl w:val="0"/>
          <w:numId w:val="7"/>
        </w:numPr>
      </w:pPr>
      <w:proofErr w:type="gramStart"/>
      <w:r w:rsidRPr="004C60D9">
        <w:t>températures</w:t>
      </w:r>
      <w:proofErr w:type="gramEnd"/>
      <w:r w:rsidRPr="004C60D9">
        <w:t xml:space="preserve"> et pressions dans la boucle </w:t>
      </w:r>
    </w:p>
    <w:p w14:paraId="6378AB3E" w14:textId="77777777" w:rsidR="009B1EC7" w:rsidRPr="0097618A" w:rsidRDefault="009B1EC7" w:rsidP="009B1EC7">
      <w:pPr>
        <w:numPr>
          <w:ilvl w:val="0"/>
          <w:numId w:val="7"/>
        </w:numPr>
      </w:pPr>
      <w:r w:rsidRPr="0097618A">
        <w:t>puissance des auxiliaires et énergie électrique consommée par ces auxiliaires (pompes de circulation)</w:t>
      </w:r>
    </w:p>
    <w:p w14:paraId="274E5067" w14:textId="77777777" w:rsidR="009C7767" w:rsidRPr="00C57304" w:rsidRDefault="009C7767" w:rsidP="009C7767">
      <w:pPr>
        <w:numPr>
          <w:ilvl w:val="0"/>
          <w:numId w:val="7"/>
        </w:numPr>
      </w:pPr>
      <w:proofErr w:type="gramStart"/>
      <w:r w:rsidRPr="008F6250">
        <w:t>distance</w:t>
      </w:r>
      <w:proofErr w:type="gramEnd"/>
      <w:r w:rsidRPr="008F6250">
        <w:t xml:space="preserve"> totale cumulée entre</w:t>
      </w:r>
      <w:r>
        <w:t xml:space="preserve"> points de captage – local eau de mer – rejet en mer</w:t>
      </w:r>
    </w:p>
    <w:p w14:paraId="026F41F5" w14:textId="77777777" w:rsidR="00480BA8" w:rsidRDefault="00480BA8" w:rsidP="00FB6167"/>
    <w:p w14:paraId="014212DF" w14:textId="77777777" w:rsidR="00FB6167" w:rsidRDefault="00FB6167" w:rsidP="00FB6167">
      <w:pPr>
        <w:rPr>
          <w:color w:val="2F5496"/>
          <w:u w:val="single"/>
        </w:rPr>
      </w:pPr>
      <w:r w:rsidRPr="00A304F2">
        <w:rPr>
          <w:b/>
          <w:bCs/>
          <w:color w:val="2F5496"/>
          <w:u w:val="single"/>
        </w:rPr>
        <w:t>Caractéristiques du système de chauffage et/ou de froid par pompe</w:t>
      </w:r>
      <w:r w:rsidR="00480BA8" w:rsidRPr="00A304F2">
        <w:rPr>
          <w:b/>
          <w:bCs/>
          <w:color w:val="2F5496"/>
          <w:u w:val="single"/>
        </w:rPr>
        <w:t>(s)</w:t>
      </w:r>
      <w:r w:rsidRPr="00A304F2">
        <w:rPr>
          <w:b/>
          <w:bCs/>
          <w:color w:val="2F5496"/>
          <w:u w:val="single"/>
        </w:rPr>
        <w:t xml:space="preserve"> à chaleur eau/eau :</w:t>
      </w:r>
    </w:p>
    <w:p w14:paraId="07C631D4" w14:textId="47D6E0D2" w:rsidR="00FB6167" w:rsidRDefault="003C337F" w:rsidP="00353715">
      <w:pPr>
        <w:numPr>
          <w:ilvl w:val="0"/>
          <w:numId w:val="7"/>
        </w:numPr>
      </w:pPr>
      <w:proofErr w:type="gramStart"/>
      <w:r>
        <w:t>puissance</w:t>
      </w:r>
      <w:proofErr w:type="gramEnd"/>
      <w:r>
        <w:t xml:space="preserve"> thermique </w:t>
      </w:r>
      <w:r w:rsidR="00353715">
        <w:t>PAC</w:t>
      </w:r>
    </w:p>
    <w:p w14:paraId="7B9758FD" w14:textId="620F0419" w:rsidR="00EB1D75" w:rsidRPr="00FB6167" w:rsidRDefault="00EB1D75" w:rsidP="00353715">
      <w:pPr>
        <w:numPr>
          <w:ilvl w:val="0"/>
          <w:numId w:val="7"/>
        </w:numPr>
      </w:pPr>
      <w:proofErr w:type="gramStart"/>
      <w:r>
        <w:t>puissance</w:t>
      </w:r>
      <w:proofErr w:type="gramEnd"/>
      <w:r>
        <w:t xml:space="preserve"> frigorifique PAC (le cas échéant)</w:t>
      </w:r>
    </w:p>
    <w:p w14:paraId="597256A6" w14:textId="77777777" w:rsidR="00FB6167" w:rsidRPr="00FB6167" w:rsidRDefault="00FB6167" w:rsidP="000F7262">
      <w:pPr>
        <w:numPr>
          <w:ilvl w:val="0"/>
          <w:numId w:val="7"/>
        </w:numPr>
      </w:pPr>
      <w:proofErr w:type="gramStart"/>
      <w:r w:rsidRPr="00FB6167">
        <w:t>p</w:t>
      </w:r>
      <w:r w:rsidR="003C337F">
        <w:t>uissance</w:t>
      </w:r>
      <w:proofErr w:type="gramEnd"/>
      <w:r w:rsidR="003C337F">
        <w:t xml:space="preserve"> électrique compresseur</w:t>
      </w:r>
    </w:p>
    <w:p w14:paraId="127306D5" w14:textId="77777777" w:rsidR="00FB6167" w:rsidRPr="00FB6167" w:rsidRDefault="00656487" w:rsidP="000F7262">
      <w:pPr>
        <w:numPr>
          <w:ilvl w:val="0"/>
          <w:numId w:val="7"/>
        </w:numPr>
      </w:pPr>
      <w:proofErr w:type="gramStart"/>
      <w:r>
        <w:t>durée</w:t>
      </w:r>
      <w:proofErr w:type="gramEnd"/>
      <w:r>
        <w:t xml:space="preserve"> annuelle de</w:t>
      </w:r>
      <w:r w:rsidR="00FB6167" w:rsidRPr="00FB6167">
        <w:t xml:space="preserve"> fonctionnement</w:t>
      </w:r>
    </w:p>
    <w:p w14:paraId="61D9DBC3" w14:textId="246D0385" w:rsidR="00FB6167" w:rsidRDefault="00FB6167" w:rsidP="000F7262">
      <w:pPr>
        <w:numPr>
          <w:ilvl w:val="0"/>
          <w:numId w:val="7"/>
        </w:numPr>
      </w:pPr>
      <w:r w:rsidRPr="00FB6167">
        <w:t xml:space="preserve">COP annuel système (c'est-à-dire valeur moyenne du COP système sur l’année) selon les définitions rappelées en </w:t>
      </w:r>
      <w:r w:rsidR="001D4C47" w:rsidRPr="001D4C47">
        <w:fldChar w:fldCharType="begin"/>
      </w:r>
      <w:r w:rsidR="001D4C47" w:rsidRPr="0052088D">
        <w:instrText xml:space="preserve"> REF _Ref132321388 \h  \* MERGEFORMAT </w:instrText>
      </w:r>
      <w:r w:rsidR="001D4C47" w:rsidRPr="001D4C47">
        <w:fldChar w:fldCharType="separate"/>
      </w:r>
      <w:r w:rsidR="001D4C47" w:rsidRPr="0052088D">
        <w:rPr>
          <w:color w:val="810F3F"/>
        </w:rPr>
        <w:t>Annexe</w:t>
      </w:r>
      <w:r w:rsidR="001D4C47" w:rsidRPr="001D4C47">
        <w:rPr>
          <w:i/>
          <w:iCs/>
          <w:color w:val="810F3F"/>
        </w:rPr>
        <w:t xml:space="preserve"> </w:t>
      </w:r>
      <w:r w:rsidR="001D4C47" w:rsidRPr="001D4C47">
        <w:rPr>
          <w:i/>
          <w:iCs/>
          <w:noProof/>
          <w:color w:val="810F3F"/>
        </w:rPr>
        <w:t>2</w:t>
      </w:r>
      <w:r w:rsidR="001D4C47" w:rsidRPr="001D4C47">
        <w:fldChar w:fldCharType="end"/>
      </w:r>
      <w:r w:rsidR="001D4C47">
        <w:rPr>
          <w:b/>
          <w:bCs/>
          <w:sz w:val="22"/>
          <w:szCs w:val="22"/>
        </w:rPr>
        <w:t>.</w:t>
      </w:r>
    </w:p>
    <w:p w14:paraId="544C391F" w14:textId="5156282E" w:rsidR="004D0C06" w:rsidRPr="004A21A2" w:rsidRDefault="001F14B9" w:rsidP="001F14B9">
      <w:pPr>
        <w:numPr>
          <w:ilvl w:val="0"/>
          <w:numId w:val="7"/>
        </w:numPr>
      </w:pPr>
      <w:r w:rsidRPr="00C24F5D">
        <w:rPr>
          <w:b/>
          <w:bCs/>
        </w:rPr>
        <w:t>COP machine</w:t>
      </w:r>
      <w:r w:rsidR="00407E52">
        <w:t xml:space="preserve"> et </w:t>
      </w:r>
      <w:r w:rsidR="00407E52" w:rsidRPr="00C24F5D">
        <w:rPr>
          <w:b/>
          <w:bCs/>
        </w:rPr>
        <w:t>SCOP</w:t>
      </w:r>
      <w:r w:rsidRPr="004A21A2">
        <w:t xml:space="preserve"> pour </w:t>
      </w:r>
      <w:r w:rsidR="004D0C06" w:rsidRPr="004A21A2">
        <w:t xml:space="preserve">les PAC destinées au chauffage ou au chauffage et à la production </w:t>
      </w:r>
      <w:r w:rsidR="00E1067D" w:rsidRPr="004A21A2">
        <w:t>d’ECS éligibles</w:t>
      </w:r>
      <w:r w:rsidR="00C24F5D">
        <w:t xml:space="preserve"> aux aides de l’ADEME : </w:t>
      </w:r>
    </w:p>
    <w:p w14:paraId="30388271" w14:textId="77777777" w:rsidR="00922602" w:rsidRDefault="00FB6167" w:rsidP="00100C47">
      <w:pPr>
        <w:numPr>
          <w:ilvl w:val="0"/>
          <w:numId w:val="33"/>
        </w:numPr>
        <w:ind w:left="1134"/>
      </w:pPr>
      <w:r w:rsidRPr="000F5FE3">
        <w:rPr>
          <w:b/>
          <w:bCs/>
        </w:rPr>
        <w:t xml:space="preserve">COP machine </w:t>
      </w:r>
      <w:r w:rsidR="004D0C06" w:rsidRPr="00C24F5D">
        <w:t xml:space="preserve">doit </w:t>
      </w:r>
      <w:r w:rsidR="008478AE" w:rsidRPr="00E1067D">
        <w:rPr>
          <w:b/>
          <w:bCs/>
        </w:rPr>
        <w:t xml:space="preserve">être </w:t>
      </w:r>
      <w:r w:rsidR="004D0C06" w:rsidRPr="00E1067D">
        <w:rPr>
          <w:b/>
          <w:bCs/>
        </w:rPr>
        <w:t>égal</w:t>
      </w:r>
      <w:r w:rsidR="008478AE" w:rsidRPr="00E1067D">
        <w:rPr>
          <w:b/>
          <w:bCs/>
        </w:rPr>
        <w:t xml:space="preserve"> o</w:t>
      </w:r>
      <w:r w:rsidR="004D0C06" w:rsidRPr="00E1067D">
        <w:rPr>
          <w:b/>
          <w:bCs/>
        </w:rPr>
        <w:t>u supérieur</w:t>
      </w:r>
      <w:r w:rsidR="004D0C06" w:rsidRPr="00C24F5D">
        <w:t xml:space="preserve"> à </w:t>
      </w:r>
      <w:r w:rsidR="004D0C06" w:rsidRPr="00E1067D">
        <w:rPr>
          <w:b/>
          <w:bCs/>
        </w:rPr>
        <w:t>4,5</w:t>
      </w:r>
      <w:r w:rsidR="004D0C06" w:rsidRPr="00C24F5D">
        <w:t xml:space="preserve"> </w:t>
      </w:r>
      <w:r w:rsidRPr="00C24F5D">
        <w:t xml:space="preserve">pour </w:t>
      </w:r>
      <w:r w:rsidR="00A87A61" w:rsidRPr="00C24F5D">
        <w:t xml:space="preserve">les </w:t>
      </w:r>
      <w:r w:rsidRPr="00C24F5D">
        <w:t xml:space="preserve">PAC </w:t>
      </w:r>
      <w:r w:rsidR="00782866" w:rsidRPr="00C24F5D">
        <w:t xml:space="preserve">électriques </w:t>
      </w:r>
      <w:r w:rsidR="00A87A61" w:rsidRPr="00C24F5D">
        <w:t>eau</w:t>
      </w:r>
      <w:r w:rsidR="00B55D5B" w:rsidRPr="00C24F5D">
        <w:t>-</w:t>
      </w:r>
      <w:r w:rsidR="008478AE" w:rsidRPr="00C24F5D">
        <w:t>eau en mode chaud (</w:t>
      </w:r>
      <w:r w:rsidRPr="00C24F5D">
        <w:t>mesuré pour les conditions d</w:t>
      </w:r>
      <w:r w:rsidR="008478AE" w:rsidRPr="00C24F5D">
        <w:t>’essais de la norme</w:t>
      </w:r>
      <w:r w:rsidRPr="00C24F5D">
        <w:t xml:space="preserve"> </w:t>
      </w:r>
      <w:r w:rsidR="006E7664" w:rsidRPr="00C24F5D">
        <w:t>européenne EN 14511</w:t>
      </w:r>
      <w:r w:rsidR="008478AE" w:rsidRPr="00C24F5D">
        <w:t>-2 en régimes de températures 10/7°C et 30/35°C</w:t>
      </w:r>
      <w:r w:rsidR="00782866" w:rsidRPr="00C24F5D">
        <w:t>)</w:t>
      </w:r>
      <w:r w:rsidR="00E1067D">
        <w:t>.</w:t>
      </w:r>
    </w:p>
    <w:p w14:paraId="20BC01AD" w14:textId="0FD0A5A8" w:rsidR="00C73CF3" w:rsidRDefault="00F37E3E" w:rsidP="00100C47">
      <w:pPr>
        <w:numPr>
          <w:ilvl w:val="0"/>
          <w:numId w:val="33"/>
        </w:numPr>
        <w:ind w:left="1134"/>
      </w:pPr>
      <w:r w:rsidRPr="00922602">
        <w:rPr>
          <w:b/>
          <w:bCs/>
        </w:rPr>
        <w:t>SCOP global</w:t>
      </w:r>
      <w:r w:rsidRPr="00C24F5D">
        <w:t xml:space="preserve"> annuel estimé </w:t>
      </w:r>
      <w:r w:rsidRPr="00922602">
        <w:rPr>
          <w:b/>
          <w:bCs/>
        </w:rPr>
        <w:t>minimum</w:t>
      </w:r>
      <w:r w:rsidRPr="00C24F5D">
        <w:t xml:space="preserve"> de </w:t>
      </w:r>
      <w:r w:rsidRPr="00922602">
        <w:rPr>
          <w:b/>
          <w:bCs/>
        </w:rPr>
        <w:t>3</w:t>
      </w:r>
      <w:r w:rsidRPr="00C24F5D">
        <w:t xml:space="preserve"> dans les conditions d’application du projet : </w:t>
      </w:r>
      <w:r w:rsidR="008672D8">
        <w:t xml:space="preserve">Ce SCOP </w:t>
      </w:r>
      <w:r w:rsidRPr="00C24F5D">
        <w:t xml:space="preserve">inclut la consommation électrique du </w:t>
      </w:r>
      <w:r w:rsidRPr="00E1067D">
        <w:t>compresseur de la PAC et des auxiliaires de l’installation telles que les pompes de circulation et pompes de captage côté circuit primaire.</w:t>
      </w:r>
      <w:r w:rsidR="0000141C" w:rsidRPr="00E1067D">
        <w:t xml:space="preserve"> </w:t>
      </w:r>
      <w:r w:rsidR="004678B9" w:rsidRPr="003D3749">
        <w:t xml:space="preserve">Pour les PAC </w:t>
      </w:r>
      <w:r w:rsidR="000A546B" w:rsidRPr="003D3749">
        <w:t>destinées à</w:t>
      </w:r>
      <w:r w:rsidR="004678B9" w:rsidRPr="003D3749">
        <w:t xml:space="preserve"> la production de froid</w:t>
      </w:r>
      <w:r w:rsidR="003D3749">
        <w:t xml:space="preserve"> éligible</w:t>
      </w:r>
      <w:r w:rsidR="000123F6">
        <w:t>s aux aides de l’ADEM</w:t>
      </w:r>
      <w:r w:rsidR="00922602">
        <w:t>E.</w:t>
      </w:r>
    </w:p>
    <w:p w14:paraId="6D527690" w14:textId="77777777" w:rsidR="00100C47" w:rsidRDefault="00100C47" w:rsidP="00100C47"/>
    <w:p w14:paraId="56B0A44A" w14:textId="77777777" w:rsidR="00100C47" w:rsidRDefault="00100C47" w:rsidP="00100C47"/>
    <w:p w14:paraId="24123241" w14:textId="6FC9BD50" w:rsidR="000123F6" w:rsidRPr="00043365" w:rsidRDefault="00C73CF3" w:rsidP="00043365">
      <w:pPr>
        <w:numPr>
          <w:ilvl w:val="0"/>
          <w:numId w:val="7"/>
        </w:numPr>
      </w:pPr>
      <w:r w:rsidRPr="00C73CF3">
        <w:lastRenderedPageBreak/>
        <w:t>Pour les PAC destinées à la production de froid :</w:t>
      </w:r>
    </w:p>
    <w:p w14:paraId="59765517" w14:textId="77777777" w:rsidR="00C72A42" w:rsidRDefault="004678B9" w:rsidP="00C72A42">
      <w:pPr>
        <w:numPr>
          <w:ilvl w:val="0"/>
          <w:numId w:val="34"/>
        </w:numPr>
      </w:pPr>
      <w:r w:rsidRPr="00C73CF3">
        <w:rPr>
          <w:b/>
          <w:bCs/>
        </w:rPr>
        <w:t>EER machine</w:t>
      </w:r>
      <w:r w:rsidRPr="000123F6">
        <w:t xml:space="preserve"> </w:t>
      </w:r>
      <w:r w:rsidRPr="000123F6">
        <w:rPr>
          <w:b/>
          <w:bCs/>
        </w:rPr>
        <w:t>égal ou supérieur</w:t>
      </w:r>
      <w:r w:rsidRPr="000123F6">
        <w:t xml:space="preserve"> à </w:t>
      </w:r>
      <w:r w:rsidRPr="000123F6">
        <w:rPr>
          <w:b/>
          <w:bCs/>
        </w:rPr>
        <w:t>3,6</w:t>
      </w:r>
      <w:r w:rsidRPr="000123F6">
        <w:t xml:space="preserve"> pour les PAC « électriques » </w:t>
      </w:r>
      <w:r w:rsidR="000A546B" w:rsidRPr="000123F6">
        <w:t>(mesuré</w:t>
      </w:r>
      <w:r w:rsidRPr="000123F6">
        <w:t xml:space="preserve"> dans les conditions d’essais de la norme européenne EN 14511-2 en régimes de températures 12/7°C à l’évaporateur et 30/3°C au condensateur)</w:t>
      </w:r>
      <w:r w:rsidR="000123F6">
        <w:t>.</w:t>
      </w:r>
    </w:p>
    <w:p w14:paraId="216CABB4" w14:textId="18A211C0" w:rsidR="004678B9" w:rsidRPr="00C72A42" w:rsidRDefault="004678B9" w:rsidP="00C72A42">
      <w:pPr>
        <w:numPr>
          <w:ilvl w:val="0"/>
          <w:numId w:val="34"/>
        </w:numPr>
      </w:pPr>
      <w:r w:rsidRPr="00C73CF3">
        <w:rPr>
          <w:b/>
          <w:bCs/>
        </w:rPr>
        <w:t xml:space="preserve">SEER </w:t>
      </w:r>
      <w:r w:rsidRPr="00C73CF3">
        <w:t>global annuel</w:t>
      </w:r>
      <w:r w:rsidRPr="00C72A42">
        <w:t xml:space="preserve"> estimé </w:t>
      </w:r>
      <w:r w:rsidRPr="006459E9">
        <w:rPr>
          <w:b/>
          <w:bCs/>
        </w:rPr>
        <w:t>minimum</w:t>
      </w:r>
      <w:r w:rsidRPr="00C72A42">
        <w:t xml:space="preserve"> de </w:t>
      </w:r>
      <w:r w:rsidRPr="006459E9">
        <w:rPr>
          <w:b/>
          <w:bCs/>
        </w:rPr>
        <w:t>3,3</w:t>
      </w:r>
      <w:r w:rsidRPr="00C72A42">
        <w:t xml:space="preserve"> dans les conditions d’application du projet</w:t>
      </w:r>
      <w:r w:rsidR="006459E9">
        <w:t xml:space="preserve"> : </w:t>
      </w:r>
      <w:r w:rsidR="00951F6F" w:rsidRPr="00C72A42">
        <w:t>le</w:t>
      </w:r>
      <w:r w:rsidRPr="00C72A42">
        <w:t xml:space="preserve"> SEER global annuel inclut la consommation électrique du compresseur de la PAC et des auxiliaires de l’installation telles que les pompes de circulation côté circuit primaire</w:t>
      </w:r>
      <w:r w:rsidR="006459E9">
        <w:t>.</w:t>
      </w:r>
    </w:p>
    <w:p w14:paraId="0887DFB1" w14:textId="77777777" w:rsidR="003856FA" w:rsidRDefault="00C7576E" w:rsidP="003856FA">
      <w:pPr>
        <w:numPr>
          <w:ilvl w:val="0"/>
          <w:numId w:val="7"/>
        </w:numPr>
      </w:pPr>
      <w:r w:rsidRPr="00FB6167">
        <w:t>Régime de températures retenu (évaporateur, condenseur)</w:t>
      </w:r>
    </w:p>
    <w:p w14:paraId="5C7814EB" w14:textId="758849E5" w:rsidR="00630FB7" w:rsidRPr="00782866" w:rsidRDefault="00630FB7" w:rsidP="003856FA">
      <w:pPr>
        <w:numPr>
          <w:ilvl w:val="0"/>
          <w:numId w:val="7"/>
        </w:numPr>
      </w:pPr>
      <w:r w:rsidRPr="00782866">
        <w:t>Taux de couverture des besoins par la (les) PAC</w:t>
      </w:r>
    </w:p>
    <w:p w14:paraId="05C77223" w14:textId="3DD28515" w:rsidR="00666986" w:rsidRPr="008F6250" w:rsidRDefault="00E37EE7" w:rsidP="000F7262">
      <w:pPr>
        <w:numPr>
          <w:ilvl w:val="0"/>
          <w:numId w:val="7"/>
        </w:numPr>
      </w:pPr>
      <w:r w:rsidRPr="008F6250">
        <w:t>Distance</w:t>
      </w:r>
      <w:r w:rsidR="00C57304" w:rsidRPr="008F6250">
        <w:t xml:space="preserve"> totale</w:t>
      </w:r>
      <w:r w:rsidR="00666986" w:rsidRPr="008F6250">
        <w:t xml:space="preserve"> </w:t>
      </w:r>
      <w:r w:rsidR="00656487" w:rsidRPr="008F6250">
        <w:t>cumulée entre</w:t>
      </w:r>
      <w:r w:rsidR="00666986" w:rsidRPr="008F6250">
        <w:t xml:space="preserve"> collecteur et chaufferie</w:t>
      </w:r>
      <w:r w:rsidR="00656487" w:rsidRPr="008F6250">
        <w:t>(s)</w:t>
      </w:r>
      <w:r w:rsidR="008F6250" w:rsidRPr="008F6250">
        <w:t> ;</w:t>
      </w:r>
      <w:r w:rsidR="00666986" w:rsidRPr="008F6250">
        <w:t xml:space="preserve"> </w:t>
      </w:r>
      <w:r w:rsidR="00656487" w:rsidRPr="008F6250">
        <w:t>et</w:t>
      </w:r>
      <w:r w:rsidR="008F6250" w:rsidRPr="008F6250">
        <w:t xml:space="preserve">, dans le cas d’un réseau centralisé, </w:t>
      </w:r>
      <w:r w:rsidR="00666986" w:rsidRPr="008F6250">
        <w:t>entre chaufferie</w:t>
      </w:r>
      <w:r w:rsidR="008F6250" w:rsidRPr="008F6250">
        <w:t>(s)</w:t>
      </w:r>
      <w:r w:rsidR="00666986" w:rsidRPr="008F6250">
        <w:t xml:space="preserve"> et émetteurs de chaleur</w:t>
      </w:r>
    </w:p>
    <w:p w14:paraId="4F72585E" w14:textId="035D6516" w:rsidR="00FB6167" w:rsidRDefault="00E37EE7" w:rsidP="000F7262">
      <w:pPr>
        <w:numPr>
          <w:ilvl w:val="0"/>
          <w:numId w:val="7"/>
        </w:numPr>
      </w:pPr>
      <w:r w:rsidRPr="0097618A">
        <w:t>Caractéristiques</w:t>
      </w:r>
      <w:r w:rsidR="0097618A" w:rsidRPr="0097618A">
        <w:t xml:space="preserve"> du ballon tampon en sortie de PAC (s’il est prévu)</w:t>
      </w:r>
    </w:p>
    <w:p w14:paraId="763F493B" w14:textId="74E96181" w:rsidR="0055702E" w:rsidRDefault="0055702E" w:rsidP="00E37EE7"/>
    <w:p w14:paraId="5B9E565D" w14:textId="095C2A14" w:rsidR="009C7767" w:rsidRDefault="0055702E" w:rsidP="00612F4C">
      <w:pPr>
        <w:pStyle w:val="NormalFondTexteAdeme"/>
      </w:pPr>
      <w:r w:rsidRPr="00E37EE7">
        <w:t>Les différentes simulations permettant de justifier l’optimisation du taux de couverture retenu pour la pompe à chaleur seront fournies.</w:t>
      </w:r>
    </w:p>
    <w:p w14:paraId="70130045" w14:textId="77777777" w:rsidR="00FD524C" w:rsidRDefault="00FD524C" w:rsidP="00FD524C"/>
    <w:p w14:paraId="706AC9EB" w14:textId="079812B9" w:rsidR="00FB6167" w:rsidRPr="00FB6167" w:rsidRDefault="0097618A" w:rsidP="00FB6167">
      <w:pPr>
        <w:numPr>
          <w:ilvl w:val="0"/>
          <w:numId w:val="7"/>
        </w:numPr>
      </w:pPr>
      <w:r>
        <w:t>Plan des différentes liaisons entre les installations (</w:t>
      </w:r>
      <w:r w:rsidRPr="00C57304">
        <w:t>en précisant s’il s’agit d’une liaison intérieure ou extérieure)</w:t>
      </w:r>
      <w:r w:rsidRPr="00BA2CBE">
        <w:rPr>
          <w:color w:val="FF0000"/>
        </w:rPr>
        <w:t> </w:t>
      </w:r>
      <w:r>
        <w:t>: échangeur-chaufferie et chaufferie-bâtiments (dans le cas d’une production centralisée) ; échangeurs-bâtiments (dans le cas d’une production décentralisée) ;</w:t>
      </w:r>
    </w:p>
    <w:p w14:paraId="4BD1318F" w14:textId="2F4C4B87" w:rsidR="00FB6167" w:rsidRDefault="00FB6167" w:rsidP="00EF3630">
      <w:pPr>
        <w:numPr>
          <w:ilvl w:val="0"/>
          <w:numId w:val="7"/>
        </w:numPr>
      </w:pPr>
      <w:r w:rsidRPr="00FB6167">
        <w:t>Système d’émetteurs de chaleur/froid retenu avec</w:t>
      </w:r>
      <w:r w:rsidR="009E51B7">
        <w:t>, pour chaque type d’émetteur,</w:t>
      </w:r>
      <w:r w:rsidRPr="00FB6167">
        <w:t xml:space="preserve"> le régime de température associé</w:t>
      </w:r>
      <w:r w:rsidR="00C57304">
        <w:t> ;</w:t>
      </w:r>
    </w:p>
    <w:p w14:paraId="1CFA480C" w14:textId="77777777" w:rsidR="004340FB" w:rsidRDefault="004340FB" w:rsidP="004340FB"/>
    <w:p w14:paraId="33671816" w14:textId="40384C44" w:rsidR="00C57304" w:rsidRPr="00FB6167" w:rsidRDefault="004340FB" w:rsidP="00043365">
      <w:pPr>
        <w:pStyle w:val="NormalFondTexteAdeme"/>
      </w:pPr>
      <w:r w:rsidRPr="00413CFF">
        <w:t>Pour éviter de dégrader les performances de la PAC, Il conviendra de travailler avec des émetteurs de très basse température côté bâtiments.</w:t>
      </w:r>
    </w:p>
    <w:p w14:paraId="7BB4F6CA" w14:textId="77777777" w:rsidR="00FD524C" w:rsidRDefault="00FD524C" w:rsidP="00FD524C"/>
    <w:p w14:paraId="55290C4C" w14:textId="24DADF4B" w:rsidR="000E015A" w:rsidRDefault="00701D39" w:rsidP="00043365">
      <w:pPr>
        <w:numPr>
          <w:ilvl w:val="0"/>
          <w:numId w:val="7"/>
        </w:numPr>
      </w:pPr>
      <w:r>
        <w:t xml:space="preserve">Rendement des échangeurs de </w:t>
      </w:r>
      <w:r w:rsidR="00BA6FD5">
        <w:t>chaleur (</w:t>
      </w:r>
      <w:r w:rsidR="000E015A">
        <w:t>s’ils</w:t>
      </w:r>
      <w:r>
        <w:t xml:space="preserve"> sont prévu</w:t>
      </w:r>
      <w:r w:rsidR="000E015A">
        <w:t>s)</w:t>
      </w:r>
    </w:p>
    <w:p w14:paraId="65DCA73D" w14:textId="75CBD1CA" w:rsidR="000E015A" w:rsidRPr="00FB6167" w:rsidRDefault="00FB6167" w:rsidP="00043365">
      <w:pPr>
        <w:numPr>
          <w:ilvl w:val="0"/>
          <w:numId w:val="7"/>
        </w:numPr>
      </w:pPr>
      <w:r w:rsidRPr="00FB6167">
        <w:t>Système de production d’Eau Chaude Sanitaire (ECS)</w:t>
      </w:r>
      <w:r w:rsidR="00C57304">
        <w:t> ;</w:t>
      </w:r>
    </w:p>
    <w:p w14:paraId="22BE91DA" w14:textId="714E119B" w:rsidR="00C57304" w:rsidRPr="00FB6167" w:rsidRDefault="00FB6167" w:rsidP="00FB6167">
      <w:pPr>
        <w:numPr>
          <w:ilvl w:val="0"/>
          <w:numId w:val="7"/>
        </w:numPr>
      </w:pPr>
      <w:r w:rsidRPr="00FB6167">
        <w:t>Caractéristiques de l’appoint éventuel (combustible utilisé, puissance thermique installée, rendement)</w:t>
      </w:r>
      <w:r w:rsidR="00C57304">
        <w:t> ;</w:t>
      </w:r>
    </w:p>
    <w:p w14:paraId="03EE0BE6" w14:textId="10CBEA53" w:rsidR="00FB6167" w:rsidRPr="00FB6167" w:rsidRDefault="00977D47" w:rsidP="009D08DA">
      <w:pPr>
        <w:numPr>
          <w:ilvl w:val="0"/>
          <w:numId w:val="7"/>
        </w:numPr>
      </w:pPr>
      <w:r>
        <w:t>Schéma de principe de l’installation (</w:t>
      </w:r>
      <w:r w:rsidR="009C7767">
        <w:t>Schéma</w:t>
      </w:r>
      <w:r w:rsidR="00FB6167" w:rsidRPr="00FB6167">
        <w:t xml:space="preserve"> hydraulique détaillé</w:t>
      </w:r>
      <w:r w:rsidR="009C7767">
        <w:t xml:space="preserve"> avec emplacement des compteurs</w:t>
      </w:r>
      <w:r>
        <w:t xml:space="preserve">) </w:t>
      </w:r>
    </w:p>
    <w:p w14:paraId="5E4B36C4" w14:textId="77777777" w:rsidR="00FB6167" w:rsidRPr="00FB6167" w:rsidRDefault="00FB6167" w:rsidP="00FB6167"/>
    <w:p w14:paraId="1B9AC692" w14:textId="74A80B66" w:rsidR="00FB6167" w:rsidRPr="00FB6167" w:rsidRDefault="00FB6167" w:rsidP="00FD524C">
      <w:pPr>
        <w:pStyle w:val="NormalFondTexteAdeme"/>
      </w:pPr>
      <w:r w:rsidRPr="00FB6167">
        <w:t>Il conviendra d’insister sur la description des réseaux hydrauliques alimentant les émetteurs, surtout s’il y a deux types d’émetteurs fonctionnant à des niveaux de température différents.</w:t>
      </w:r>
    </w:p>
    <w:p w14:paraId="6A85AA15" w14:textId="77777777" w:rsidR="00FD524C" w:rsidRPr="00FD524C" w:rsidRDefault="00FD524C" w:rsidP="00FD524C">
      <w:pPr>
        <w:autoSpaceDE w:val="0"/>
        <w:autoSpaceDN w:val="0"/>
        <w:adjustRightInd w:val="0"/>
        <w:rPr>
          <w:rFonts w:eastAsia="Calibri" w:cs="Calibri"/>
        </w:rPr>
      </w:pPr>
    </w:p>
    <w:p w14:paraId="4569DBF5" w14:textId="396A4D25" w:rsidR="00B2681D" w:rsidRPr="00FD524C" w:rsidRDefault="00FB6167" w:rsidP="00FB6167">
      <w:pPr>
        <w:numPr>
          <w:ilvl w:val="0"/>
          <w:numId w:val="7"/>
        </w:numPr>
        <w:autoSpaceDE w:val="0"/>
        <w:autoSpaceDN w:val="0"/>
        <w:adjustRightInd w:val="0"/>
        <w:rPr>
          <w:rFonts w:eastAsia="Calibri" w:cs="Calibri"/>
        </w:rPr>
      </w:pPr>
      <w:r w:rsidRPr="00FB6167">
        <w:t xml:space="preserve">Instrumentation et gestion de l’installation (T </w:t>
      </w:r>
      <w:proofErr w:type="spellStart"/>
      <w:r w:rsidRPr="00FB6167">
        <w:t>int</w:t>
      </w:r>
      <w:proofErr w:type="spellEnd"/>
      <w:r w:rsidRPr="00FB6167">
        <w:t xml:space="preserve">. ; T </w:t>
      </w:r>
      <w:proofErr w:type="spellStart"/>
      <w:r w:rsidRPr="00FB6167">
        <w:t>ext</w:t>
      </w:r>
      <w:proofErr w:type="spellEnd"/>
      <w:r w:rsidRPr="00FB6167">
        <w:t>.) : définition des équipements de mesures nécessaires et appropriés aux différents modes de fonctionnement possibles de l’installation : chauffage, rafraîchissement, préchauffage d’ECS (</w:t>
      </w:r>
      <w:proofErr w:type="spellStart"/>
      <w:r w:rsidRPr="00FB6167">
        <w:t>cf</w:t>
      </w:r>
      <w:proofErr w:type="spellEnd"/>
      <w:r w:rsidRPr="00FB6167">
        <w:t xml:space="preserve"> schémas préconisés par le CSTB en </w:t>
      </w:r>
      <w:r w:rsidR="001D4C47" w:rsidRPr="001D4C47">
        <w:rPr>
          <w:b/>
          <w:bCs/>
          <w:i/>
          <w:iCs/>
          <w:sz w:val="22"/>
          <w:szCs w:val="22"/>
        </w:rPr>
        <w:fldChar w:fldCharType="begin"/>
      </w:r>
      <w:r w:rsidR="001D4C47" w:rsidRPr="001D4C47">
        <w:rPr>
          <w:sz w:val="22"/>
          <w:szCs w:val="22"/>
        </w:rPr>
        <w:instrText xml:space="preserve"> REF _Ref132321432 \h </w:instrText>
      </w:r>
      <w:r w:rsidR="001D4C47">
        <w:rPr>
          <w:b/>
          <w:bCs/>
          <w:i/>
          <w:iCs/>
          <w:sz w:val="22"/>
          <w:szCs w:val="22"/>
        </w:rPr>
        <w:instrText xml:space="preserve"> \* MERGEFORMAT </w:instrText>
      </w:r>
      <w:r w:rsidR="001D4C47" w:rsidRPr="001D4C47">
        <w:rPr>
          <w:b/>
          <w:bCs/>
          <w:i/>
          <w:iCs/>
          <w:sz w:val="22"/>
          <w:szCs w:val="22"/>
        </w:rPr>
      </w:r>
      <w:r w:rsidR="001D4C47" w:rsidRPr="001D4C47">
        <w:rPr>
          <w:b/>
          <w:bCs/>
          <w:i/>
          <w:iCs/>
          <w:sz w:val="22"/>
          <w:szCs w:val="22"/>
        </w:rPr>
        <w:fldChar w:fldCharType="separate"/>
      </w:r>
      <w:r w:rsidR="001D4C47" w:rsidRPr="001D4C47">
        <w:rPr>
          <w:i/>
          <w:iCs/>
          <w:color w:val="810F3F"/>
        </w:rPr>
        <w:t xml:space="preserve">Annexe </w:t>
      </w:r>
      <w:r w:rsidR="001D4C47" w:rsidRPr="001D4C47">
        <w:rPr>
          <w:i/>
          <w:iCs/>
          <w:noProof/>
          <w:color w:val="810F3F"/>
        </w:rPr>
        <w:t>3</w:t>
      </w:r>
      <w:r w:rsidR="001D4C47" w:rsidRPr="001D4C47">
        <w:rPr>
          <w:b/>
          <w:bCs/>
          <w:i/>
          <w:iCs/>
          <w:sz w:val="22"/>
          <w:szCs w:val="22"/>
        </w:rPr>
        <w:fldChar w:fldCharType="end"/>
      </w:r>
      <w:r w:rsidR="00C57304" w:rsidRPr="00E94CD6">
        <w:rPr>
          <w:rFonts w:cs="Calibri"/>
        </w:rPr>
        <w:t>)</w:t>
      </w:r>
      <w:r w:rsidR="00C57304">
        <w:rPr>
          <w:rFonts w:cs="Calibri"/>
        </w:rPr>
        <w:t> ;</w:t>
      </w:r>
    </w:p>
    <w:p w14:paraId="09282C82" w14:textId="242C126A" w:rsidR="00FB6167" w:rsidRPr="00FB6167" w:rsidRDefault="00FB6167" w:rsidP="00D300DB">
      <w:pPr>
        <w:numPr>
          <w:ilvl w:val="0"/>
          <w:numId w:val="7"/>
        </w:numPr>
      </w:pPr>
      <w:r w:rsidRPr="00FB6167">
        <w:t>Régulation (cascade, moteur à vitesse variable, …) : description des modes de fonctionnement de l’installation</w:t>
      </w:r>
      <w:r w:rsidR="00C57304">
        <w:t>.</w:t>
      </w:r>
    </w:p>
    <w:p w14:paraId="65403D48" w14:textId="77777777" w:rsidR="00FB6167" w:rsidRPr="00FB6167" w:rsidRDefault="00FB6167" w:rsidP="00FB6167"/>
    <w:p w14:paraId="6C7BECFD" w14:textId="77777777" w:rsidR="00FB6167" w:rsidRPr="00FB6167" w:rsidRDefault="00FB6167" w:rsidP="0032561B">
      <w:pPr>
        <w:pStyle w:val="NormalFondTexteAdeme"/>
      </w:pPr>
      <w:r w:rsidRPr="00FB6167">
        <w:t xml:space="preserve">La mise en place d’un suivi des performances de l’installation PAC </w:t>
      </w:r>
      <w:r w:rsidR="00237740">
        <w:t xml:space="preserve">sur </w:t>
      </w:r>
      <w:r w:rsidR="000D7CE1">
        <w:t>eau de mer</w:t>
      </w:r>
      <w:r w:rsidRPr="00FB6167">
        <w:t xml:space="preserve"> est impérative et conditionne l’octroi d’une aide financière éventuelle de l’ADEME au Maître d’ouvrage.</w:t>
      </w:r>
    </w:p>
    <w:p w14:paraId="693F8D16" w14:textId="268E5E96" w:rsidR="00FB6167" w:rsidRPr="00FB6167" w:rsidRDefault="00FB6167" w:rsidP="009B5C76">
      <w:pPr>
        <w:pStyle w:val="Titre3"/>
      </w:pPr>
      <w:bookmarkStart w:id="67" w:name="_Toc333570685"/>
      <w:bookmarkStart w:id="68" w:name="_Toc132206032"/>
      <w:bookmarkStart w:id="69" w:name="_Toc132206122"/>
      <w:bookmarkStart w:id="70" w:name="_Toc132206307"/>
      <w:bookmarkStart w:id="71" w:name="_Toc132206360"/>
      <w:bookmarkStart w:id="72" w:name="_Toc133396218"/>
      <w:r w:rsidRPr="00FB6167">
        <w:lastRenderedPageBreak/>
        <w:t>Descriptif de la solution de référence</w:t>
      </w:r>
      <w:bookmarkEnd w:id="67"/>
      <w:bookmarkEnd w:id="68"/>
      <w:bookmarkEnd w:id="69"/>
      <w:bookmarkEnd w:id="70"/>
      <w:bookmarkEnd w:id="71"/>
      <w:bookmarkEnd w:id="72"/>
    </w:p>
    <w:p w14:paraId="6490259A" w14:textId="2DFD39F6" w:rsidR="00134E2C" w:rsidRDefault="00C80020" w:rsidP="00FB6167">
      <w:r w:rsidRPr="00D41F9A">
        <w:t xml:space="preserve">La solution de référence </w:t>
      </w:r>
      <w:r>
        <w:t>sera définie comme étant la solution de</w:t>
      </w:r>
      <w:r w:rsidRPr="00D41F9A">
        <w:t xml:space="preserve"> production de chaleur et/ou de froid à partir d’énergie dite traditionnelle, </w:t>
      </w:r>
      <w:r w:rsidRPr="00D41F9A">
        <w:rPr>
          <w:b/>
          <w:bCs/>
        </w:rPr>
        <w:t xml:space="preserve">couvrant les mêmes besoins thermiques </w:t>
      </w:r>
      <w:r>
        <w:rPr>
          <w:b/>
          <w:bCs/>
        </w:rPr>
        <w:t xml:space="preserve">que la solution </w:t>
      </w:r>
      <w:proofErr w:type="spellStart"/>
      <w:r>
        <w:rPr>
          <w:b/>
          <w:bCs/>
        </w:rPr>
        <w:t>thalassothermique</w:t>
      </w:r>
      <w:proofErr w:type="spellEnd"/>
      <w:r>
        <w:rPr>
          <w:b/>
          <w:bCs/>
        </w:rPr>
        <w:t xml:space="preserve"> </w:t>
      </w:r>
      <w:r w:rsidR="00FB6167" w:rsidRPr="00FB6167">
        <w:t>(pour exemple : chaudière au gaz (naturel ou propane) ou chaudière au fuel et/ou groupe froid</w:t>
      </w:r>
      <w:r>
        <w:t xml:space="preserve"> aérothermique</w:t>
      </w:r>
      <w:r w:rsidR="00FB6167" w:rsidRPr="00FB6167">
        <w:t>)</w:t>
      </w:r>
      <w:r w:rsidR="00114379">
        <w:t>.</w:t>
      </w:r>
    </w:p>
    <w:p w14:paraId="4614637A" w14:textId="5AF5118B" w:rsidR="00FB6167" w:rsidRPr="00FB6167" w:rsidRDefault="00134E2C" w:rsidP="00FB6167">
      <w:r>
        <w:t>Préciser la</w:t>
      </w:r>
      <w:r w:rsidR="00FB6167" w:rsidRPr="00FB6167">
        <w:t xml:space="preserve"> puissance thermique ou frigorifique, combustible</w:t>
      </w:r>
      <w:r>
        <w:t>/énergie utilisé(e),</w:t>
      </w:r>
      <w:r w:rsidR="00FB6167" w:rsidRPr="00FB6167">
        <w:t xml:space="preserve"> rendement</w:t>
      </w:r>
      <w:r w:rsidR="00102F37">
        <w:t xml:space="preserve"> PCI ou COP/EER.</w:t>
      </w:r>
    </w:p>
    <w:p w14:paraId="0E6F3A09" w14:textId="15ECEFCC" w:rsidR="007B7191" w:rsidRDefault="00FB6167" w:rsidP="000625CF">
      <w:pPr>
        <w:pStyle w:val="Titre2"/>
      </w:pPr>
      <w:bookmarkStart w:id="73" w:name="_Toc314086847"/>
      <w:bookmarkStart w:id="74" w:name="_Toc333570686"/>
      <w:bookmarkStart w:id="75" w:name="_Toc132206033"/>
      <w:bookmarkStart w:id="76" w:name="_Toc132206123"/>
      <w:bookmarkStart w:id="77" w:name="_Toc132206308"/>
      <w:bookmarkStart w:id="78" w:name="_Toc132206361"/>
      <w:bookmarkStart w:id="79" w:name="_Toc133396219"/>
      <w:r w:rsidRPr="00FB6167">
        <w:t xml:space="preserve">Phase 5 : Bilans </w:t>
      </w:r>
      <w:bookmarkEnd w:id="73"/>
      <w:bookmarkEnd w:id="74"/>
      <w:bookmarkEnd w:id="75"/>
      <w:bookmarkEnd w:id="76"/>
      <w:bookmarkEnd w:id="77"/>
      <w:bookmarkEnd w:id="78"/>
      <w:r w:rsidR="000625CF">
        <w:t>énergétiques</w:t>
      </w:r>
      <w:bookmarkEnd w:id="79"/>
    </w:p>
    <w:p w14:paraId="6E0074B3" w14:textId="76172710" w:rsidR="007B7191" w:rsidRPr="007B7191" w:rsidRDefault="007B7191" w:rsidP="002521DC">
      <w:r>
        <w:t xml:space="preserve">Le tableau des bilans </w:t>
      </w:r>
      <w:r w:rsidR="000625CF">
        <w:t>énergétiques</w:t>
      </w:r>
      <w:r>
        <w:t xml:space="preserve"> devra être complété, suivant ce modèle proposé par l’ADEME.</w:t>
      </w:r>
    </w:p>
    <w:tbl>
      <w:tblPr>
        <w:tblW w:w="10207"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993"/>
        <w:gridCol w:w="992"/>
        <w:gridCol w:w="1417"/>
        <w:gridCol w:w="993"/>
        <w:gridCol w:w="1009"/>
        <w:gridCol w:w="1081"/>
        <w:gridCol w:w="1312"/>
        <w:gridCol w:w="1134"/>
      </w:tblGrid>
      <w:tr w:rsidR="00FB6167" w:rsidRPr="00FB6167" w14:paraId="608CE49F" w14:textId="77777777" w:rsidTr="00735082">
        <w:trPr>
          <w:trHeight w:val="270"/>
        </w:trPr>
        <w:tc>
          <w:tcPr>
            <w:tcW w:w="1276" w:type="dxa"/>
            <w:vMerge w:val="restart"/>
            <w:tcBorders>
              <w:right w:val="single" w:sz="12" w:space="0" w:color="auto"/>
            </w:tcBorders>
            <w:shd w:val="clear" w:color="auto" w:fill="auto"/>
            <w:vAlign w:val="center"/>
          </w:tcPr>
          <w:p w14:paraId="04CEE856" w14:textId="77777777" w:rsidR="00FB6167" w:rsidRPr="00FB6167" w:rsidRDefault="00FB6167" w:rsidP="00FB6167"/>
        </w:tc>
        <w:tc>
          <w:tcPr>
            <w:tcW w:w="993" w:type="dxa"/>
            <w:vMerge w:val="restart"/>
            <w:tcBorders>
              <w:top w:val="single" w:sz="12" w:space="0" w:color="auto"/>
              <w:left w:val="single" w:sz="12" w:space="0" w:color="auto"/>
              <w:bottom w:val="single" w:sz="6" w:space="0" w:color="auto"/>
              <w:right w:val="single" w:sz="12" w:space="0" w:color="auto"/>
            </w:tcBorders>
            <w:shd w:val="clear" w:color="auto" w:fill="C0C0C0"/>
            <w:noWrap/>
            <w:vAlign w:val="bottom"/>
          </w:tcPr>
          <w:p w14:paraId="10B3EA56" w14:textId="77777777" w:rsidR="00FB6167" w:rsidRPr="00FB6167" w:rsidRDefault="00FB6167" w:rsidP="00FB6167">
            <w:r w:rsidRPr="00FB6167">
              <w:t>Besoins utiles</w:t>
            </w:r>
          </w:p>
        </w:tc>
        <w:tc>
          <w:tcPr>
            <w:tcW w:w="5492" w:type="dxa"/>
            <w:gridSpan w:val="5"/>
            <w:tcBorders>
              <w:top w:val="single" w:sz="12" w:space="0" w:color="auto"/>
              <w:left w:val="single" w:sz="12" w:space="0" w:color="auto"/>
              <w:bottom w:val="single" w:sz="12" w:space="0" w:color="auto"/>
              <w:right w:val="single" w:sz="12" w:space="0" w:color="auto"/>
            </w:tcBorders>
            <w:shd w:val="clear" w:color="auto" w:fill="C0C0C0"/>
            <w:noWrap/>
            <w:vAlign w:val="bottom"/>
          </w:tcPr>
          <w:p w14:paraId="61319678" w14:textId="77777777" w:rsidR="00FB6167" w:rsidRPr="00FB6167" w:rsidRDefault="00FB6167" w:rsidP="00735082">
            <w:r w:rsidRPr="00FB6167">
              <w:t xml:space="preserve">Solution </w:t>
            </w:r>
            <w:r w:rsidR="00735082">
              <w:t xml:space="preserve">sur </w:t>
            </w:r>
            <w:r w:rsidR="000D7CE1">
              <w:t>eau de mer</w:t>
            </w:r>
            <w:r w:rsidRPr="00FB6167">
              <w:t xml:space="preserve"> (PAC + appoint éventuel)</w:t>
            </w:r>
          </w:p>
        </w:tc>
        <w:tc>
          <w:tcPr>
            <w:tcW w:w="2446" w:type="dxa"/>
            <w:gridSpan w:val="2"/>
            <w:tcBorders>
              <w:left w:val="single" w:sz="12" w:space="0" w:color="auto"/>
              <w:bottom w:val="single" w:sz="12" w:space="0" w:color="auto"/>
            </w:tcBorders>
            <w:shd w:val="clear" w:color="auto" w:fill="C0C0C0"/>
            <w:vAlign w:val="bottom"/>
          </w:tcPr>
          <w:p w14:paraId="46666065" w14:textId="77777777" w:rsidR="00FB6167" w:rsidRPr="00FB6167" w:rsidRDefault="00FB6167" w:rsidP="00FB6167">
            <w:r w:rsidRPr="00FB6167">
              <w:t>Solution référence</w:t>
            </w:r>
          </w:p>
        </w:tc>
      </w:tr>
      <w:tr w:rsidR="00FB6167" w:rsidRPr="00FB6167" w14:paraId="6C2C2235" w14:textId="77777777" w:rsidTr="00735082">
        <w:trPr>
          <w:trHeight w:val="270"/>
        </w:trPr>
        <w:tc>
          <w:tcPr>
            <w:tcW w:w="1276" w:type="dxa"/>
            <w:vMerge/>
            <w:tcBorders>
              <w:right w:val="single" w:sz="12" w:space="0" w:color="auto"/>
            </w:tcBorders>
            <w:shd w:val="clear" w:color="auto" w:fill="auto"/>
            <w:vAlign w:val="center"/>
          </w:tcPr>
          <w:p w14:paraId="182B911D" w14:textId="77777777" w:rsidR="00FB6167" w:rsidRPr="00FB6167" w:rsidRDefault="00FB6167" w:rsidP="00FB6167"/>
        </w:tc>
        <w:tc>
          <w:tcPr>
            <w:tcW w:w="993" w:type="dxa"/>
            <w:vMerge/>
            <w:tcBorders>
              <w:top w:val="single" w:sz="6" w:space="0" w:color="auto"/>
              <w:left w:val="single" w:sz="12" w:space="0" w:color="auto"/>
              <w:bottom w:val="single" w:sz="6" w:space="0" w:color="auto"/>
              <w:right w:val="single" w:sz="12" w:space="0" w:color="auto"/>
            </w:tcBorders>
            <w:shd w:val="clear" w:color="auto" w:fill="C0C0C0"/>
            <w:noWrap/>
            <w:vAlign w:val="bottom"/>
          </w:tcPr>
          <w:p w14:paraId="5A6AC7D8" w14:textId="77777777" w:rsidR="00FB6167" w:rsidRPr="00FB6167" w:rsidRDefault="00FB6167" w:rsidP="00FB6167"/>
        </w:tc>
        <w:tc>
          <w:tcPr>
            <w:tcW w:w="3402" w:type="dxa"/>
            <w:gridSpan w:val="3"/>
            <w:tcBorders>
              <w:top w:val="single" w:sz="12" w:space="0" w:color="auto"/>
              <w:left w:val="single" w:sz="12" w:space="0" w:color="auto"/>
              <w:bottom w:val="single" w:sz="12" w:space="0" w:color="auto"/>
              <w:right w:val="single" w:sz="12" w:space="0" w:color="auto"/>
            </w:tcBorders>
            <w:shd w:val="clear" w:color="auto" w:fill="C0C0C0"/>
            <w:noWrap/>
            <w:vAlign w:val="bottom"/>
          </w:tcPr>
          <w:p w14:paraId="4D81A028" w14:textId="77777777" w:rsidR="00FB6167" w:rsidRPr="00FB6167" w:rsidRDefault="00FB6167" w:rsidP="00FB6167">
            <w:r w:rsidRPr="00FB6167">
              <w:t>Consommations</w:t>
            </w:r>
          </w:p>
        </w:tc>
        <w:tc>
          <w:tcPr>
            <w:tcW w:w="2090" w:type="dxa"/>
            <w:gridSpan w:val="2"/>
            <w:tcBorders>
              <w:top w:val="single" w:sz="12" w:space="0" w:color="auto"/>
              <w:left w:val="single" w:sz="12" w:space="0" w:color="auto"/>
              <w:bottom w:val="single" w:sz="12" w:space="0" w:color="auto"/>
              <w:right w:val="single" w:sz="12" w:space="0" w:color="auto"/>
            </w:tcBorders>
            <w:shd w:val="clear" w:color="auto" w:fill="C0C0C0"/>
            <w:vAlign w:val="bottom"/>
          </w:tcPr>
          <w:p w14:paraId="00E9ED96" w14:textId="77777777" w:rsidR="00FB6167" w:rsidRPr="00FB6167" w:rsidRDefault="00FB6167" w:rsidP="00FB6167">
            <w:r w:rsidRPr="00FB6167">
              <w:t>Production</w:t>
            </w:r>
          </w:p>
        </w:tc>
        <w:tc>
          <w:tcPr>
            <w:tcW w:w="2446" w:type="dxa"/>
            <w:gridSpan w:val="2"/>
            <w:tcBorders>
              <w:top w:val="single" w:sz="12" w:space="0" w:color="auto"/>
              <w:left w:val="single" w:sz="12" w:space="0" w:color="auto"/>
              <w:bottom w:val="single" w:sz="12" w:space="0" w:color="auto"/>
            </w:tcBorders>
            <w:shd w:val="clear" w:color="auto" w:fill="C0C0C0"/>
            <w:vAlign w:val="bottom"/>
          </w:tcPr>
          <w:p w14:paraId="294C38CF" w14:textId="77777777" w:rsidR="00FB6167" w:rsidRPr="00FB6167" w:rsidRDefault="00FB6167" w:rsidP="00FB6167">
            <w:r w:rsidRPr="00FB6167">
              <w:t>Consommations</w:t>
            </w:r>
          </w:p>
        </w:tc>
      </w:tr>
      <w:tr w:rsidR="00FB6167" w:rsidRPr="00FB6167" w14:paraId="547D673E" w14:textId="77777777" w:rsidTr="002521DC">
        <w:trPr>
          <w:trHeight w:val="703"/>
        </w:trPr>
        <w:tc>
          <w:tcPr>
            <w:tcW w:w="1276" w:type="dxa"/>
            <w:vMerge/>
            <w:tcBorders>
              <w:right w:val="single" w:sz="12" w:space="0" w:color="auto"/>
            </w:tcBorders>
            <w:shd w:val="clear" w:color="auto" w:fill="auto"/>
            <w:vAlign w:val="center"/>
          </w:tcPr>
          <w:p w14:paraId="74293BC2" w14:textId="77777777" w:rsidR="00FB6167" w:rsidRPr="00FB6167" w:rsidRDefault="00FB6167" w:rsidP="00FB6167"/>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6CE6644E" w14:textId="77777777" w:rsidR="00FB6167" w:rsidRPr="00FB6167" w:rsidRDefault="00FB6167" w:rsidP="00FB6167">
            <w:r w:rsidRPr="00FB6167">
              <w:t>(</w:t>
            </w:r>
            <w:proofErr w:type="gramStart"/>
            <w:r w:rsidRPr="00FB6167">
              <w:t>kWh</w:t>
            </w:r>
            <w:proofErr w:type="gramEnd"/>
            <w:r w:rsidRPr="00FB6167">
              <w:t>)</w:t>
            </w:r>
          </w:p>
        </w:tc>
        <w:tc>
          <w:tcPr>
            <w:tcW w:w="992" w:type="dxa"/>
            <w:tcBorders>
              <w:top w:val="single" w:sz="12" w:space="0" w:color="auto"/>
              <w:left w:val="single" w:sz="12" w:space="0" w:color="auto"/>
              <w:bottom w:val="single" w:sz="6" w:space="0" w:color="auto"/>
            </w:tcBorders>
            <w:shd w:val="clear" w:color="auto" w:fill="auto"/>
            <w:noWrap/>
            <w:vAlign w:val="bottom"/>
          </w:tcPr>
          <w:p w14:paraId="5DA2F4A7" w14:textId="104529EB" w:rsidR="00FB6167" w:rsidRPr="00FB6167" w:rsidRDefault="00FB6167" w:rsidP="00FB6167">
            <w:r w:rsidRPr="00FB6167">
              <w:t>PAC* (</w:t>
            </w:r>
            <w:proofErr w:type="spellStart"/>
            <w:r w:rsidRPr="00FB6167">
              <w:t>kWhef</w:t>
            </w:r>
            <w:proofErr w:type="spellEnd"/>
            <w:r w:rsidRPr="00FB6167">
              <w:t>)</w:t>
            </w:r>
          </w:p>
        </w:tc>
        <w:tc>
          <w:tcPr>
            <w:tcW w:w="1417" w:type="dxa"/>
            <w:tcBorders>
              <w:top w:val="single" w:sz="12" w:space="0" w:color="auto"/>
              <w:bottom w:val="single" w:sz="6" w:space="0" w:color="auto"/>
            </w:tcBorders>
            <w:shd w:val="clear" w:color="auto" w:fill="auto"/>
            <w:noWrap/>
            <w:vAlign w:val="bottom"/>
          </w:tcPr>
          <w:p w14:paraId="4F908F4C" w14:textId="77777777" w:rsidR="00FB6167" w:rsidRPr="00FB6167" w:rsidRDefault="00FB6167" w:rsidP="00FB6167">
            <w:r w:rsidRPr="00FB6167">
              <w:t>Auxiliaires** (</w:t>
            </w:r>
            <w:proofErr w:type="spellStart"/>
            <w:r w:rsidRPr="00FB6167">
              <w:t>kWhef</w:t>
            </w:r>
            <w:proofErr w:type="spellEnd"/>
            <w:r w:rsidRPr="00FB6167">
              <w:t>)</w:t>
            </w:r>
          </w:p>
        </w:tc>
        <w:tc>
          <w:tcPr>
            <w:tcW w:w="993" w:type="dxa"/>
            <w:tcBorders>
              <w:top w:val="single" w:sz="12" w:space="0" w:color="auto"/>
              <w:bottom w:val="single" w:sz="6" w:space="0" w:color="auto"/>
              <w:right w:val="single" w:sz="12" w:space="0" w:color="auto"/>
            </w:tcBorders>
            <w:shd w:val="clear" w:color="auto" w:fill="auto"/>
            <w:noWrap/>
            <w:vAlign w:val="bottom"/>
          </w:tcPr>
          <w:p w14:paraId="77D62E46" w14:textId="77777777" w:rsidR="00FB6167" w:rsidRPr="00FB6167" w:rsidRDefault="00FB6167" w:rsidP="00FB6167">
            <w:proofErr w:type="gramStart"/>
            <w:r w:rsidRPr="00FB6167">
              <w:t>Appoint  (</w:t>
            </w:r>
            <w:proofErr w:type="spellStart"/>
            <w:proofErr w:type="gramEnd"/>
            <w:r w:rsidRPr="00FB6167">
              <w:t>kWhef</w:t>
            </w:r>
            <w:proofErr w:type="spellEnd"/>
            <w:r w:rsidRPr="00FB6167">
              <w:t>)</w:t>
            </w:r>
          </w:p>
        </w:tc>
        <w:tc>
          <w:tcPr>
            <w:tcW w:w="1009" w:type="dxa"/>
            <w:tcBorders>
              <w:top w:val="single" w:sz="12" w:space="0" w:color="auto"/>
              <w:left w:val="single" w:sz="12" w:space="0" w:color="auto"/>
              <w:bottom w:val="single" w:sz="6" w:space="0" w:color="auto"/>
            </w:tcBorders>
            <w:shd w:val="clear" w:color="auto" w:fill="auto"/>
            <w:vAlign w:val="bottom"/>
          </w:tcPr>
          <w:p w14:paraId="6EBA2132" w14:textId="77777777" w:rsidR="00FB6167" w:rsidRPr="00FB6167" w:rsidRDefault="00FB6167" w:rsidP="00FB6167">
            <w:r w:rsidRPr="00FB6167">
              <w:t>PAC (</w:t>
            </w:r>
            <w:proofErr w:type="spellStart"/>
            <w:r w:rsidRPr="00FB6167">
              <w:t>kWhef</w:t>
            </w:r>
            <w:proofErr w:type="spellEnd"/>
            <w:r w:rsidRPr="00FB6167">
              <w:t>)</w:t>
            </w:r>
          </w:p>
        </w:tc>
        <w:tc>
          <w:tcPr>
            <w:tcW w:w="1081" w:type="dxa"/>
            <w:tcBorders>
              <w:top w:val="single" w:sz="12" w:space="0" w:color="auto"/>
              <w:bottom w:val="single" w:sz="6" w:space="0" w:color="auto"/>
              <w:right w:val="single" w:sz="12" w:space="0" w:color="auto"/>
            </w:tcBorders>
            <w:shd w:val="clear" w:color="auto" w:fill="auto"/>
            <w:noWrap/>
          </w:tcPr>
          <w:p w14:paraId="75987F69" w14:textId="77777777" w:rsidR="00FB6167" w:rsidRPr="00FB6167" w:rsidRDefault="00FB6167" w:rsidP="00FB6167"/>
          <w:p w14:paraId="765CCFE9" w14:textId="77777777" w:rsidR="00FB6167" w:rsidRPr="00FB6167" w:rsidRDefault="00FB6167" w:rsidP="00FB6167">
            <w:r w:rsidRPr="00FB6167">
              <w:t>Appoint (</w:t>
            </w:r>
            <w:proofErr w:type="spellStart"/>
            <w:r w:rsidRPr="00FB6167">
              <w:t>kWhef</w:t>
            </w:r>
            <w:proofErr w:type="spellEnd"/>
            <w:r w:rsidRPr="00FB6167">
              <w:t>)</w:t>
            </w:r>
          </w:p>
        </w:tc>
        <w:tc>
          <w:tcPr>
            <w:tcW w:w="1312" w:type="dxa"/>
            <w:tcBorders>
              <w:top w:val="single" w:sz="12" w:space="0" w:color="auto"/>
              <w:left w:val="single" w:sz="12" w:space="0" w:color="auto"/>
            </w:tcBorders>
            <w:shd w:val="clear" w:color="auto" w:fill="auto"/>
          </w:tcPr>
          <w:p w14:paraId="61A105B8" w14:textId="77777777" w:rsidR="00FB6167" w:rsidRPr="00FB6167" w:rsidRDefault="00FB6167" w:rsidP="00FB6167"/>
          <w:p w14:paraId="79654938" w14:textId="77777777" w:rsidR="00FB6167" w:rsidRPr="00FB6167" w:rsidRDefault="00FB6167" w:rsidP="00FB6167">
            <w:r w:rsidRPr="00FB6167">
              <w:t>Combustible (</w:t>
            </w:r>
            <w:proofErr w:type="spellStart"/>
            <w:r w:rsidRPr="00FB6167">
              <w:t>kWhef</w:t>
            </w:r>
            <w:proofErr w:type="spellEnd"/>
            <w:r w:rsidRPr="00FB6167">
              <w:t>)</w:t>
            </w:r>
          </w:p>
        </w:tc>
        <w:tc>
          <w:tcPr>
            <w:tcW w:w="1134" w:type="dxa"/>
            <w:tcBorders>
              <w:top w:val="single" w:sz="12" w:space="0" w:color="auto"/>
            </w:tcBorders>
            <w:shd w:val="clear" w:color="auto" w:fill="auto"/>
          </w:tcPr>
          <w:p w14:paraId="3DB6E055" w14:textId="77777777" w:rsidR="00FB6167" w:rsidRPr="00FB6167" w:rsidRDefault="00FB6167" w:rsidP="00FB6167"/>
          <w:p w14:paraId="2BC8E171" w14:textId="77777777" w:rsidR="00FB6167" w:rsidRPr="00FB6167" w:rsidRDefault="00FB6167" w:rsidP="00FB6167">
            <w:r w:rsidRPr="00FB6167">
              <w:t>Electricité (</w:t>
            </w:r>
            <w:proofErr w:type="spellStart"/>
            <w:r w:rsidRPr="00FB6167">
              <w:t>kWhef</w:t>
            </w:r>
            <w:proofErr w:type="spellEnd"/>
            <w:r w:rsidRPr="00FB6167">
              <w:t>)</w:t>
            </w:r>
          </w:p>
        </w:tc>
      </w:tr>
      <w:tr w:rsidR="00FB6167" w:rsidRPr="00FB6167" w14:paraId="5A7BFA52" w14:textId="77777777" w:rsidTr="002521DC">
        <w:trPr>
          <w:trHeight w:val="270"/>
        </w:trPr>
        <w:tc>
          <w:tcPr>
            <w:tcW w:w="1276" w:type="dxa"/>
            <w:tcBorders>
              <w:right w:val="single" w:sz="12" w:space="0" w:color="auto"/>
            </w:tcBorders>
            <w:shd w:val="clear" w:color="auto" w:fill="auto"/>
            <w:noWrap/>
            <w:vAlign w:val="bottom"/>
          </w:tcPr>
          <w:p w14:paraId="69EEA264" w14:textId="77777777" w:rsidR="00FB6167" w:rsidRPr="00FB6167" w:rsidRDefault="00FB6167" w:rsidP="00FB6167">
            <w:r w:rsidRPr="00FB6167">
              <w:t>Chauffage</w:t>
            </w: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02D8D39D" w14:textId="77777777" w:rsidR="00FB6167" w:rsidRPr="00FB6167" w:rsidRDefault="00FB6167" w:rsidP="00FB6167"/>
        </w:tc>
        <w:tc>
          <w:tcPr>
            <w:tcW w:w="992" w:type="dxa"/>
            <w:tcBorders>
              <w:top w:val="single" w:sz="6" w:space="0" w:color="auto"/>
              <w:left w:val="single" w:sz="12" w:space="0" w:color="auto"/>
              <w:bottom w:val="single" w:sz="6" w:space="0" w:color="auto"/>
            </w:tcBorders>
            <w:shd w:val="clear" w:color="auto" w:fill="auto"/>
            <w:noWrap/>
            <w:vAlign w:val="bottom"/>
          </w:tcPr>
          <w:p w14:paraId="533AD61F" w14:textId="77777777" w:rsidR="00FB6167" w:rsidRPr="00FB6167" w:rsidRDefault="00FB6167" w:rsidP="00FB6167"/>
        </w:tc>
        <w:tc>
          <w:tcPr>
            <w:tcW w:w="1417" w:type="dxa"/>
            <w:tcBorders>
              <w:top w:val="single" w:sz="6" w:space="0" w:color="auto"/>
              <w:bottom w:val="single" w:sz="6" w:space="0" w:color="auto"/>
            </w:tcBorders>
            <w:shd w:val="clear" w:color="auto" w:fill="auto"/>
            <w:noWrap/>
            <w:vAlign w:val="bottom"/>
          </w:tcPr>
          <w:p w14:paraId="133543ED" w14:textId="77777777" w:rsidR="00FB6167" w:rsidRPr="00FB6167" w:rsidRDefault="00FB6167" w:rsidP="00FB6167"/>
        </w:tc>
        <w:tc>
          <w:tcPr>
            <w:tcW w:w="993" w:type="dxa"/>
            <w:tcBorders>
              <w:top w:val="single" w:sz="6" w:space="0" w:color="auto"/>
              <w:bottom w:val="single" w:sz="6" w:space="0" w:color="auto"/>
              <w:right w:val="single" w:sz="12" w:space="0" w:color="auto"/>
            </w:tcBorders>
            <w:shd w:val="clear" w:color="auto" w:fill="auto"/>
            <w:noWrap/>
            <w:vAlign w:val="bottom"/>
          </w:tcPr>
          <w:p w14:paraId="7D7B8B59" w14:textId="77777777" w:rsidR="00FB6167" w:rsidRPr="00FB6167" w:rsidRDefault="00FB6167" w:rsidP="00FB6167"/>
        </w:tc>
        <w:tc>
          <w:tcPr>
            <w:tcW w:w="1009" w:type="dxa"/>
            <w:tcBorders>
              <w:top w:val="single" w:sz="6" w:space="0" w:color="auto"/>
              <w:left w:val="single" w:sz="12" w:space="0" w:color="auto"/>
              <w:bottom w:val="single" w:sz="6" w:space="0" w:color="auto"/>
            </w:tcBorders>
            <w:shd w:val="clear" w:color="auto" w:fill="auto"/>
          </w:tcPr>
          <w:p w14:paraId="079DD4A4"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4CF33C11" w14:textId="77777777" w:rsidR="00FB6167" w:rsidRPr="00FB6167" w:rsidRDefault="00FB6167" w:rsidP="00FB6167"/>
        </w:tc>
        <w:tc>
          <w:tcPr>
            <w:tcW w:w="1312" w:type="dxa"/>
            <w:tcBorders>
              <w:left w:val="single" w:sz="12" w:space="0" w:color="auto"/>
            </w:tcBorders>
            <w:shd w:val="clear" w:color="auto" w:fill="auto"/>
          </w:tcPr>
          <w:p w14:paraId="2A5443A0" w14:textId="77777777" w:rsidR="00FB6167" w:rsidRPr="00FB6167" w:rsidRDefault="00FB6167" w:rsidP="00FB6167"/>
        </w:tc>
        <w:tc>
          <w:tcPr>
            <w:tcW w:w="1134" w:type="dxa"/>
            <w:shd w:val="clear" w:color="auto" w:fill="auto"/>
          </w:tcPr>
          <w:p w14:paraId="7DB316BB" w14:textId="77777777" w:rsidR="00FB6167" w:rsidRPr="00FB6167" w:rsidRDefault="00FB6167" w:rsidP="00FB6167"/>
        </w:tc>
      </w:tr>
      <w:tr w:rsidR="00FB6167" w:rsidRPr="00FB6167" w14:paraId="1BEFAA64" w14:textId="77777777" w:rsidTr="002521DC">
        <w:trPr>
          <w:trHeight w:val="270"/>
        </w:trPr>
        <w:tc>
          <w:tcPr>
            <w:tcW w:w="1276" w:type="dxa"/>
            <w:tcBorders>
              <w:right w:val="single" w:sz="12" w:space="0" w:color="auto"/>
            </w:tcBorders>
            <w:shd w:val="clear" w:color="auto" w:fill="auto"/>
            <w:noWrap/>
            <w:vAlign w:val="bottom"/>
          </w:tcPr>
          <w:p w14:paraId="613EF554" w14:textId="77777777" w:rsidR="00FB6167" w:rsidRPr="00FB6167" w:rsidRDefault="00FB6167" w:rsidP="00FB6167">
            <w:r w:rsidRPr="00FB6167">
              <w:t>ECS</w:t>
            </w: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475673AD" w14:textId="77777777" w:rsidR="00FB6167" w:rsidRPr="00FB6167" w:rsidRDefault="00FB6167" w:rsidP="00FB6167"/>
        </w:tc>
        <w:tc>
          <w:tcPr>
            <w:tcW w:w="992" w:type="dxa"/>
            <w:tcBorders>
              <w:top w:val="single" w:sz="6" w:space="0" w:color="auto"/>
              <w:left w:val="single" w:sz="12" w:space="0" w:color="auto"/>
              <w:bottom w:val="single" w:sz="6" w:space="0" w:color="auto"/>
            </w:tcBorders>
            <w:shd w:val="clear" w:color="auto" w:fill="auto"/>
            <w:noWrap/>
            <w:vAlign w:val="bottom"/>
          </w:tcPr>
          <w:p w14:paraId="5AA09DB8" w14:textId="77777777" w:rsidR="00FB6167" w:rsidRPr="00FB6167" w:rsidRDefault="00FB6167" w:rsidP="00FB6167"/>
        </w:tc>
        <w:tc>
          <w:tcPr>
            <w:tcW w:w="1417" w:type="dxa"/>
            <w:tcBorders>
              <w:top w:val="single" w:sz="6" w:space="0" w:color="auto"/>
              <w:bottom w:val="single" w:sz="6" w:space="0" w:color="auto"/>
            </w:tcBorders>
            <w:shd w:val="clear" w:color="auto" w:fill="auto"/>
            <w:noWrap/>
            <w:vAlign w:val="bottom"/>
          </w:tcPr>
          <w:p w14:paraId="5ECF8EEF" w14:textId="77777777" w:rsidR="00FB6167" w:rsidRPr="00FB6167" w:rsidRDefault="00FB6167" w:rsidP="00FB6167"/>
        </w:tc>
        <w:tc>
          <w:tcPr>
            <w:tcW w:w="993" w:type="dxa"/>
            <w:tcBorders>
              <w:top w:val="single" w:sz="6" w:space="0" w:color="auto"/>
              <w:bottom w:val="single" w:sz="6" w:space="0" w:color="auto"/>
              <w:right w:val="single" w:sz="12" w:space="0" w:color="auto"/>
            </w:tcBorders>
            <w:shd w:val="clear" w:color="auto" w:fill="auto"/>
            <w:noWrap/>
            <w:vAlign w:val="bottom"/>
          </w:tcPr>
          <w:p w14:paraId="5BAB40A9" w14:textId="77777777" w:rsidR="00FB6167" w:rsidRPr="00FB6167" w:rsidRDefault="00FB6167" w:rsidP="00FB6167"/>
        </w:tc>
        <w:tc>
          <w:tcPr>
            <w:tcW w:w="1009" w:type="dxa"/>
            <w:tcBorders>
              <w:top w:val="single" w:sz="6" w:space="0" w:color="auto"/>
              <w:left w:val="single" w:sz="12" w:space="0" w:color="auto"/>
              <w:bottom w:val="single" w:sz="6" w:space="0" w:color="auto"/>
            </w:tcBorders>
            <w:shd w:val="clear" w:color="auto" w:fill="auto"/>
          </w:tcPr>
          <w:p w14:paraId="53DC8B6E"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4EDDD45A" w14:textId="77777777" w:rsidR="00FB6167" w:rsidRPr="00FB6167" w:rsidRDefault="00FB6167" w:rsidP="00FB6167"/>
        </w:tc>
        <w:tc>
          <w:tcPr>
            <w:tcW w:w="1312" w:type="dxa"/>
            <w:tcBorders>
              <w:left w:val="single" w:sz="12" w:space="0" w:color="auto"/>
            </w:tcBorders>
            <w:shd w:val="clear" w:color="auto" w:fill="auto"/>
          </w:tcPr>
          <w:p w14:paraId="2F284EEC" w14:textId="77777777" w:rsidR="00FB6167" w:rsidRPr="00FB6167" w:rsidRDefault="00FB6167" w:rsidP="00FB6167"/>
        </w:tc>
        <w:tc>
          <w:tcPr>
            <w:tcW w:w="1134" w:type="dxa"/>
            <w:shd w:val="clear" w:color="auto" w:fill="auto"/>
          </w:tcPr>
          <w:p w14:paraId="38687F7D" w14:textId="77777777" w:rsidR="00FB6167" w:rsidRPr="00FB6167" w:rsidRDefault="00FB6167" w:rsidP="00FB6167"/>
        </w:tc>
      </w:tr>
      <w:tr w:rsidR="00FB6167" w:rsidRPr="00FB6167" w14:paraId="1E05B4FE" w14:textId="77777777" w:rsidTr="002521DC">
        <w:trPr>
          <w:trHeight w:val="270"/>
        </w:trPr>
        <w:tc>
          <w:tcPr>
            <w:tcW w:w="1276" w:type="dxa"/>
            <w:tcBorders>
              <w:right w:val="single" w:sz="12" w:space="0" w:color="auto"/>
            </w:tcBorders>
            <w:shd w:val="clear" w:color="auto" w:fill="auto"/>
            <w:noWrap/>
            <w:vAlign w:val="bottom"/>
          </w:tcPr>
          <w:p w14:paraId="546878D9" w14:textId="77777777" w:rsidR="00FB6167" w:rsidRPr="00FB6167" w:rsidRDefault="00FB6167" w:rsidP="00FB6167">
            <w:r w:rsidRPr="00FB6167">
              <w:t>Froid***</w:t>
            </w: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46F0F15A" w14:textId="77777777" w:rsidR="00FB6167" w:rsidRPr="00FB6167" w:rsidRDefault="00FB6167" w:rsidP="00FB6167"/>
        </w:tc>
        <w:tc>
          <w:tcPr>
            <w:tcW w:w="992" w:type="dxa"/>
            <w:tcBorders>
              <w:top w:val="single" w:sz="6" w:space="0" w:color="auto"/>
              <w:left w:val="single" w:sz="12" w:space="0" w:color="auto"/>
              <w:bottom w:val="single" w:sz="6" w:space="0" w:color="auto"/>
            </w:tcBorders>
            <w:shd w:val="clear" w:color="auto" w:fill="auto"/>
            <w:noWrap/>
            <w:vAlign w:val="bottom"/>
          </w:tcPr>
          <w:p w14:paraId="2467DF57" w14:textId="77777777" w:rsidR="00FB6167" w:rsidRPr="00FB6167" w:rsidRDefault="00FB6167" w:rsidP="00FB6167"/>
        </w:tc>
        <w:tc>
          <w:tcPr>
            <w:tcW w:w="1417" w:type="dxa"/>
            <w:tcBorders>
              <w:top w:val="single" w:sz="6" w:space="0" w:color="auto"/>
              <w:bottom w:val="single" w:sz="6" w:space="0" w:color="auto"/>
            </w:tcBorders>
            <w:shd w:val="clear" w:color="auto" w:fill="auto"/>
            <w:noWrap/>
            <w:vAlign w:val="bottom"/>
          </w:tcPr>
          <w:p w14:paraId="3FEFD7AF" w14:textId="77777777" w:rsidR="00FB6167" w:rsidRPr="00FB6167" w:rsidRDefault="00FB6167" w:rsidP="00FB6167"/>
        </w:tc>
        <w:tc>
          <w:tcPr>
            <w:tcW w:w="993" w:type="dxa"/>
            <w:tcBorders>
              <w:top w:val="single" w:sz="6" w:space="0" w:color="auto"/>
              <w:bottom w:val="single" w:sz="6" w:space="0" w:color="auto"/>
              <w:right w:val="single" w:sz="12" w:space="0" w:color="auto"/>
            </w:tcBorders>
            <w:shd w:val="clear" w:color="auto" w:fill="auto"/>
            <w:noWrap/>
            <w:vAlign w:val="bottom"/>
          </w:tcPr>
          <w:p w14:paraId="6F322E8F" w14:textId="77777777" w:rsidR="00FB6167" w:rsidRPr="00FB6167" w:rsidRDefault="00FB6167" w:rsidP="00FB6167"/>
        </w:tc>
        <w:tc>
          <w:tcPr>
            <w:tcW w:w="1009" w:type="dxa"/>
            <w:tcBorders>
              <w:top w:val="single" w:sz="6" w:space="0" w:color="auto"/>
              <w:left w:val="single" w:sz="12" w:space="0" w:color="auto"/>
              <w:bottom w:val="single" w:sz="6" w:space="0" w:color="auto"/>
            </w:tcBorders>
            <w:shd w:val="clear" w:color="auto" w:fill="auto"/>
          </w:tcPr>
          <w:p w14:paraId="733129EB"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402213E2" w14:textId="77777777" w:rsidR="00FB6167" w:rsidRPr="00FB6167" w:rsidRDefault="00FB6167" w:rsidP="00FB6167"/>
        </w:tc>
        <w:tc>
          <w:tcPr>
            <w:tcW w:w="1312" w:type="dxa"/>
            <w:tcBorders>
              <w:left w:val="single" w:sz="12" w:space="0" w:color="auto"/>
            </w:tcBorders>
            <w:shd w:val="clear" w:color="auto" w:fill="auto"/>
          </w:tcPr>
          <w:p w14:paraId="76619426" w14:textId="77777777" w:rsidR="00FB6167" w:rsidRPr="00FB6167" w:rsidRDefault="00FB6167" w:rsidP="00FB6167"/>
        </w:tc>
        <w:tc>
          <w:tcPr>
            <w:tcW w:w="1134" w:type="dxa"/>
            <w:shd w:val="clear" w:color="auto" w:fill="auto"/>
          </w:tcPr>
          <w:p w14:paraId="187D67D9" w14:textId="77777777" w:rsidR="00FB6167" w:rsidRPr="00FB6167" w:rsidRDefault="00FB6167" w:rsidP="00FB6167"/>
        </w:tc>
      </w:tr>
      <w:tr w:rsidR="00FB6167" w:rsidRPr="00FB6167" w14:paraId="0403D336" w14:textId="77777777" w:rsidTr="002521DC">
        <w:trPr>
          <w:trHeight w:val="270"/>
        </w:trPr>
        <w:tc>
          <w:tcPr>
            <w:tcW w:w="1276" w:type="dxa"/>
            <w:tcBorders>
              <w:right w:val="single" w:sz="12" w:space="0" w:color="auto"/>
            </w:tcBorders>
            <w:shd w:val="clear" w:color="auto" w:fill="auto"/>
            <w:noWrap/>
            <w:vAlign w:val="bottom"/>
          </w:tcPr>
          <w:p w14:paraId="5BFD40D9" w14:textId="77777777" w:rsidR="00FB6167" w:rsidRPr="00FB6167" w:rsidRDefault="00FB6167" w:rsidP="00FB6167">
            <w:r w:rsidRPr="00FB6167">
              <w:t>Total</w:t>
            </w:r>
          </w:p>
        </w:tc>
        <w:tc>
          <w:tcPr>
            <w:tcW w:w="993"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1DADB71A" w14:textId="77777777" w:rsidR="00FB6167" w:rsidRPr="00FB6167" w:rsidRDefault="00FB6167" w:rsidP="00FB6167"/>
        </w:tc>
        <w:tc>
          <w:tcPr>
            <w:tcW w:w="992" w:type="dxa"/>
            <w:tcBorders>
              <w:top w:val="single" w:sz="6" w:space="0" w:color="auto"/>
              <w:left w:val="single" w:sz="12" w:space="0" w:color="auto"/>
              <w:bottom w:val="single" w:sz="12" w:space="0" w:color="auto"/>
            </w:tcBorders>
            <w:shd w:val="clear" w:color="auto" w:fill="auto"/>
            <w:noWrap/>
            <w:vAlign w:val="bottom"/>
          </w:tcPr>
          <w:p w14:paraId="2C5613FF" w14:textId="77777777" w:rsidR="00FB6167" w:rsidRPr="00FB6167" w:rsidRDefault="00FB6167" w:rsidP="00FB6167"/>
        </w:tc>
        <w:tc>
          <w:tcPr>
            <w:tcW w:w="1417" w:type="dxa"/>
            <w:tcBorders>
              <w:top w:val="single" w:sz="6" w:space="0" w:color="auto"/>
              <w:bottom w:val="single" w:sz="12" w:space="0" w:color="auto"/>
            </w:tcBorders>
            <w:shd w:val="clear" w:color="auto" w:fill="auto"/>
            <w:noWrap/>
            <w:vAlign w:val="bottom"/>
          </w:tcPr>
          <w:p w14:paraId="7D49F646" w14:textId="77777777" w:rsidR="00FB6167" w:rsidRPr="00FB6167" w:rsidRDefault="00FB6167" w:rsidP="00FB6167"/>
        </w:tc>
        <w:tc>
          <w:tcPr>
            <w:tcW w:w="993" w:type="dxa"/>
            <w:tcBorders>
              <w:top w:val="single" w:sz="6" w:space="0" w:color="auto"/>
              <w:bottom w:val="single" w:sz="12" w:space="0" w:color="auto"/>
              <w:right w:val="single" w:sz="12" w:space="0" w:color="auto"/>
            </w:tcBorders>
            <w:shd w:val="clear" w:color="auto" w:fill="auto"/>
            <w:noWrap/>
            <w:vAlign w:val="bottom"/>
          </w:tcPr>
          <w:p w14:paraId="1979D710" w14:textId="77777777" w:rsidR="00FB6167" w:rsidRPr="00FB6167" w:rsidRDefault="00FB6167" w:rsidP="00FB6167"/>
        </w:tc>
        <w:tc>
          <w:tcPr>
            <w:tcW w:w="1009" w:type="dxa"/>
            <w:tcBorders>
              <w:top w:val="single" w:sz="6" w:space="0" w:color="auto"/>
              <w:left w:val="single" w:sz="12" w:space="0" w:color="auto"/>
              <w:bottom w:val="single" w:sz="12" w:space="0" w:color="auto"/>
            </w:tcBorders>
            <w:shd w:val="clear" w:color="auto" w:fill="auto"/>
          </w:tcPr>
          <w:p w14:paraId="723C4F8F" w14:textId="77777777" w:rsidR="00FB6167" w:rsidRPr="00FB6167" w:rsidRDefault="00FB6167" w:rsidP="00FB6167"/>
        </w:tc>
        <w:tc>
          <w:tcPr>
            <w:tcW w:w="1081" w:type="dxa"/>
            <w:tcBorders>
              <w:top w:val="single" w:sz="6" w:space="0" w:color="auto"/>
              <w:bottom w:val="single" w:sz="12" w:space="0" w:color="auto"/>
              <w:right w:val="single" w:sz="12" w:space="0" w:color="auto"/>
            </w:tcBorders>
            <w:shd w:val="clear" w:color="auto" w:fill="auto"/>
            <w:noWrap/>
            <w:vAlign w:val="bottom"/>
          </w:tcPr>
          <w:p w14:paraId="0EC51D7C" w14:textId="77777777" w:rsidR="00FB6167" w:rsidRPr="00FB6167" w:rsidRDefault="00FB6167" w:rsidP="00FB6167"/>
        </w:tc>
        <w:tc>
          <w:tcPr>
            <w:tcW w:w="1312" w:type="dxa"/>
            <w:tcBorders>
              <w:left w:val="single" w:sz="12" w:space="0" w:color="auto"/>
            </w:tcBorders>
            <w:shd w:val="clear" w:color="auto" w:fill="auto"/>
          </w:tcPr>
          <w:p w14:paraId="3B08CD54" w14:textId="77777777" w:rsidR="00FB6167" w:rsidRPr="00FB6167" w:rsidRDefault="00FB6167" w:rsidP="00FB6167"/>
        </w:tc>
        <w:tc>
          <w:tcPr>
            <w:tcW w:w="1134" w:type="dxa"/>
            <w:shd w:val="clear" w:color="auto" w:fill="auto"/>
          </w:tcPr>
          <w:p w14:paraId="5BB9DA98" w14:textId="77777777" w:rsidR="00FB6167" w:rsidRPr="00FB6167" w:rsidRDefault="00FB6167" w:rsidP="00FB6167"/>
        </w:tc>
      </w:tr>
    </w:tbl>
    <w:p w14:paraId="21CA77DD" w14:textId="77777777" w:rsidR="00FB6167" w:rsidRPr="004C5554" w:rsidRDefault="00FB6167" w:rsidP="00FB6167">
      <w:pPr>
        <w:rPr>
          <w:sz w:val="18"/>
        </w:rPr>
      </w:pPr>
    </w:p>
    <w:p w14:paraId="6F652A6E" w14:textId="77777777" w:rsidR="00FB6167" w:rsidRPr="004C5554" w:rsidRDefault="00FB6167" w:rsidP="00FB6167">
      <w:pPr>
        <w:rPr>
          <w:sz w:val="18"/>
        </w:rPr>
      </w:pPr>
      <w:r w:rsidRPr="004C5554">
        <w:rPr>
          <w:sz w:val="18"/>
        </w:rPr>
        <w:t>* Consommation électrique du compresseur de la PAC</w:t>
      </w:r>
    </w:p>
    <w:p w14:paraId="1719B34D" w14:textId="77777777" w:rsidR="00FB6167" w:rsidRPr="004C5554" w:rsidRDefault="00FB6167" w:rsidP="00FB6167">
      <w:pPr>
        <w:rPr>
          <w:sz w:val="18"/>
        </w:rPr>
      </w:pPr>
      <w:r w:rsidRPr="004C5554">
        <w:rPr>
          <w:sz w:val="18"/>
        </w:rPr>
        <w:t xml:space="preserve">** Consommation électrique des auxiliaires : pompes de circulation (hors pompes côté distribution) ; </w:t>
      </w:r>
    </w:p>
    <w:p w14:paraId="2E59AD8E" w14:textId="703798D1" w:rsidR="00560928" w:rsidRPr="004C5554" w:rsidRDefault="00FB6167" w:rsidP="00FB6167">
      <w:pPr>
        <w:rPr>
          <w:sz w:val="18"/>
        </w:rPr>
      </w:pPr>
      <w:r w:rsidRPr="004C5554">
        <w:rPr>
          <w:sz w:val="18"/>
        </w:rPr>
        <w:t>***</w:t>
      </w:r>
      <w:r w:rsidRPr="0097618A">
        <w:rPr>
          <w:sz w:val="18"/>
        </w:rPr>
        <w:t>Froid : En</w:t>
      </w:r>
      <w:r w:rsidR="0097618A" w:rsidRPr="0097618A">
        <w:rPr>
          <w:sz w:val="18"/>
        </w:rPr>
        <w:t xml:space="preserve"> cas de rafraîchissement </w:t>
      </w:r>
      <w:r w:rsidR="000B23D9" w:rsidRPr="000B23D9">
        <w:rPr>
          <w:sz w:val="18"/>
        </w:rPr>
        <w:t>direct (</w:t>
      </w:r>
      <w:r w:rsidR="004F0ACB">
        <w:rPr>
          <w:sz w:val="18"/>
        </w:rPr>
        <w:t>SWAC…</w:t>
      </w:r>
      <w:r w:rsidR="007A3ED7">
        <w:rPr>
          <w:sz w:val="18"/>
        </w:rPr>
        <w:t>)</w:t>
      </w:r>
      <w:r w:rsidR="0097618A" w:rsidRPr="0097618A">
        <w:rPr>
          <w:sz w:val="18"/>
        </w:rPr>
        <w:t>,</w:t>
      </w:r>
      <w:r w:rsidR="0097618A">
        <w:rPr>
          <w:color w:val="FF0000"/>
          <w:sz w:val="18"/>
        </w:rPr>
        <w:t xml:space="preserve"> </w:t>
      </w:r>
      <w:r w:rsidRPr="004C5554">
        <w:rPr>
          <w:sz w:val="18"/>
        </w:rPr>
        <w:t>l’indiquer clairement</w:t>
      </w:r>
    </w:p>
    <w:p w14:paraId="7C2E5230" w14:textId="1A28D4A2" w:rsidR="000625CF" w:rsidRDefault="00FB6167" w:rsidP="000625CF">
      <w:pPr>
        <w:pStyle w:val="Titre2"/>
      </w:pPr>
      <w:bookmarkStart w:id="80" w:name="_Toc314086848"/>
      <w:bookmarkStart w:id="81" w:name="_Toc333570687"/>
      <w:bookmarkStart w:id="82" w:name="_Toc132206034"/>
      <w:bookmarkStart w:id="83" w:name="_Toc132206124"/>
      <w:bookmarkStart w:id="84" w:name="_Toc132206309"/>
      <w:bookmarkStart w:id="85" w:name="_Toc132206362"/>
      <w:bookmarkStart w:id="86" w:name="_Toc133396220"/>
      <w:r w:rsidRPr="00FB6167">
        <w:t>Phase 6 : Bilan économique</w:t>
      </w:r>
      <w:bookmarkEnd w:id="80"/>
      <w:bookmarkEnd w:id="81"/>
      <w:bookmarkEnd w:id="82"/>
      <w:bookmarkEnd w:id="83"/>
      <w:bookmarkEnd w:id="84"/>
      <w:bookmarkEnd w:id="85"/>
      <w:bookmarkEnd w:id="86"/>
    </w:p>
    <w:p w14:paraId="50BABCBA" w14:textId="77777777" w:rsidR="000625CF" w:rsidRPr="000625CF" w:rsidRDefault="000625CF" w:rsidP="000625CF"/>
    <w:p w14:paraId="193028CE" w14:textId="1B8E81CB" w:rsidR="00FB6167" w:rsidRPr="00FB6167" w:rsidRDefault="000625CF" w:rsidP="000625CF">
      <w:pPr>
        <w:pStyle w:val="Titre3"/>
        <w:spacing w:before="0" w:beforeAutospacing="0"/>
      </w:pPr>
      <w:bookmarkStart w:id="87" w:name="_Toc333570688"/>
      <w:bookmarkStart w:id="88" w:name="_Toc132206035"/>
      <w:bookmarkStart w:id="89" w:name="_Toc132206125"/>
      <w:bookmarkStart w:id="90" w:name="_Toc132206310"/>
      <w:bookmarkStart w:id="91" w:name="_Toc132206363"/>
      <w:bookmarkStart w:id="92" w:name="_Toc133396221"/>
      <w:r>
        <w:t>Coûts d’</w:t>
      </w:r>
      <w:r w:rsidR="00FB6167" w:rsidRPr="00FB6167">
        <w:t xml:space="preserve">investissements liés à la </w:t>
      </w:r>
      <w:bookmarkEnd w:id="87"/>
      <w:bookmarkEnd w:id="88"/>
      <w:bookmarkEnd w:id="89"/>
      <w:bookmarkEnd w:id="90"/>
      <w:bookmarkEnd w:id="91"/>
      <w:r>
        <w:t xml:space="preserve">solution </w:t>
      </w:r>
      <w:proofErr w:type="spellStart"/>
      <w:r>
        <w:t>thalassothermique</w:t>
      </w:r>
      <w:proofErr w:type="spellEnd"/>
      <w:r>
        <w:t xml:space="preserve"> (PAC et appoint éventuel)</w:t>
      </w:r>
      <w:bookmarkEnd w:id="92"/>
    </w:p>
    <w:p w14:paraId="679A18E3" w14:textId="77777777" w:rsidR="00FB6167" w:rsidRPr="00FB6167" w:rsidRDefault="00FB6167" w:rsidP="00D41F9A">
      <w:r w:rsidRPr="00FB6167">
        <w:t>Détermination des investissements poste par poste</w:t>
      </w:r>
      <w:r w:rsidR="007D2C19">
        <w:t> :</w:t>
      </w:r>
    </w:p>
    <w:p w14:paraId="1DB9A332" w14:textId="77777777" w:rsidR="00DD4636" w:rsidRDefault="00DD4636" w:rsidP="00D41F9A">
      <w:pPr>
        <w:numPr>
          <w:ilvl w:val="0"/>
          <w:numId w:val="7"/>
        </w:numPr>
      </w:pPr>
      <w:r>
        <w:t xml:space="preserve">Ouvrages maritimes </w:t>
      </w:r>
      <w:r w:rsidR="00300D78">
        <w:t>(captage/rejet/canalisations)</w:t>
      </w:r>
    </w:p>
    <w:p w14:paraId="75B669C3" w14:textId="6F16A63B" w:rsidR="00442EAC" w:rsidRDefault="00442EAC" w:rsidP="00D41F9A">
      <w:pPr>
        <w:numPr>
          <w:ilvl w:val="0"/>
          <w:numId w:val="7"/>
        </w:numPr>
      </w:pPr>
      <w:r>
        <w:t xml:space="preserve">Equipements eau </w:t>
      </w:r>
      <w:r w:rsidR="00300D78">
        <w:t>de mer (pompes eau de mer, filt</w:t>
      </w:r>
      <w:r>
        <w:t xml:space="preserve">rations, </w:t>
      </w:r>
      <w:r w:rsidR="00300D78">
        <w:t>échangeur eau de mer/eau douce</w:t>
      </w:r>
      <w:r w:rsidR="00D41F9A" w:rsidRPr="00FB6167">
        <w:t xml:space="preserve"> </w:t>
      </w:r>
      <w:r w:rsidR="00D41F9A">
        <w:t>…</w:t>
      </w:r>
      <w:r>
        <w:t>)</w:t>
      </w:r>
      <w:r w:rsidR="00300D78">
        <w:t> : préparation et pose incluses</w:t>
      </w:r>
    </w:p>
    <w:p w14:paraId="72044B4F" w14:textId="77777777" w:rsidR="00FB6167" w:rsidRDefault="00DD4636" w:rsidP="00D41F9A">
      <w:pPr>
        <w:numPr>
          <w:ilvl w:val="0"/>
          <w:numId w:val="7"/>
        </w:numPr>
      </w:pPr>
      <w:r w:rsidRPr="00FB6167">
        <w:t xml:space="preserve">Local </w:t>
      </w:r>
      <w:r>
        <w:t>eau de mer</w:t>
      </w:r>
      <w:r w:rsidR="00442EAC">
        <w:t xml:space="preserve"> </w:t>
      </w:r>
      <w:r w:rsidR="00442EAC" w:rsidRPr="00FB6167">
        <w:t>(génie civil dédié)</w:t>
      </w:r>
    </w:p>
    <w:p w14:paraId="29C9FE13" w14:textId="77777777" w:rsidR="007D2C19" w:rsidRPr="0097618A" w:rsidRDefault="007D2C19" w:rsidP="00D41F9A">
      <w:pPr>
        <w:numPr>
          <w:ilvl w:val="0"/>
          <w:numId w:val="7"/>
        </w:numPr>
      </w:pPr>
      <w:r w:rsidRPr="0097618A">
        <w:t xml:space="preserve">Réseau </w:t>
      </w:r>
      <w:r w:rsidR="00BA7008" w:rsidRPr="0097618A">
        <w:t>canalisations</w:t>
      </w:r>
      <w:r w:rsidRPr="0097618A">
        <w:t xml:space="preserve"> entre échangeur et chaufferie</w:t>
      </w:r>
      <w:r w:rsidR="00BA7008" w:rsidRPr="0097618A">
        <w:t xml:space="preserve"> et/ou entre chaufferie et points de distribution de la chaleur</w:t>
      </w:r>
    </w:p>
    <w:p w14:paraId="4524F9CA" w14:textId="77777777" w:rsidR="00275D16" w:rsidRPr="00FB6167" w:rsidRDefault="00275D16" w:rsidP="00D41F9A">
      <w:pPr>
        <w:numPr>
          <w:ilvl w:val="0"/>
          <w:numId w:val="7"/>
        </w:numPr>
      </w:pPr>
      <w:r>
        <w:t xml:space="preserve">Local </w:t>
      </w:r>
      <w:r w:rsidRPr="00FB6167">
        <w:t xml:space="preserve">technique </w:t>
      </w:r>
      <w:r>
        <w:t xml:space="preserve">chaufferie </w:t>
      </w:r>
      <w:r w:rsidRPr="00FB6167">
        <w:t>(génie civil dédié)</w:t>
      </w:r>
    </w:p>
    <w:p w14:paraId="368FA0E3" w14:textId="77777777" w:rsidR="00FB6167" w:rsidRPr="00D41F9A" w:rsidRDefault="00926B49" w:rsidP="000F7262">
      <w:pPr>
        <w:numPr>
          <w:ilvl w:val="0"/>
          <w:numId w:val="7"/>
        </w:numPr>
      </w:pPr>
      <w:r w:rsidRPr="00D41F9A">
        <w:t>PAC</w:t>
      </w:r>
    </w:p>
    <w:p w14:paraId="3F1BEA86" w14:textId="77777777" w:rsidR="007D2C19" w:rsidRPr="00D41F9A" w:rsidRDefault="0097618A" w:rsidP="000F7262">
      <w:pPr>
        <w:numPr>
          <w:ilvl w:val="0"/>
          <w:numId w:val="7"/>
        </w:numPr>
        <w:rPr>
          <w:rFonts w:cs="Calibri"/>
        </w:rPr>
      </w:pPr>
      <w:r w:rsidRPr="00D41F9A">
        <w:t>Equipements hydrauliques PAC (</w:t>
      </w:r>
      <w:r w:rsidR="007D2C19" w:rsidRPr="00D41F9A">
        <w:rPr>
          <w:rFonts w:eastAsia="Calibri" w:cs="Calibri"/>
        </w:rPr>
        <w:t xml:space="preserve">manchons antivibratoire, filtre, manomètre, thermomètres, vannes papillons, vase d'expansion, </w:t>
      </w:r>
      <w:r w:rsidRPr="00D41F9A">
        <w:rPr>
          <w:rFonts w:eastAsia="Calibri" w:cs="Calibri"/>
        </w:rPr>
        <w:t>ballon tampon…</w:t>
      </w:r>
      <w:r w:rsidR="007D2C19" w:rsidRPr="00D41F9A">
        <w:rPr>
          <w:rFonts w:cs="Calibri"/>
        </w:rPr>
        <w:t>)</w:t>
      </w:r>
    </w:p>
    <w:p w14:paraId="2D00EA27" w14:textId="77777777" w:rsidR="00FB6167" w:rsidRPr="00D41F9A" w:rsidRDefault="00926B49" w:rsidP="000F7262">
      <w:pPr>
        <w:numPr>
          <w:ilvl w:val="0"/>
          <w:numId w:val="7"/>
        </w:numPr>
      </w:pPr>
      <w:r w:rsidRPr="00D41F9A">
        <w:t>Régulation</w:t>
      </w:r>
    </w:p>
    <w:p w14:paraId="17239AFC" w14:textId="77777777" w:rsidR="00FB6167" w:rsidRPr="00D41F9A" w:rsidRDefault="00FB6167" w:rsidP="000F7262">
      <w:pPr>
        <w:numPr>
          <w:ilvl w:val="0"/>
          <w:numId w:val="7"/>
        </w:numPr>
      </w:pPr>
      <w:r w:rsidRPr="00D41F9A">
        <w:t>Production d’</w:t>
      </w:r>
      <w:r w:rsidR="00926B49" w:rsidRPr="00D41F9A">
        <w:t>eau chaude sanitaire (s’il y a)</w:t>
      </w:r>
    </w:p>
    <w:p w14:paraId="4BFD6D98" w14:textId="77777777" w:rsidR="00BA7008" w:rsidRPr="00D41F9A" w:rsidRDefault="00BA7008" w:rsidP="000F7262">
      <w:pPr>
        <w:numPr>
          <w:ilvl w:val="0"/>
          <w:numId w:val="7"/>
        </w:numPr>
      </w:pPr>
      <w:r w:rsidRPr="00D41F9A">
        <w:t>Production de froid (s’il y a)</w:t>
      </w:r>
    </w:p>
    <w:p w14:paraId="546234F6" w14:textId="77777777" w:rsidR="00FB6167" w:rsidRPr="00D41F9A" w:rsidRDefault="00926B49" w:rsidP="000F7262">
      <w:pPr>
        <w:numPr>
          <w:ilvl w:val="0"/>
          <w:numId w:val="7"/>
        </w:numPr>
      </w:pPr>
      <w:r w:rsidRPr="00D41F9A">
        <w:t>Chauffage d’appoint (s’il y a)</w:t>
      </w:r>
    </w:p>
    <w:p w14:paraId="5696ABEA" w14:textId="1AC5A12D" w:rsidR="00FB6167" w:rsidRPr="00D41F9A" w:rsidRDefault="00FB6167" w:rsidP="000F7262">
      <w:pPr>
        <w:numPr>
          <w:ilvl w:val="0"/>
          <w:numId w:val="7"/>
        </w:numPr>
      </w:pPr>
      <w:r w:rsidRPr="00D41F9A">
        <w:t xml:space="preserve">Instrumentation et monitoring </w:t>
      </w:r>
    </w:p>
    <w:p w14:paraId="6D4E1515" w14:textId="77777777" w:rsidR="008B7FCC" w:rsidRDefault="00FB6167" w:rsidP="000F7262">
      <w:pPr>
        <w:numPr>
          <w:ilvl w:val="0"/>
          <w:numId w:val="7"/>
        </w:numPr>
      </w:pPr>
      <w:r w:rsidRPr="00D41F9A">
        <w:t>Ingénierie, conception et réalisation</w:t>
      </w:r>
    </w:p>
    <w:p w14:paraId="0D2A1A93" w14:textId="77777777" w:rsidR="00BB6002" w:rsidRPr="00D41F9A" w:rsidRDefault="00BB6002" w:rsidP="00BB6002"/>
    <w:p w14:paraId="788888D9" w14:textId="63FF18E1" w:rsidR="0097618A" w:rsidRPr="0097618A" w:rsidRDefault="00FB6167" w:rsidP="009B5C76">
      <w:pPr>
        <w:pStyle w:val="Titre3"/>
      </w:pPr>
      <w:bookmarkStart w:id="93" w:name="_Toc333570689"/>
      <w:bookmarkStart w:id="94" w:name="_Toc132206037"/>
      <w:bookmarkStart w:id="95" w:name="_Toc132206127"/>
      <w:bookmarkStart w:id="96" w:name="_Toc132206312"/>
      <w:bookmarkStart w:id="97" w:name="_Toc132206365"/>
      <w:bookmarkStart w:id="98" w:name="_Toc133396222"/>
      <w:r w:rsidRPr="00FB6167">
        <w:lastRenderedPageBreak/>
        <w:t>Coûts d’exploitation prévisionnels</w:t>
      </w:r>
      <w:bookmarkEnd w:id="93"/>
      <w:bookmarkEnd w:id="94"/>
      <w:bookmarkEnd w:id="95"/>
      <w:bookmarkEnd w:id="96"/>
      <w:bookmarkEnd w:id="97"/>
      <w:r w:rsidR="000625CF">
        <w:t xml:space="preserve"> de la solution </w:t>
      </w:r>
      <w:proofErr w:type="spellStart"/>
      <w:r w:rsidR="000625CF">
        <w:t>thalassothermique</w:t>
      </w:r>
      <w:bookmarkEnd w:id="98"/>
      <w:proofErr w:type="spellEnd"/>
    </w:p>
    <w:p w14:paraId="22B2827F" w14:textId="3D05FC56" w:rsidR="00235BA7" w:rsidRDefault="00061DD9" w:rsidP="00B642CA">
      <w:r>
        <w:t xml:space="preserve">Les coûts d’exploitation </w:t>
      </w:r>
      <w:r w:rsidR="00385FD0">
        <w:t>prévisionnels</w:t>
      </w:r>
      <w:r>
        <w:t xml:space="preserve"> de l’installation de PAC sur eau de mer incluront la</w:t>
      </w:r>
      <w:r w:rsidR="00235BA7">
        <w:t xml:space="preserve"> : </w:t>
      </w:r>
    </w:p>
    <w:p w14:paraId="24DED95C" w14:textId="59E21E52" w:rsidR="00FB6167" w:rsidRPr="00FB6167" w:rsidRDefault="00385FD0" w:rsidP="00B642CA">
      <w:pPr>
        <w:numPr>
          <w:ilvl w:val="0"/>
          <w:numId w:val="19"/>
        </w:numPr>
      </w:pPr>
      <w:proofErr w:type="gramStart"/>
      <w:r>
        <w:t>détermination</w:t>
      </w:r>
      <w:proofErr w:type="gramEnd"/>
      <w:r w:rsidR="00235BA7">
        <w:t xml:space="preserve"> d</w:t>
      </w:r>
      <w:r w:rsidR="002E2EBB" w:rsidRPr="00FB6167">
        <w:t>es</w:t>
      </w:r>
      <w:r w:rsidR="00FB6167" w:rsidRPr="00FB6167">
        <w:t xml:space="preserve"> consommations énergétiques annuelles et des dépenses afférentes (détail des postes P1 et P’1</w:t>
      </w:r>
      <w:r w:rsidR="00DF6650">
        <w:t>)</w:t>
      </w:r>
      <w:r w:rsidR="00061DD9">
        <w:t xml:space="preserve"> </w:t>
      </w:r>
      <w:r w:rsidR="00FB6167" w:rsidRPr="00FB6167">
        <w:t>:</w:t>
      </w:r>
    </w:p>
    <w:p w14:paraId="1445629C" w14:textId="77777777" w:rsidR="00BC6F3E" w:rsidRDefault="00503367" w:rsidP="00B642CA">
      <w:pPr>
        <w:numPr>
          <w:ilvl w:val="1"/>
          <w:numId w:val="35"/>
        </w:numPr>
      </w:pPr>
      <w:proofErr w:type="gramStart"/>
      <w:r>
        <w:t>des</w:t>
      </w:r>
      <w:proofErr w:type="gramEnd"/>
      <w:r>
        <w:t xml:space="preserve"> pompes eau de mer</w:t>
      </w:r>
    </w:p>
    <w:p w14:paraId="44E4B963" w14:textId="77777777" w:rsidR="00FB6167" w:rsidRPr="00FB6167" w:rsidRDefault="00B55D5B" w:rsidP="00B642CA">
      <w:pPr>
        <w:numPr>
          <w:ilvl w:val="1"/>
          <w:numId w:val="35"/>
        </w:numPr>
      </w:pPr>
      <w:proofErr w:type="gramStart"/>
      <w:r>
        <w:t>de</w:t>
      </w:r>
      <w:proofErr w:type="gramEnd"/>
      <w:r>
        <w:t xml:space="preserve"> la </w:t>
      </w:r>
      <w:r w:rsidR="00BC6F3E">
        <w:t>(</w:t>
      </w:r>
      <w:r>
        <w:t>ou des</w:t>
      </w:r>
      <w:r w:rsidR="00BC6F3E">
        <w:t>)</w:t>
      </w:r>
      <w:r>
        <w:t xml:space="preserve"> PAC</w:t>
      </w:r>
    </w:p>
    <w:p w14:paraId="15A8E615" w14:textId="77777777" w:rsidR="00FB6167" w:rsidRPr="00FB6167" w:rsidRDefault="00B55D5B" w:rsidP="00B642CA">
      <w:pPr>
        <w:numPr>
          <w:ilvl w:val="1"/>
          <w:numId w:val="35"/>
        </w:numPr>
      </w:pPr>
      <w:proofErr w:type="gramStart"/>
      <w:r>
        <w:t>du</w:t>
      </w:r>
      <w:proofErr w:type="gramEnd"/>
      <w:r>
        <w:t xml:space="preserve"> système de production d’ECS</w:t>
      </w:r>
      <w:r w:rsidR="00BC6F3E">
        <w:t xml:space="preserve"> (s’il y a)</w:t>
      </w:r>
    </w:p>
    <w:p w14:paraId="0B8F6250" w14:textId="77777777" w:rsidR="00FB6167" w:rsidRPr="00FB6167" w:rsidRDefault="00FB6167" w:rsidP="00B642CA">
      <w:pPr>
        <w:numPr>
          <w:ilvl w:val="1"/>
          <w:numId w:val="35"/>
        </w:numPr>
      </w:pPr>
      <w:proofErr w:type="gramStart"/>
      <w:r w:rsidRPr="00FB6167">
        <w:t>du</w:t>
      </w:r>
      <w:proofErr w:type="gramEnd"/>
      <w:r w:rsidRPr="00FB6167">
        <w:t xml:space="preserve"> système </w:t>
      </w:r>
      <w:r w:rsidR="00B55D5B">
        <w:t>de chauffage d’appoint éventuel</w:t>
      </w:r>
    </w:p>
    <w:p w14:paraId="16BB50C3" w14:textId="77777777" w:rsidR="00275D16" w:rsidRDefault="00FB6167" w:rsidP="00B642CA">
      <w:pPr>
        <w:numPr>
          <w:ilvl w:val="1"/>
          <w:numId w:val="35"/>
        </w:numPr>
      </w:pPr>
      <w:proofErr w:type="gramStart"/>
      <w:r w:rsidRPr="00FB6167">
        <w:t>des</w:t>
      </w:r>
      <w:proofErr w:type="gramEnd"/>
      <w:r w:rsidRPr="00FB6167">
        <w:t xml:space="preserve"> pompes de circulation (hors pompes côté distribution),</w:t>
      </w:r>
    </w:p>
    <w:p w14:paraId="455475FB" w14:textId="0EB81641" w:rsidR="00610017" w:rsidRPr="00DF6650" w:rsidRDefault="002E2EBB" w:rsidP="00B642CA">
      <w:pPr>
        <w:numPr>
          <w:ilvl w:val="1"/>
          <w:numId w:val="35"/>
        </w:numPr>
      </w:pPr>
      <w:proofErr w:type="gramStart"/>
      <w:r w:rsidRPr="00DF6650">
        <w:t>p</w:t>
      </w:r>
      <w:r w:rsidR="00B11350" w:rsidRPr="00DF6650">
        <w:t>réciser</w:t>
      </w:r>
      <w:proofErr w:type="gramEnd"/>
      <w:r w:rsidR="00B11350" w:rsidRPr="00DF6650">
        <w:t xml:space="preserve"> le type d’abonnement et le tarif énerg</w:t>
      </w:r>
      <w:r w:rsidRPr="00DF6650">
        <w:t xml:space="preserve">étique retenu </w:t>
      </w:r>
    </w:p>
    <w:p w14:paraId="2B15F712" w14:textId="2FDD7BDD" w:rsidR="00FB6167" w:rsidRPr="00FB6167" w:rsidRDefault="00B642CA" w:rsidP="00B642CA">
      <w:pPr>
        <w:numPr>
          <w:ilvl w:val="0"/>
          <w:numId w:val="19"/>
        </w:numPr>
      </w:pPr>
      <w:proofErr w:type="gramStart"/>
      <w:r>
        <w:t>d</w:t>
      </w:r>
      <w:r w:rsidR="00543D38">
        <w:t>étermination</w:t>
      </w:r>
      <w:proofErr w:type="gramEnd"/>
      <w:r w:rsidR="00543D38">
        <w:t xml:space="preserve"> </w:t>
      </w:r>
      <w:r w:rsidR="00FB6167" w:rsidRPr="00FB6167">
        <w:t>des frais prévisionnels de conduite et de petit entretien (poste P2)</w:t>
      </w:r>
    </w:p>
    <w:p w14:paraId="2A393E40" w14:textId="6B0FD3C9" w:rsidR="000C202E" w:rsidRDefault="00B642CA" w:rsidP="00016143">
      <w:pPr>
        <w:numPr>
          <w:ilvl w:val="0"/>
          <w:numId w:val="19"/>
        </w:numPr>
      </w:pPr>
      <w:proofErr w:type="gramStart"/>
      <w:r>
        <w:t>d</w:t>
      </w:r>
      <w:r w:rsidR="00543D38">
        <w:t>étermination</w:t>
      </w:r>
      <w:proofErr w:type="gramEnd"/>
      <w:r w:rsidR="00543D38">
        <w:t xml:space="preserve"> </w:t>
      </w:r>
      <w:r w:rsidR="00FB6167" w:rsidRPr="00FB6167">
        <w:t>des frais prévisionnels de gros entretien et réparation (poste P3)</w:t>
      </w:r>
    </w:p>
    <w:p w14:paraId="5DAF05A9" w14:textId="547214B9" w:rsidR="00385FD0" w:rsidRDefault="00F41FB3" w:rsidP="00FB6167">
      <w:r>
        <w:t xml:space="preserve">Déterminer également les </w:t>
      </w:r>
      <w:r w:rsidRPr="004658C7">
        <w:rPr>
          <w:b/>
          <w:bCs/>
        </w:rPr>
        <w:t>coûts d’investissements et d’exploitation de la solution de référence</w:t>
      </w:r>
      <w:r>
        <w:t>.</w:t>
      </w:r>
    </w:p>
    <w:p w14:paraId="3BC19904" w14:textId="77777777" w:rsidR="00385FD0" w:rsidRDefault="00385FD0" w:rsidP="00FB6167"/>
    <w:p w14:paraId="369F82FD" w14:textId="77777777" w:rsidR="00275D16" w:rsidRDefault="00061DD9" w:rsidP="0032561B">
      <w:pPr>
        <w:pStyle w:val="NormalFondTexteAdeme"/>
      </w:pPr>
      <w:r>
        <w:t xml:space="preserve">Outre la maintenance classique des pompes à chaleur, des coûts de maintenance spécifiques aux installations thalassothermiques seront à chiffrer </w:t>
      </w:r>
      <w:r w:rsidR="00FE1854">
        <w:t>notamment sur la boucle eau de mer avec selon l’implantation et la conception des opératio</w:t>
      </w:r>
      <w:r w:rsidR="00F9458C">
        <w:t>ns</w:t>
      </w:r>
      <w:r w:rsidR="00FE1854">
        <w:t> :</w:t>
      </w:r>
    </w:p>
    <w:p w14:paraId="20710000" w14:textId="77777777" w:rsidR="00FE1854" w:rsidRDefault="00FE1854" w:rsidP="0032561B">
      <w:pPr>
        <w:pStyle w:val="NormalFondTexteAdeme"/>
        <w:numPr>
          <w:ilvl w:val="0"/>
          <w:numId w:val="21"/>
        </w:numPr>
      </w:pPr>
      <w:r>
        <w:t>Nettoyage des crépines de captage par des plongeurs</w:t>
      </w:r>
    </w:p>
    <w:p w14:paraId="2A19BC8B" w14:textId="77777777" w:rsidR="00FE1854" w:rsidRDefault="00FE1854" w:rsidP="0032561B">
      <w:pPr>
        <w:pStyle w:val="NormalFondTexteAdeme"/>
        <w:numPr>
          <w:ilvl w:val="0"/>
          <w:numId w:val="21"/>
        </w:numPr>
      </w:pPr>
      <w:r>
        <w:t>Maintenance des pompes eau de mer</w:t>
      </w:r>
    </w:p>
    <w:p w14:paraId="14CBB6F3" w14:textId="65226EE4" w:rsidR="0097618A" w:rsidRPr="00FB6167" w:rsidRDefault="00FE1854" w:rsidP="00FB6167">
      <w:pPr>
        <w:pStyle w:val="NormalFondTexteAdeme"/>
        <w:numPr>
          <w:ilvl w:val="0"/>
          <w:numId w:val="21"/>
        </w:numPr>
      </w:pPr>
      <w:r>
        <w:t>Maintenance des filtres et échangeurs eau de mer</w:t>
      </w:r>
    </w:p>
    <w:p w14:paraId="663654A1" w14:textId="06441A31" w:rsidR="00FB6167" w:rsidRPr="00FB6167" w:rsidRDefault="00FB6167" w:rsidP="009B5C76">
      <w:pPr>
        <w:pStyle w:val="Titre3"/>
      </w:pPr>
      <w:bookmarkStart w:id="99" w:name="_Toc333570691"/>
      <w:bookmarkStart w:id="100" w:name="_Toc132206038"/>
      <w:bookmarkStart w:id="101" w:name="_Toc132206128"/>
      <w:bookmarkStart w:id="102" w:name="_Toc132206313"/>
      <w:bookmarkStart w:id="103" w:name="_Toc132206366"/>
      <w:bookmarkStart w:id="104" w:name="_Toc133396223"/>
      <w:r w:rsidRPr="00FB6167">
        <w:t xml:space="preserve">Bilan économique </w:t>
      </w:r>
      <w:r w:rsidR="00C80020">
        <w:t xml:space="preserve">comparatif </w:t>
      </w:r>
      <w:r w:rsidRPr="00FB6167">
        <w:t>entre les deux solutions (</w:t>
      </w:r>
      <w:r w:rsidR="00735082">
        <w:t xml:space="preserve">PAC sur </w:t>
      </w:r>
      <w:r w:rsidR="000D7CE1">
        <w:t>eau de mer</w:t>
      </w:r>
      <w:r w:rsidRPr="00FB6167">
        <w:t xml:space="preserve"> – référence)</w:t>
      </w:r>
      <w:bookmarkEnd w:id="99"/>
      <w:bookmarkEnd w:id="100"/>
      <w:bookmarkEnd w:id="101"/>
      <w:bookmarkEnd w:id="102"/>
      <w:bookmarkEnd w:id="103"/>
      <w:bookmarkEnd w:id="104"/>
    </w:p>
    <w:p w14:paraId="00CADC77" w14:textId="4BF41E2E" w:rsidR="00D532A9" w:rsidRDefault="00C80020" w:rsidP="00BD31AC">
      <w:r>
        <w:t>L’</w:t>
      </w:r>
      <w:r w:rsidR="00FB6167" w:rsidRPr="00FB6167">
        <w:t xml:space="preserve">analyse économique du projet </w:t>
      </w:r>
      <w:r>
        <w:t>doit</w:t>
      </w:r>
      <w:r w:rsidR="00FB6167" w:rsidRPr="00FB6167">
        <w:t xml:space="preserve"> utiliser :</w:t>
      </w:r>
    </w:p>
    <w:p w14:paraId="5A037CFF" w14:textId="3CD2DE7B" w:rsidR="00BD31AC" w:rsidRPr="00FB6167" w:rsidRDefault="00933345" w:rsidP="00C80020">
      <w:pPr>
        <w:numPr>
          <w:ilvl w:val="0"/>
          <w:numId w:val="21"/>
        </w:numPr>
      </w:pPr>
      <w:r>
        <w:t xml:space="preserve"> </w:t>
      </w:r>
      <w:proofErr w:type="gramStart"/>
      <w:r w:rsidRPr="00FB6167">
        <w:t>des</w:t>
      </w:r>
      <w:proofErr w:type="gramEnd"/>
      <w:r w:rsidRPr="00FB6167">
        <w:t xml:space="preserve"> valeurs standard pour les paramètres clefs (dont : taux d'actualisation, </w:t>
      </w:r>
      <w:r w:rsidR="00C80020">
        <w:t xml:space="preserve">taux d’emprunt, </w:t>
      </w:r>
      <w:r w:rsidRPr="00FB6167">
        <w:t xml:space="preserve">scénario d'évolution des prix des énergies à </w:t>
      </w:r>
      <w:r>
        <w:t>5</w:t>
      </w:r>
      <w:r w:rsidRPr="00FB6167">
        <w:t>%,</w:t>
      </w:r>
      <w:r>
        <w:t>10</w:t>
      </w:r>
      <w:r w:rsidRPr="00FB6167">
        <w:t xml:space="preserve">% et </w:t>
      </w:r>
      <w:r>
        <w:t>20</w:t>
      </w:r>
      <w:r w:rsidRPr="00FB6167">
        <w:t>%)</w:t>
      </w:r>
      <w:r>
        <w:t>.</w:t>
      </w:r>
    </w:p>
    <w:p w14:paraId="12547953" w14:textId="375CE005" w:rsidR="005268E9" w:rsidRDefault="00FB6167" w:rsidP="005268E9">
      <w:pPr>
        <w:numPr>
          <w:ilvl w:val="0"/>
          <w:numId w:val="21"/>
        </w:numPr>
      </w:pPr>
      <w:proofErr w:type="gramStart"/>
      <w:r w:rsidRPr="00FB6167">
        <w:t>des</w:t>
      </w:r>
      <w:proofErr w:type="gramEnd"/>
      <w:r w:rsidRPr="00FB6167">
        <w:t xml:space="preserve"> indicateurs économiques classiques (Valeur Actualisée Nette, Temps de Retour sur Investissement, Taux de rentabilité interne). </w:t>
      </w:r>
    </w:p>
    <w:p w14:paraId="7DD7481B" w14:textId="23D0AE98" w:rsidR="00FB6167" w:rsidRDefault="00FB6167" w:rsidP="00BD31AC">
      <w:r w:rsidRPr="00FB6167">
        <w:t>Pour faciliter la compréhension par les maîtres d’ouvrage, le résultat de cette analyse économique sera exprimé en temps de retour actualisé, c'est-à-dire le temps nécessaire pour compenser l’investissement par les économies en tenant compte des coûts de fonctionnement et des coûts d’accès aux capi</w:t>
      </w:r>
      <w:r w:rsidR="009E51B7">
        <w:t>taux et du taux d’actualisation</w:t>
      </w:r>
      <w:r w:rsidR="00742D71">
        <w:t>.</w:t>
      </w:r>
    </w:p>
    <w:p w14:paraId="02595F1E" w14:textId="58195887" w:rsidR="0064362C" w:rsidRPr="00FB6167" w:rsidRDefault="00AA0827" w:rsidP="00BD31AC">
      <w:r>
        <w:t>L’ana</w:t>
      </w:r>
      <w:r w:rsidR="00EA530B">
        <w:t xml:space="preserve">lyse économique doit permettre également d’estimer </w:t>
      </w:r>
      <w:r w:rsidR="00EA530B" w:rsidRPr="009B12B1">
        <w:rPr>
          <w:b/>
          <w:bCs/>
        </w:rPr>
        <w:t>le coût global de la chaleur</w:t>
      </w:r>
      <w:r w:rsidR="00C67CEC" w:rsidRPr="009B12B1">
        <w:rPr>
          <w:b/>
          <w:bCs/>
        </w:rPr>
        <w:t xml:space="preserve"> et/ou du froid produit par la solution </w:t>
      </w:r>
      <w:proofErr w:type="spellStart"/>
      <w:r w:rsidR="004C7D76">
        <w:rPr>
          <w:b/>
          <w:bCs/>
        </w:rPr>
        <w:t>thalassothermique</w:t>
      </w:r>
      <w:proofErr w:type="spellEnd"/>
      <w:r w:rsidR="004C7D76">
        <w:rPr>
          <w:b/>
          <w:bCs/>
        </w:rPr>
        <w:t xml:space="preserve"> </w:t>
      </w:r>
      <w:r w:rsidR="00C67CEC" w:rsidRPr="009B12B1">
        <w:rPr>
          <w:b/>
          <w:bCs/>
        </w:rPr>
        <w:t>au regard de la solution de référence</w:t>
      </w:r>
      <w:r w:rsidR="009B12B1">
        <w:t xml:space="preserve"> </w:t>
      </w:r>
      <w:r w:rsidR="009B12B1" w:rsidRPr="003E649C">
        <w:rPr>
          <w:b/>
          <w:bCs/>
        </w:rPr>
        <w:t>(en €/MWh)</w:t>
      </w:r>
      <w:r w:rsidR="009B12B1">
        <w:t>.</w:t>
      </w:r>
    </w:p>
    <w:p w14:paraId="543FC79E" w14:textId="23806B24" w:rsidR="0097618A" w:rsidRPr="0064362C" w:rsidRDefault="00FB6167" w:rsidP="00FB6167">
      <w:pPr>
        <w:rPr>
          <w:b/>
          <w:bCs/>
        </w:rPr>
      </w:pPr>
      <w:r w:rsidRPr="0064362C">
        <w:rPr>
          <w:b/>
          <w:bCs/>
        </w:rPr>
        <w:t>Si l'analyse économique est basée sur des valeurs différentes, ce choix devra être justifié.</w:t>
      </w:r>
    </w:p>
    <w:p w14:paraId="57E42AB3" w14:textId="77777777" w:rsidR="00D532A9" w:rsidRPr="009B12B1" w:rsidRDefault="00D532A9" w:rsidP="00FB6167"/>
    <w:p w14:paraId="2DD9E186" w14:textId="2E54743C" w:rsidR="00FB6167" w:rsidRPr="00FB6167" w:rsidRDefault="00FB6167" w:rsidP="000625CF">
      <w:pPr>
        <w:pStyle w:val="Titre2"/>
      </w:pPr>
      <w:bookmarkStart w:id="105" w:name="_Toc314086849"/>
      <w:bookmarkStart w:id="106" w:name="_Toc333570692"/>
      <w:bookmarkStart w:id="107" w:name="_Toc132206039"/>
      <w:bookmarkStart w:id="108" w:name="_Toc132206129"/>
      <w:bookmarkStart w:id="109" w:name="_Toc132206314"/>
      <w:bookmarkStart w:id="110" w:name="_Toc132206367"/>
      <w:bookmarkStart w:id="111" w:name="_Toc133396224"/>
      <w:r w:rsidRPr="00FB6167">
        <w:t>Phase 7 : Bilan environnemental</w:t>
      </w:r>
      <w:bookmarkEnd w:id="105"/>
      <w:bookmarkEnd w:id="106"/>
      <w:bookmarkEnd w:id="107"/>
      <w:bookmarkEnd w:id="108"/>
      <w:bookmarkEnd w:id="109"/>
      <w:bookmarkEnd w:id="110"/>
      <w:bookmarkEnd w:id="111"/>
      <w:r w:rsidR="005B66D8">
        <w:t xml:space="preserve"> </w:t>
      </w:r>
    </w:p>
    <w:p w14:paraId="6C0B691D" w14:textId="77777777" w:rsidR="00B667C6" w:rsidRDefault="00B667C6" w:rsidP="005268E9"/>
    <w:p w14:paraId="1AADA574" w14:textId="5F6620F6" w:rsidR="00FB6167" w:rsidRPr="00FB6167" w:rsidRDefault="00061DD9" w:rsidP="005268E9">
      <w:r>
        <w:t>Une é</w:t>
      </w:r>
      <w:r w:rsidR="00FB6167" w:rsidRPr="00FB6167">
        <w:t xml:space="preserve">valuation de l’impact sur l’environnement </w:t>
      </w:r>
      <w:r>
        <w:t xml:space="preserve">de l’installation projetée sera présentée avec </w:t>
      </w:r>
      <w:r w:rsidR="00FB6167" w:rsidRPr="00FB6167">
        <w:t>:</w:t>
      </w:r>
    </w:p>
    <w:p w14:paraId="12B10977" w14:textId="0CCC5F05" w:rsidR="00FB6167" w:rsidRDefault="00061DD9" w:rsidP="005268E9">
      <w:pPr>
        <w:numPr>
          <w:ilvl w:val="0"/>
          <w:numId w:val="7"/>
        </w:numPr>
      </w:pPr>
      <w:r>
        <w:t>L’e</w:t>
      </w:r>
      <w:r w:rsidR="00FB6167" w:rsidRPr="00FB6167">
        <w:t xml:space="preserve">stimation des gains en kWh/an </w:t>
      </w:r>
      <w:r w:rsidR="00275D16">
        <w:t xml:space="preserve">apportés par la PAC par </w:t>
      </w:r>
      <w:r w:rsidR="00FB6167" w:rsidRPr="00FB6167">
        <w:t xml:space="preserve">rapport </w:t>
      </w:r>
      <w:r w:rsidR="00275D16">
        <w:t xml:space="preserve">à la situation existante et par </w:t>
      </w:r>
      <w:r w:rsidR="00FB6167" w:rsidRPr="00FB6167">
        <w:t>rap</w:t>
      </w:r>
      <w:r w:rsidR="009E51B7">
        <w:t>port à la solution de référence</w:t>
      </w:r>
      <w:r w:rsidR="00E746B2">
        <w:t>.</w:t>
      </w:r>
    </w:p>
    <w:p w14:paraId="2CC4E828" w14:textId="4FDFC4F5" w:rsidR="00FB6167" w:rsidRDefault="00061DD9" w:rsidP="005268E9">
      <w:pPr>
        <w:numPr>
          <w:ilvl w:val="0"/>
          <w:numId w:val="7"/>
        </w:numPr>
      </w:pPr>
      <w:r>
        <w:t>L’e</w:t>
      </w:r>
      <w:r w:rsidR="00FB6167" w:rsidRPr="00FB6167">
        <w:t>stimation de la réduction des émissions de CO2 en tonne</w:t>
      </w:r>
      <w:r w:rsidR="00B667C6">
        <w:t>s</w:t>
      </w:r>
      <w:r w:rsidR="00FB6167" w:rsidRPr="00FB6167">
        <w:t>/an et incluant un taux de fuite du fluide frigorigène de la</w:t>
      </w:r>
      <w:r w:rsidR="00275D16">
        <w:t xml:space="preserve"> PAC de </w:t>
      </w:r>
      <w:r w:rsidR="00285EF5">
        <w:t>2</w:t>
      </w:r>
      <w:r w:rsidR="00275D16">
        <w:t xml:space="preserve">%/an </w:t>
      </w:r>
      <w:r w:rsidR="00275D16" w:rsidRPr="00F740F8">
        <w:t>(cf</w:t>
      </w:r>
      <w:r w:rsidR="00F740F8" w:rsidRPr="00F740F8">
        <w:t>.</w:t>
      </w:r>
      <w:r w:rsidR="00F740F8" w:rsidRPr="008551C6">
        <w:rPr>
          <w:i/>
          <w:iCs/>
        </w:rPr>
        <w:t xml:space="preserve"> </w:t>
      </w:r>
      <w:r w:rsidR="0064362C" w:rsidRPr="008551C6">
        <w:fldChar w:fldCharType="begin"/>
      </w:r>
      <w:r w:rsidR="0064362C" w:rsidRPr="008551C6">
        <w:instrText xml:space="preserve"> REF _Ref132321534 \h  \* MERGEFORMAT </w:instrText>
      </w:r>
      <w:r w:rsidR="0064362C" w:rsidRPr="008551C6">
        <w:fldChar w:fldCharType="separate"/>
      </w:r>
      <w:r w:rsidR="0064362C" w:rsidRPr="008551C6">
        <w:rPr>
          <w:color w:val="810F3F"/>
        </w:rPr>
        <w:t xml:space="preserve">Annexe </w:t>
      </w:r>
      <w:r w:rsidR="0064362C" w:rsidRPr="008551C6">
        <w:rPr>
          <w:noProof/>
          <w:color w:val="810F3F"/>
        </w:rPr>
        <w:t>4</w:t>
      </w:r>
      <w:r w:rsidR="0064362C" w:rsidRPr="008551C6">
        <w:fldChar w:fldCharType="end"/>
      </w:r>
      <w:r w:rsidR="00275D16" w:rsidRPr="008551C6">
        <w:t>)</w:t>
      </w:r>
      <w:r w:rsidR="00275D16">
        <w:t xml:space="preserve"> par </w:t>
      </w:r>
      <w:r w:rsidR="00FB6167" w:rsidRPr="00FB6167">
        <w:t xml:space="preserve">rapport </w:t>
      </w:r>
      <w:r w:rsidR="00275D16">
        <w:t xml:space="preserve">à la </w:t>
      </w:r>
      <w:r w:rsidR="00275D16">
        <w:lastRenderedPageBreak/>
        <w:t xml:space="preserve">situation existante et par </w:t>
      </w:r>
      <w:r w:rsidR="00FB6167" w:rsidRPr="00FB6167">
        <w:t>rapport à la solut</w:t>
      </w:r>
      <w:r w:rsidR="009E51B7">
        <w:t xml:space="preserve">ion de référence. </w:t>
      </w:r>
      <w:r w:rsidR="00FB6167" w:rsidRPr="00FB6167">
        <w:t>Si le taux de fuite utilisé est différent</w:t>
      </w:r>
      <w:r w:rsidR="00501833">
        <w:t>,</w:t>
      </w:r>
      <w:r w:rsidR="00FB6167" w:rsidRPr="00FB6167">
        <w:t xml:space="preserve"> ce choix devra être justifié</w:t>
      </w:r>
      <w:r w:rsidR="00735082">
        <w:t>.</w:t>
      </w:r>
    </w:p>
    <w:p w14:paraId="190B1CC7" w14:textId="77777777" w:rsidR="00C02158" w:rsidRDefault="00C02158" w:rsidP="00C02158"/>
    <w:p w14:paraId="5680F0F1" w14:textId="41AF6CA6" w:rsidR="00EB69F3" w:rsidRPr="00FB6167" w:rsidRDefault="00C02158" w:rsidP="0032561B">
      <w:pPr>
        <w:pStyle w:val="NormalFondTexteAdeme"/>
      </w:pPr>
      <w:r>
        <w:t xml:space="preserve">La minimisation des impacts des ouvrages maritimes sur le </w:t>
      </w:r>
      <w:r w:rsidR="0064362C">
        <w:t>milieu</w:t>
      </w:r>
      <w:r>
        <w:t xml:space="preserve"> marin aura été justifiée via des outils appropriés (simulation des panaches thermiques au point de rejet, …) lors de leur conception. </w:t>
      </w:r>
      <w:r w:rsidR="0036241C">
        <w:t>(</w:t>
      </w:r>
      <w:r w:rsidRPr="00456BCA">
        <w:rPr>
          <w:b/>
        </w:rPr>
        <w:t>Cf</w:t>
      </w:r>
      <w:r w:rsidR="00D92F58">
        <w:rPr>
          <w:b/>
        </w:rPr>
        <w:t xml:space="preserve"> </w:t>
      </w:r>
      <w:r w:rsidR="00A90CDB">
        <w:rPr>
          <w:b/>
        </w:rPr>
        <w:fldChar w:fldCharType="begin"/>
      </w:r>
      <w:r w:rsidR="00A90CDB">
        <w:rPr>
          <w:b/>
        </w:rPr>
        <w:instrText xml:space="preserve"> REF _Ref132321645 \n \p \h </w:instrText>
      </w:r>
      <w:r w:rsidR="00A90CDB">
        <w:rPr>
          <w:b/>
        </w:rPr>
      </w:r>
      <w:r w:rsidR="00A90CDB">
        <w:rPr>
          <w:b/>
        </w:rPr>
        <w:fldChar w:fldCharType="separate"/>
      </w:r>
      <w:r w:rsidR="00A90CDB">
        <w:rPr>
          <w:b/>
        </w:rPr>
        <w:t>3.4.1 - ci-dessus</w:t>
      </w:r>
      <w:r w:rsidR="00A90CDB">
        <w:rPr>
          <w:b/>
        </w:rPr>
        <w:fldChar w:fldCharType="end"/>
      </w:r>
      <w:r w:rsidRPr="00456BCA">
        <w:t>)</w:t>
      </w:r>
    </w:p>
    <w:p w14:paraId="0B243FB7" w14:textId="56E41FEE" w:rsidR="00FB6167" w:rsidRPr="00FB6167" w:rsidRDefault="00FB6167" w:rsidP="000625CF">
      <w:pPr>
        <w:pStyle w:val="Titre2"/>
      </w:pPr>
      <w:bookmarkStart w:id="112" w:name="_Toc314086850"/>
      <w:bookmarkStart w:id="113" w:name="_Toc333570693"/>
      <w:bookmarkStart w:id="114" w:name="_Toc132206040"/>
      <w:bookmarkStart w:id="115" w:name="_Toc132206130"/>
      <w:bookmarkStart w:id="116" w:name="_Toc132206315"/>
      <w:bookmarkStart w:id="117" w:name="_Toc132206368"/>
      <w:bookmarkStart w:id="118" w:name="_Toc133396225"/>
      <w:r w:rsidRPr="00FB6167">
        <w:t>Phase 8 : Conclusions</w:t>
      </w:r>
      <w:bookmarkEnd w:id="112"/>
      <w:bookmarkEnd w:id="113"/>
      <w:bookmarkEnd w:id="114"/>
      <w:bookmarkEnd w:id="115"/>
      <w:bookmarkEnd w:id="116"/>
      <w:bookmarkEnd w:id="117"/>
      <w:bookmarkEnd w:id="118"/>
    </w:p>
    <w:p w14:paraId="3F7817F8" w14:textId="77777777" w:rsidR="00B667C6" w:rsidRDefault="00B667C6" w:rsidP="001759D8"/>
    <w:p w14:paraId="08AD0BBA" w14:textId="1766026F" w:rsidR="00FB6167" w:rsidRDefault="0036241C" w:rsidP="001759D8">
      <w:r>
        <w:t xml:space="preserve">Réalisation d’un document </w:t>
      </w:r>
      <w:r w:rsidR="00FB6167" w:rsidRPr="00FB6167">
        <w:t>de synthèse de l’étude de faisabilité présentant la solution technique proposée, y compris sa rentabilité économique,</w:t>
      </w:r>
      <w:r w:rsidR="00FB4D43">
        <w:t xml:space="preserve"> </w:t>
      </w:r>
      <w:r w:rsidR="00FB6167" w:rsidRPr="00FB6167">
        <w:t>comparée à la solution de référence.</w:t>
      </w:r>
    </w:p>
    <w:p w14:paraId="0DB163EB" w14:textId="77777777" w:rsidR="00B667C6" w:rsidRPr="00FB6167" w:rsidRDefault="00B667C6" w:rsidP="001759D8"/>
    <w:p w14:paraId="71A7938B" w14:textId="77777777" w:rsidR="00FB6167" w:rsidRPr="00FB6167" w:rsidRDefault="00FB6167" w:rsidP="003A2F43">
      <w:pPr>
        <w:pStyle w:val="Titre1"/>
      </w:pPr>
      <w:bookmarkStart w:id="119" w:name="_Toc314086851"/>
      <w:bookmarkStart w:id="120" w:name="_Toc333570694"/>
      <w:bookmarkStart w:id="121" w:name="_Toc132206041"/>
      <w:bookmarkStart w:id="122" w:name="_Toc132206131"/>
      <w:bookmarkStart w:id="123" w:name="_Toc132206316"/>
      <w:bookmarkStart w:id="124" w:name="_Toc132206369"/>
      <w:bookmarkStart w:id="125" w:name="_Toc133396226"/>
      <w:r w:rsidRPr="00FB6167">
        <w:t>COMITE DE PILOTAGE</w:t>
      </w:r>
      <w:bookmarkEnd w:id="119"/>
      <w:bookmarkEnd w:id="120"/>
      <w:bookmarkEnd w:id="121"/>
      <w:bookmarkEnd w:id="122"/>
      <w:bookmarkEnd w:id="123"/>
      <w:bookmarkEnd w:id="124"/>
      <w:bookmarkEnd w:id="125"/>
    </w:p>
    <w:p w14:paraId="44D42572" w14:textId="77777777" w:rsidR="00FB6167" w:rsidRPr="00FB6167" w:rsidRDefault="00FB6167" w:rsidP="002D5009">
      <w:r w:rsidRPr="00FB6167">
        <w:t>Les travaux relatifs à l’étude de faisabilité seront suivis par un comité de pilotage chargé d’orienter et de valider les démarches du bureau d’études. Il sera constitué :</w:t>
      </w:r>
    </w:p>
    <w:p w14:paraId="19AD5A43" w14:textId="3C55D84D" w:rsidR="00FB6167" w:rsidRPr="00FB6167" w:rsidRDefault="009E51B7" w:rsidP="002D5009">
      <w:pPr>
        <w:numPr>
          <w:ilvl w:val="0"/>
          <w:numId w:val="7"/>
        </w:numPr>
      </w:pPr>
      <w:proofErr w:type="gramStart"/>
      <w:r>
        <w:t>du</w:t>
      </w:r>
      <w:proofErr w:type="gramEnd"/>
      <w:r>
        <w:t xml:space="preserve"> maître d’ouvrage</w:t>
      </w:r>
      <w:r w:rsidR="00FD7E8D">
        <w:t>,</w:t>
      </w:r>
    </w:p>
    <w:p w14:paraId="2A6C79A2" w14:textId="4457CFD3" w:rsidR="00FB6167" w:rsidRPr="00FB6167" w:rsidRDefault="00FB6167" w:rsidP="002D5009">
      <w:pPr>
        <w:numPr>
          <w:ilvl w:val="0"/>
          <w:numId w:val="7"/>
        </w:numPr>
      </w:pPr>
      <w:proofErr w:type="gramStart"/>
      <w:r w:rsidRPr="00FB6167">
        <w:t>d’un</w:t>
      </w:r>
      <w:proofErr w:type="gramEnd"/>
      <w:r w:rsidRPr="00FB6167">
        <w:t xml:space="preserve"> représentant de la direction régionale de l’Agence de l’Environnement et de l</w:t>
      </w:r>
      <w:r w:rsidR="009E51B7">
        <w:t>a Maîtrise de l’Energie (ADEME)</w:t>
      </w:r>
      <w:r w:rsidR="00FD7E8D">
        <w:t>,</w:t>
      </w:r>
    </w:p>
    <w:p w14:paraId="1E8305A9" w14:textId="77CCA0EC" w:rsidR="00FB6167" w:rsidRPr="00FB6167" w:rsidRDefault="00FB6167" w:rsidP="002D5009">
      <w:pPr>
        <w:numPr>
          <w:ilvl w:val="0"/>
          <w:numId w:val="7"/>
        </w:numPr>
      </w:pPr>
      <w:proofErr w:type="gramStart"/>
      <w:r w:rsidRPr="00FB6167">
        <w:t>d’un</w:t>
      </w:r>
      <w:proofErr w:type="gramEnd"/>
      <w:r w:rsidRPr="00FB6167">
        <w:t xml:space="preserve"> représentant du porteur de projet d’implantation d’une PAC </w:t>
      </w:r>
      <w:r w:rsidR="0092226C">
        <w:t xml:space="preserve">sur </w:t>
      </w:r>
      <w:r w:rsidR="000D7CE1">
        <w:t>eau de mer</w:t>
      </w:r>
      <w:r w:rsidRPr="00FB6167">
        <w:t xml:space="preserve"> dans le cadre de l’étude de faisabil</w:t>
      </w:r>
      <w:r w:rsidR="009E51B7">
        <w:t>ité exclusivement (2nde partie)</w:t>
      </w:r>
      <w:r w:rsidR="00FD7E8D">
        <w:t>,</w:t>
      </w:r>
    </w:p>
    <w:p w14:paraId="237CD4A7" w14:textId="7F99718E" w:rsidR="00FB6167" w:rsidRDefault="00FB6167" w:rsidP="002D5009">
      <w:pPr>
        <w:numPr>
          <w:ilvl w:val="0"/>
          <w:numId w:val="7"/>
        </w:numPr>
      </w:pPr>
      <w:proofErr w:type="gramStart"/>
      <w:r w:rsidRPr="00FB6167">
        <w:t>et</w:t>
      </w:r>
      <w:proofErr w:type="gramEnd"/>
      <w:r w:rsidRPr="00FB6167">
        <w:t xml:space="preserve"> de toute autre personne ou entité dont le maître d’ouvrage jugera la présence temporaire ou régulière utile</w:t>
      </w:r>
      <w:r w:rsidR="00062851">
        <w:t>.</w:t>
      </w:r>
    </w:p>
    <w:p w14:paraId="2A562306" w14:textId="77777777" w:rsidR="00B667C6" w:rsidRPr="00FB6167" w:rsidRDefault="00B667C6" w:rsidP="00B667C6">
      <w:pPr>
        <w:ind w:left="360"/>
      </w:pPr>
    </w:p>
    <w:p w14:paraId="06F6BD40" w14:textId="77777777" w:rsidR="00FB6167" w:rsidRPr="00FB6167" w:rsidRDefault="00FB6167" w:rsidP="003A2F43">
      <w:pPr>
        <w:pStyle w:val="Titre1"/>
      </w:pPr>
      <w:bookmarkStart w:id="126" w:name="_Toc314086852"/>
      <w:bookmarkStart w:id="127" w:name="_Toc333570695"/>
      <w:bookmarkStart w:id="128" w:name="_Toc132206042"/>
      <w:bookmarkStart w:id="129" w:name="_Toc132206132"/>
      <w:bookmarkStart w:id="130" w:name="_Toc132206317"/>
      <w:bookmarkStart w:id="131" w:name="_Toc132206370"/>
      <w:bookmarkStart w:id="132" w:name="_Toc133396227"/>
      <w:r w:rsidRPr="00FB6167">
        <w:t>REUNIONS</w:t>
      </w:r>
      <w:bookmarkEnd w:id="126"/>
      <w:bookmarkEnd w:id="127"/>
      <w:bookmarkEnd w:id="128"/>
      <w:bookmarkEnd w:id="129"/>
      <w:bookmarkEnd w:id="130"/>
      <w:bookmarkEnd w:id="131"/>
      <w:bookmarkEnd w:id="132"/>
    </w:p>
    <w:p w14:paraId="42C6E4AA" w14:textId="77777777" w:rsidR="00FB6167" w:rsidRPr="00FB6167" w:rsidRDefault="00FB6167" w:rsidP="00FB6167">
      <w:r w:rsidRPr="00FB6167">
        <w:t>Dès signature du contrat, le prestataire retenu présentera au comité de pilotage lors d’une première réunion, son organisme, ses co-traitants et sous-traitants éventuels, les moyens affectés à l’étude, la méthodologie envisagée et le temps consacré à l’étude.</w:t>
      </w:r>
    </w:p>
    <w:p w14:paraId="633F323C" w14:textId="77777777" w:rsidR="00FB6167" w:rsidRPr="00FB6167" w:rsidRDefault="00FB6167" w:rsidP="00FB6167">
      <w:r w:rsidRPr="00FB6167">
        <w:t>Il est à prévoir ensuite une réunion de restitution avec le comité de pilotage.</w:t>
      </w:r>
    </w:p>
    <w:p w14:paraId="0A7717E5" w14:textId="639D1A73" w:rsidR="00FB6167" w:rsidRPr="00FB6167" w:rsidRDefault="008115F3" w:rsidP="00FB6167">
      <w:r w:rsidRPr="00FB6167">
        <w:t>À tout moment</w:t>
      </w:r>
      <w:r w:rsidR="00FB6167" w:rsidRPr="00FB6167">
        <w:t xml:space="preserve"> et à l’initiative du maître d’ouvrage ou du bureau d’études, des réunions de travail pourront être organisées en sus des 2 réunions ci-dessus évoquées.</w:t>
      </w:r>
    </w:p>
    <w:p w14:paraId="09CE39E1" w14:textId="77777777" w:rsidR="006D0C7E" w:rsidRPr="00FB6167" w:rsidRDefault="006D0C7E" w:rsidP="00FB6167"/>
    <w:p w14:paraId="54A9A801" w14:textId="77777777" w:rsidR="00FB6167" w:rsidRPr="00FB6167" w:rsidRDefault="00FB6167" w:rsidP="003A2F43">
      <w:pPr>
        <w:pStyle w:val="Titre1"/>
      </w:pPr>
      <w:bookmarkStart w:id="133" w:name="_Toc314086854"/>
      <w:bookmarkStart w:id="134" w:name="_Toc333570697"/>
      <w:bookmarkStart w:id="135" w:name="_Toc132206043"/>
      <w:bookmarkStart w:id="136" w:name="_Toc132206133"/>
      <w:bookmarkStart w:id="137" w:name="_Toc132206318"/>
      <w:bookmarkStart w:id="138" w:name="_Toc132206371"/>
      <w:bookmarkStart w:id="139" w:name="_Toc133396228"/>
      <w:r w:rsidRPr="00FB6167">
        <w:t>PROPRIETE DES RESULTATS</w:t>
      </w:r>
      <w:bookmarkEnd w:id="133"/>
      <w:bookmarkEnd w:id="134"/>
      <w:bookmarkEnd w:id="135"/>
      <w:bookmarkEnd w:id="136"/>
      <w:bookmarkEnd w:id="137"/>
      <w:bookmarkEnd w:id="138"/>
      <w:bookmarkEnd w:id="139"/>
    </w:p>
    <w:p w14:paraId="0B9F165E" w14:textId="77777777" w:rsidR="00FB6167" w:rsidRDefault="00FB6167" w:rsidP="00FB6167">
      <w:r w:rsidRPr="00FB6167">
        <w:t>L’ensemble des résultats de cette étude est la propriété du maître d’ouvrage.</w:t>
      </w:r>
    </w:p>
    <w:p w14:paraId="4832FC83" w14:textId="77777777" w:rsidR="005268E9" w:rsidRPr="00FB6167" w:rsidRDefault="005268E9" w:rsidP="00FB6167"/>
    <w:p w14:paraId="7129CC1E" w14:textId="77777777" w:rsidR="00FB6167" w:rsidRPr="00FB6167" w:rsidRDefault="00FB6167" w:rsidP="003A2F43">
      <w:pPr>
        <w:pStyle w:val="Titre1"/>
      </w:pPr>
      <w:bookmarkStart w:id="140" w:name="_Toc314086855"/>
      <w:bookmarkStart w:id="141" w:name="_Toc333570698"/>
      <w:bookmarkStart w:id="142" w:name="_Toc132206044"/>
      <w:bookmarkStart w:id="143" w:name="_Toc132206134"/>
      <w:bookmarkStart w:id="144" w:name="_Toc132206319"/>
      <w:bookmarkStart w:id="145" w:name="_Toc132206372"/>
      <w:bookmarkStart w:id="146" w:name="_Toc133396229"/>
      <w:r w:rsidRPr="00FB6167">
        <w:t>PRESTATAIRES D’ETUDES</w:t>
      </w:r>
      <w:bookmarkEnd w:id="140"/>
      <w:bookmarkEnd w:id="141"/>
      <w:bookmarkEnd w:id="142"/>
      <w:bookmarkEnd w:id="143"/>
      <w:bookmarkEnd w:id="144"/>
      <w:bookmarkEnd w:id="145"/>
      <w:bookmarkEnd w:id="146"/>
    </w:p>
    <w:p w14:paraId="6B888F09" w14:textId="77777777" w:rsidR="00FB6167" w:rsidRPr="00FB6167" w:rsidRDefault="00FB6167" w:rsidP="007E241C">
      <w:r w:rsidRPr="00FB6167">
        <w:t>Le bureau d’études désignera une personne référente qui assurera les relations avec le maître d’ouvrage.</w:t>
      </w:r>
    </w:p>
    <w:p w14:paraId="70E43B16" w14:textId="77777777" w:rsidR="00FB6167" w:rsidRPr="00FB6167" w:rsidRDefault="00FB6167" w:rsidP="007E241C">
      <w:r w:rsidRPr="00FB6167">
        <w:t>En cas de sous-traitance, le bureau d’études aura à préciser les coordonnées, la fonction, les références de l’entreprise avec laquelle il souhaite travailler. L’aval du maître d’ouvrage est indispensable avant toute participation d’un sous-traitant.</w:t>
      </w:r>
    </w:p>
    <w:p w14:paraId="7EBBADB4" w14:textId="77777777" w:rsidR="00FB6167" w:rsidRPr="00FB6167" w:rsidRDefault="00FB6167" w:rsidP="007E241C">
      <w:r w:rsidRPr="00FB6167">
        <w:lastRenderedPageBreak/>
        <w:t>Le bureau d’études précisera :</w:t>
      </w:r>
    </w:p>
    <w:p w14:paraId="0103D632" w14:textId="5714EAFF" w:rsidR="00FB6167" w:rsidRPr="00FB6167" w:rsidRDefault="00FB6167" w:rsidP="007E241C">
      <w:pPr>
        <w:numPr>
          <w:ilvl w:val="0"/>
          <w:numId w:val="7"/>
        </w:numPr>
      </w:pPr>
      <w:proofErr w:type="gramStart"/>
      <w:r w:rsidRPr="00FB6167">
        <w:t>le</w:t>
      </w:r>
      <w:proofErr w:type="gramEnd"/>
      <w:r w:rsidRPr="00FB6167">
        <w:t xml:space="preserve"> nombre et la qualité des personnes mobilisées par l’étude, </w:t>
      </w:r>
    </w:p>
    <w:p w14:paraId="0B3CDCC3" w14:textId="265ED0C5" w:rsidR="00FB6167" w:rsidRPr="00FB6167" w:rsidRDefault="00FB6167" w:rsidP="007E241C">
      <w:pPr>
        <w:numPr>
          <w:ilvl w:val="0"/>
          <w:numId w:val="7"/>
        </w:numPr>
      </w:pPr>
      <w:proofErr w:type="gramStart"/>
      <w:r w:rsidRPr="00FB6167">
        <w:t>le</w:t>
      </w:r>
      <w:proofErr w:type="gramEnd"/>
      <w:r w:rsidRPr="00FB6167">
        <w:t xml:space="preserve"> temps prévisionnel passé par celles-ci pour l’étude en question, </w:t>
      </w:r>
    </w:p>
    <w:p w14:paraId="38EDD8D8" w14:textId="1E7BCB38" w:rsidR="00FB6167" w:rsidRPr="00FB6167" w:rsidRDefault="00FB6167" w:rsidP="007E241C">
      <w:pPr>
        <w:numPr>
          <w:ilvl w:val="0"/>
          <w:numId w:val="7"/>
        </w:numPr>
      </w:pPr>
      <w:proofErr w:type="gramStart"/>
      <w:r w:rsidRPr="00FB6167">
        <w:t>les</w:t>
      </w:r>
      <w:proofErr w:type="gramEnd"/>
      <w:r w:rsidRPr="00FB6167">
        <w:t xml:space="preserve"> délais garantis de réalisation, </w:t>
      </w:r>
    </w:p>
    <w:p w14:paraId="17A497B2" w14:textId="58882415" w:rsidR="00FB6167" w:rsidRPr="00FB6167" w:rsidRDefault="00FB6167" w:rsidP="007E241C">
      <w:pPr>
        <w:numPr>
          <w:ilvl w:val="0"/>
          <w:numId w:val="7"/>
        </w:numPr>
      </w:pPr>
      <w:proofErr w:type="gramStart"/>
      <w:r w:rsidRPr="00FB6167">
        <w:t>ses</w:t>
      </w:r>
      <w:proofErr w:type="gramEnd"/>
      <w:r w:rsidRPr="00FB6167">
        <w:t xml:space="preserve"> prix de prestations</w:t>
      </w:r>
      <w:r w:rsidR="0000370B">
        <w:t>,</w:t>
      </w:r>
      <w:r w:rsidRPr="00FB6167">
        <w:t xml:space="preserve"> </w:t>
      </w:r>
    </w:p>
    <w:p w14:paraId="205C52E5" w14:textId="77777777" w:rsidR="00FB6167" w:rsidRDefault="00FB6167" w:rsidP="007E241C">
      <w:pPr>
        <w:numPr>
          <w:ilvl w:val="0"/>
          <w:numId w:val="7"/>
        </w:numPr>
      </w:pPr>
      <w:proofErr w:type="gramStart"/>
      <w:r w:rsidRPr="00FB6167">
        <w:t>ses</w:t>
      </w:r>
      <w:proofErr w:type="gramEnd"/>
      <w:r w:rsidRPr="00FB6167">
        <w:t xml:space="preserve"> références dans des études similaires.</w:t>
      </w:r>
    </w:p>
    <w:p w14:paraId="4FB4A5DA" w14:textId="77777777" w:rsidR="00B667C6" w:rsidRPr="00FB6167" w:rsidRDefault="00B667C6" w:rsidP="00B667C6">
      <w:pPr>
        <w:ind w:left="360"/>
      </w:pPr>
    </w:p>
    <w:p w14:paraId="10E4DCC2" w14:textId="77777777" w:rsidR="00FB6167" w:rsidRPr="00FB6167" w:rsidRDefault="00FB6167" w:rsidP="003A2F43">
      <w:pPr>
        <w:pStyle w:val="Titre1"/>
      </w:pPr>
      <w:bookmarkStart w:id="147" w:name="_Toc314086856"/>
      <w:bookmarkStart w:id="148" w:name="_Toc333570699"/>
      <w:bookmarkStart w:id="149" w:name="_Toc132206045"/>
      <w:bookmarkStart w:id="150" w:name="_Toc132206135"/>
      <w:bookmarkStart w:id="151" w:name="_Toc132206320"/>
      <w:bookmarkStart w:id="152" w:name="_Toc132206373"/>
      <w:bookmarkStart w:id="153" w:name="_Toc133396230"/>
      <w:r w:rsidRPr="00FB6167">
        <w:t>DELAIS DE REALISATION</w:t>
      </w:r>
      <w:bookmarkEnd w:id="147"/>
      <w:bookmarkEnd w:id="148"/>
      <w:bookmarkEnd w:id="149"/>
      <w:bookmarkEnd w:id="150"/>
      <w:bookmarkEnd w:id="151"/>
      <w:bookmarkEnd w:id="152"/>
      <w:bookmarkEnd w:id="153"/>
    </w:p>
    <w:p w14:paraId="36F5AF7B" w14:textId="77777777" w:rsidR="00FB6167" w:rsidRPr="00FB6167" w:rsidRDefault="00FB6167" w:rsidP="00FB6167">
      <w:r w:rsidRPr="00FB6167">
        <w:t>Le bureau d’études devra se conformer aux délais annoncés au comité de pilotage lors de l’établissement de son devis.</w:t>
      </w:r>
    </w:p>
    <w:p w14:paraId="0A59D395" w14:textId="77777777" w:rsidR="00FB6167" w:rsidRDefault="00FB6167" w:rsidP="0032561B">
      <w:pPr>
        <w:pStyle w:val="NormalFondTexteAdeme"/>
      </w:pPr>
      <w:r w:rsidRPr="0052245D">
        <w:t>Tout écart devra être préalablement autorisé par le maître d’ouvrage.</w:t>
      </w:r>
    </w:p>
    <w:p w14:paraId="5AF1835F" w14:textId="77777777" w:rsidR="00B667C6" w:rsidRPr="0052245D" w:rsidRDefault="00B667C6" w:rsidP="00B667C6">
      <w:pPr>
        <w:pStyle w:val="NormalFondTexteAdeme"/>
        <w:shd w:val="clear" w:color="auto" w:fill="auto"/>
        <w:rPr>
          <w:iCs/>
        </w:rPr>
      </w:pPr>
    </w:p>
    <w:p w14:paraId="3316C310" w14:textId="6EF7AAFD" w:rsidR="00751EF8" w:rsidRPr="009205F9" w:rsidRDefault="00751EF8" w:rsidP="003A2F43">
      <w:pPr>
        <w:pStyle w:val="Titre1"/>
      </w:pPr>
      <w:bookmarkStart w:id="154" w:name="_Toc333420693"/>
      <w:bookmarkStart w:id="155" w:name="_Toc334000235"/>
      <w:bookmarkStart w:id="156" w:name="_Toc334109630"/>
      <w:bookmarkStart w:id="157" w:name="_Toc132206046"/>
      <w:bookmarkStart w:id="158" w:name="_Toc132206136"/>
      <w:bookmarkStart w:id="159" w:name="_Toc132206321"/>
      <w:bookmarkStart w:id="160" w:name="_Toc132206374"/>
      <w:bookmarkStart w:id="161" w:name="_Toc133396231"/>
      <w:r w:rsidRPr="009205F9">
        <w:t>RESTITUTION ET CONFIDENTIALITE</w:t>
      </w:r>
      <w:bookmarkEnd w:id="154"/>
      <w:bookmarkEnd w:id="155"/>
      <w:bookmarkEnd w:id="156"/>
      <w:bookmarkEnd w:id="157"/>
      <w:bookmarkEnd w:id="158"/>
      <w:bookmarkEnd w:id="159"/>
      <w:bookmarkEnd w:id="160"/>
      <w:bookmarkEnd w:id="161"/>
    </w:p>
    <w:p w14:paraId="36E5BD21" w14:textId="1440C759" w:rsidR="00751EF8" w:rsidRPr="009205F9" w:rsidRDefault="00751EF8" w:rsidP="009569AD">
      <w:r w:rsidRPr="009205F9">
        <w:t xml:space="preserve">A l’issue de la mission, le prestataire transmet le résultat </w:t>
      </w:r>
      <w:r w:rsidR="009569AD">
        <w:t xml:space="preserve">comprenant le rapport final de l’étude. </w:t>
      </w:r>
    </w:p>
    <w:p w14:paraId="26956AB7" w14:textId="77777777" w:rsidR="00751EF8" w:rsidRDefault="00751EF8" w:rsidP="0032561B">
      <w:pPr>
        <w:pStyle w:val="NormalFondTexteAdeme"/>
      </w:pPr>
      <w:r w:rsidRPr="00BB2D92">
        <w:t>La confidentialité des ces informations est garantie par l’utilisation des codes d’accès délivrés par l’ADEME qui vous sont strictement personnels.</w:t>
      </w:r>
    </w:p>
    <w:p w14:paraId="4422CF5D" w14:textId="77777777" w:rsidR="00B667C6" w:rsidRPr="00BB2D92" w:rsidRDefault="00B667C6" w:rsidP="00B667C6">
      <w:pPr>
        <w:pStyle w:val="NormalFondTexteAdeme"/>
        <w:shd w:val="clear" w:color="auto" w:fill="auto"/>
        <w:rPr>
          <w:iCs/>
        </w:rPr>
      </w:pPr>
    </w:p>
    <w:p w14:paraId="4D2BAC25" w14:textId="77777777" w:rsidR="00751EF8" w:rsidRPr="009205F9" w:rsidRDefault="00751EF8" w:rsidP="003A2F43">
      <w:pPr>
        <w:pStyle w:val="Titre1"/>
      </w:pPr>
      <w:bookmarkStart w:id="162" w:name="_Toc284495310"/>
      <w:bookmarkStart w:id="163" w:name="_Toc333420694"/>
      <w:bookmarkStart w:id="164" w:name="_Toc334000236"/>
      <w:bookmarkStart w:id="165" w:name="_Toc334109631"/>
      <w:bookmarkStart w:id="166" w:name="_Toc132206047"/>
      <w:bookmarkStart w:id="167" w:name="_Toc132206137"/>
      <w:bookmarkStart w:id="168" w:name="_Toc132206322"/>
      <w:bookmarkStart w:id="169" w:name="_Toc132206375"/>
      <w:bookmarkStart w:id="170" w:name="_Toc133396232"/>
      <w:r w:rsidRPr="009205F9">
        <w:t>COÛT D</w:t>
      </w:r>
      <w:r>
        <w:t>E LA MISSION</w:t>
      </w:r>
      <w:bookmarkEnd w:id="162"/>
      <w:bookmarkEnd w:id="163"/>
      <w:bookmarkEnd w:id="164"/>
      <w:bookmarkEnd w:id="165"/>
      <w:bookmarkEnd w:id="166"/>
      <w:bookmarkEnd w:id="167"/>
      <w:bookmarkEnd w:id="168"/>
      <w:bookmarkEnd w:id="169"/>
      <w:bookmarkEnd w:id="170"/>
    </w:p>
    <w:p w14:paraId="1F77F417" w14:textId="77777777" w:rsidR="00751EF8" w:rsidRPr="009205F9" w:rsidRDefault="00751EF8" w:rsidP="00751EF8">
      <w:r w:rsidRPr="009205F9">
        <w:t>Le prestataire établira un devis détaillé correspondant au coût de la prestation dans son ensemble, faisant apparaître le nombre de journées de travail, les coûts journaliers du ou des intervenants ainsi que les frais annexes.</w:t>
      </w:r>
    </w:p>
    <w:p w14:paraId="280868F7" w14:textId="77777777" w:rsidR="00751EF8" w:rsidRDefault="00751EF8" w:rsidP="00751EF8">
      <w:r w:rsidRPr="009205F9">
        <w:t>Le montant ainsi proposé inclura au minimum l’ensemble de la prestation telle que définie dans le présent cahier des charges.</w:t>
      </w:r>
    </w:p>
    <w:p w14:paraId="4CF6AFE9" w14:textId="77777777" w:rsidR="00B667C6" w:rsidRPr="009205F9" w:rsidRDefault="00B667C6" w:rsidP="00751EF8"/>
    <w:p w14:paraId="65AF84E6" w14:textId="77777777" w:rsidR="00751EF8" w:rsidRPr="009205F9" w:rsidRDefault="00751EF8" w:rsidP="003A2F43">
      <w:pPr>
        <w:pStyle w:val="Titre1"/>
      </w:pPr>
      <w:bookmarkStart w:id="171" w:name="_Toc284495311"/>
      <w:bookmarkStart w:id="172" w:name="_Toc333420695"/>
      <w:bookmarkStart w:id="173" w:name="_Toc334000237"/>
      <w:bookmarkStart w:id="174" w:name="_Toc334109632"/>
      <w:bookmarkStart w:id="175" w:name="_Toc132206048"/>
      <w:bookmarkStart w:id="176" w:name="_Toc132206138"/>
      <w:bookmarkStart w:id="177" w:name="_Toc132206323"/>
      <w:bookmarkStart w:id="178" w:name="_Toc132206376"/>
      <w:bookmarkStart w:id="179" w:name="_Toc133396233"/>
      <w:r w:rsidRPr="009205F9">
        <w:t>CONTRÔLE</w:t>
      </w:r>
      <w:bookmarkEnd w:id="171"/>
      <w:bookmarkEnd w:id="172"/>
      <w:bookmarkEnd w:id="173"/>
      <w:bookmarkEnd w:id="174"/>
      <w:bookmarkEnd w:id="175"/>
      <w:bookmarkEnd w:id="176"/>
      <w:bookmarkEnd w:id="177"/>
      <w:bookmarkEnd w:id="178"/>
      <w:bookmarkEnd w:id="179"/>
    </w:p>
    <w:p w14:paraId="198A5C1A" w14:textId="77777777" w:rsidR="00751EF8" w:rsidRPr="009205F9" w:rsidRDefault="00751EF8" w:rsidP="00751EF8">
      <w:r w:rsidRPr="009205F9">
        <w:t>L</w:t>
      </w:r>
      <w:r>
        <w:t>a mission</w:t>
      </w:r>
      <w:r w:rsidRPr="009205F9">
        <w:t>, une fois réalisée</w:t>
      </w:r>
      <w:r w:rsidR="00735082">
        <w:t>,</w:t>
      </w:r>
      <w:r w:rsidRPr="009205F9">
        <w:t xml:space="preserv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6BFBFE2D" w14:textId="77777777" w:rsidR="00751EF8" w:rsidRPr="00FB6167" w:rsidRDefault="00751EF8" w:rsidP="00FB6167"/>
    <w:p w14:paraId="0FEC2977" w14:textId="2800D8DA" w:rsidR="00927D00" w:rsidRDefault="00927D00" w:rsidP="009B662E">
      <w:pPr>
        <w:pStyle w:val="PagedegardeTitre4Ademe"/>
      </w:pPr>
      <w:bookmarkStart w:id="180" w:name="_Toc132208609"/>
      <w:bookmarkStart w:id="181" w:name="_Toc132208830"/>
      <w:bookmarkStart w:id="182" w:name="_Toc132208911"/>
      <w:bookmarkStart w:id="183" w:name="_Toc132210373"/>
      <w:bookmarkStart w:id="184" w:name="_Hlk132207084"/>
    </w:p>
    <w:p w14:paraId="675B2EC8" w14:textId="77777777" w:rsidR="004F4B30" w:rsidRDefault="004F4B30" w:rsidP="009B662E">
      <w:pPr>
        <w:pStyle w:val="PagedegardeTitre4Ademe"/>
      </w:pPr>
    </w:p>
    <w:p w14:paraId="4B24E7E8" w14:textId="77777777" w:rsidR="004F4B30" w:rsidRDefault="004F4B30" w:rsidP="009B662E">
      <w:pPr>
        <w:pStyle w:val="PagedegardeTitre4Ademe"/>
      </w:pPr>
    </w:p>
    <w:p w14:paraId="24255E22" w14:textId="77777777" w:rsidR="004F4B30" w:rsidRDefault="004F4B30" w:rsidP="009B662E">
      <w:pPr>
        <w:pStyle w:val="PagedegardeTitre4Ademe"/>
      </w:pPr>
    </w:p>
    <w:p w14:paraId="6F370D62" w14:textId="77777777" w:rsidR="000E46B6" w:rsidRDefault="000E46B6" w:rsidP="009B662E">
      <w:pPr>
        <w:pStyle w:val="PagedegardeTitre4Ademe"/>
        <w:rPr>
          <w:rStyle w:val="Rfrenceintense"/>
          <w:color w:val="810F3F"/>
        </w:rPr>
      </w:pPr>
      <w:bookmarkStart w:id="185" w:name="_Toc132210657"/>
    </w:p>
    <w:p w14:paraId="0B333808" w14:textId="2B3F9F7D" w:rsidR="00CC186C" w:rsidRDefault="00CC186C" w:rsidP="00913E2F">
      <w:pPr>
        <w:pStyle w:val="TitreAnnexeAdeme"/>
        <w:rPr>
          <w:rStyle w:val="PrambuleGrasAdeme"/>
          <w:i w:val="0"/>
          <w:iCs w:val="0"/>
          <w:sz w:val="28"/>
        </w:rPr>
      </w:pPr>
      <w:bookmarkStart w:id="186" w:name="_Toc132319973"/>
      <w:bookmarkStart w:id="187" w:name="_Toc132320097"/>
      <w:bookmarkStart w:id="188" w:name="_Toc132320202"/>
      <w:bookmarkStart w:id="189" w:name="_Toc303149368"/>
      <w:bookmarkStart w:id="190" w:name="_Toc306282194"/>
      <w:bookmarkEnd w:id="180"/>
      <w:bookmarkEnd w:id="181"/>
      <w:bookmarkEnd w:id="182"/>
      <w:bookmarkEnd w:id="183"/>
      <w:bookmarkEnd w:id="184"/>
      <w:bookmarkEnd w:id="185"/>
    </w:p>
    <w:p w14:paraId="65E3245A" w14:textId="75BA0236" w:rsidR="00CC186C" w:rsidRPr="00F6658C" w:rsidRDefault="00B667C6" w:rsidP="00F6658C">
      <w:pPr>
        <w:pStyle w:val="Lgende"/>
        <w:rPr>
          <w:rStyle w:val="PrambuleGrasAdeme"/>
          <w:b/>
          <w:bCs w:val="0"/>
          <w:i/>
          <w:iCs/>
          <w:color w:val="810F3F"/>
          <w:sz w:val="28"/>
          <w:szCs w:val="28"/>
        </w:rPr>
      </w:pPr>
      <w:bookmarkStart w:id="191" w:name="_Ref132321043"/>
      <w:bookmarkStart w:id="192" w:name="_Toc132320899"/>
      <w:bookmarkStart w:id="193" w:name="_Ref132321033"/>
      <w:r>
        <w:rPr>
          <w:b w:val="0"/>
          <w:bCs w:val="0"/>
          <w:i/>
          <w:iCs/>
          <w:color w:val="810F3F"/>
          <w:sz w:val="28"/>
          <w:szCs w:val="28"/>
        </w:rPr>
        <w:br w:type="page"/>
      </w:r>
      <w:r w:rsidR="00F6658C" w:rsidRPr="00F6658C">
        <w:rPr>
          <w:b w:val="0"/>
          <w:bCs w:val="0"/>
          <w:i/>
          <w:iCs/>
          <w:color w:val="810F3F"/>
          <w:sz w:val="28"/>
          <w:szCs w:val="28"/>
        </w:rPr>
        <w:lastRenderedPageBreak/>
        <w:t xml:space="preserve">Annexe </w:t>
      </w:r>
      <w:r w:rsidR="00F6658C" w:rsidRPr="00F6658C">
        <w:rPr>
          <w:b w:val="0"/>
          <w:bCs w:val="0"/>
          <w:i/>
          <w:iCs/>
          <w:color w:val="810F3F"/>
          <w:sz w:val="28"/>
          <w:szCs w:val="28"/>
        </w:rPr>
        <w:fldChar w:fldCharType="begin"/>
      </w:r>
      <w:r w:rsidR="00F6658C" w:rsidRPr="00F6658C">
        <w:rPr>
          <w:b w:val="0"/>
          <w:bCs w:val="0"/>
          <w:i/>
          <w:iCs/>
          <w:color w:val="810F3F"/>
          <w:sz w:val="28"/>
          <w:szCs w:val="28"/>
        </w:rPr>
        <w:instrText xml:space="preserve"> SEQ Annexe \* ARABIC </w:instrText>
      </w:r>
      <w:r w:rsidR="00F6658C" w:rsidRPr="00F6658C">
        <w:rPr>
          <w:b w:val="0"/>
          <w:bCs w:val="0"/>
          <w:i/>
          <w:iCs/>
          <w:color w:val="810F3F"/>
          <w:sz w:val="28"/>
          <w:szCs w:val="28"/>
        </w:rPr>
        <w:fldChar w:fldCharType="separate"/>
      </w:r>
      <w:r w:rsidR="00F6658C">
        <w:rPr>
          <w:b w:val="0"/>
          <w:bCs w:val="0"/>
          <w:i/>
          <w:iCs/>
          <w:noProof/>
          <w:color w:val="810F3F"/>
          <w:sz w:val="28"/>
          <w:szCs w:val="28"/>
        </w:rPr>
        <w:t>1</w:t>
      </w:r>
      <w:r w:rsidR="00F6658C" w:rsidRPr="00F6658C">
        <w:rPr>
          <w:b w:val="0"/>
          <w:bCs w:val="0"/>
          <w:i/>
          <w:iCs/>
          <w:color w:val="810F3F"/>
          <w:sz w:val="28"/>
          <w:szCs w:val="28"/>
        </w:rPr>
        <w:fldChar w:fldCharType="end"/>
      </w:r>
      <w:bookmarkEnd w:id="191"/>
      <w:r w:rsidR="00F6658C" w:rsidRPr="00F6658C">
        <w:rPr>
          <w:b w:val="0"/>
          <w:bCs w:val="0"/>
          <w:i/>
          <w:iCs/>
          <w:color w:val="810F3F"/>
          <w:sz w:val="28"/>
          <w:szCs w:val="28"/>
        </w:rPr>
        <w:t xml:space="preserve"> : UTILISATION RATIONNELLE DE L'ENERGIE (URE) DANS LES BATIMENTS EXISTANTS</w:t>
      </w:r>
      <w:bookmarkEnd w:id="192"/>
      <w:bookmarkEnd w:id="193"/>
    </w:p>
    <w:bookmarkEnd w:id="186"/>
    <w:bookmarkEnd w:id="187"/>
    <w:bookmarkEnd w:id="188"/>
    <w:p w14:paraId="4CC38080" w14:textId="77777777" w:rsidR="00257474" w:rsidRDefault="00257474" w:rsidP="004C5554">
      <w:pPr>
        <w:rPr>
          <w:rFonts w:cs="Calibri"/>
          <w:b/>
          <w:color w:val="000000"/>
          <w:u w:val="single"/>
        </w:rPr>
      </w:pPr>
    </w:p>
    <w:p w14:paraId="4BA181F6" w14:textId="169427B1" w:rsidR="004C5554" w:rsidRPr="00D51440" w:rsidRDefault="004C5554" w:rsidP="004C5554">
      <w:pPr>
        <w:rPr>
          <w:rFonts w:cs="Calibri"/>
          <w:b/>
          <w:color w:val="000000"/>
          <w:u w:val="single"/>
        </w:rPr>
      </w:pPr>
      <w:r w:rsidRPr="00D51440">
        <w:rPr>
          <w:rFonts w:cs="Calibri"/>
          <w:b/>
          <w:color w:val="000000"/>
          <w:u w:val="single"/>
        </w:rPr>
        <w:t>Analyse de l’existant</w:t>
      </w:r>
      <w:bookmarkEnd w:id="189"/>
      <w:bookmarkEnd w:id="190"/>
    </w:p>
    <w:p w14:paraId="0E03902A" w14:textId="77777777" w:rsidR="004C5554" w:rsidRPr="00D51440" w:rsidRDefault="004C5554" w:rsidP="004C5554">
      <w:pPr>
        <w:rPr>
          <w:rFonts w:cs="Calibri"/>
          <w:color w:val="000000"/>
          <w:u w:val="single"/>
        </w:rPr>
      </w:pPr>
    </w:p>
    <w:p w14:paraId="39BE4DE9" w14:textId="77777777" w:rsidR="004C5554" w:rsidRPr="00D51440" w:rsidRDefault="004C5554" w:rsidP="004C5554">
      <w:pPr>
        <w:rPr>
          <w:rFonts w:cs="Calibri"/>
        </w:rPr>
      </w:pPr>
      <w:r w:rsidRPr="00D51440">
        <w:rPr>
          <w:rFonts w:cs="Calibri"/>
        </w:rPr>
        <w:t>Le bureau d’étude aura en charge de définir pour chacun des bâtiments concernés :</w:t>
      </w:r>
    </w:p>
    <w:p w14:paraId="54BFB564" w14:textId="1BB8CD67" w:rsidR="004C5554" w:rsidRPr="00D51440" w:rsidRDefault="004C5554" w:rsidP="000F7262">
      <w:pPr>
        <w:numPr>
          <w:ilvl w:val="0"/>
          <w:numId w:val="8"/>
        </w:numPr>
        <w:rPr>
          <w:rFonts w:cs="Calibri"/>
        </w:rPr>
      </w:pPr>
      <w:r w:rsidRPr="00D51440">
        <w:rPr>
          <w:rFonts w:cs="Calibri"/>
        </w:rPr>
        <w:t xml:space="preserve">Les caractéristiques et l’état d’usage de l'installation en place : </w:t>
      </w:r>
      <w:r w:rsidRPr="00D51440">
        <w:rPr>
          <w:rFonts w:cs="Calibri"/>
          <w:b/>
          <w:bCs/>
        </w:rPr>
        <w:t>chaudière</w:t>
      </w:r>
      <w:r w:rsidRPr="00D51440">
        <w:rPr>
          <w:rFonts w:cs="Calibri"/>
        </w:rPr>
        <w:t xml:space="preserve">, brûleur, fluide caloporteur, rendement, </w:t>
      </w:r>
      <w:r w:rsidRPr="00D51440">
        <w:rPr>
          <w:rFonts w:cs="Calibri"/>
          <w:b/>
          <w:bCs/>
        </w:rPr>
        <w:t>production d’ECS</w:t>
      </w:r>
      <w:r w:rsidRPr="00D51440">
        <w:rPr>
          <w:rFonts w:cs="Calibri"/>
        </w:rPr>
        <w:t xml:space="preserve">, </w:t>
      </w:r>
      <w:r w:rsidR="007C3AE6" w:rsidRPr="00D51440">
        <w:rPr>
          <w:rFonts w:cs="Calibri"/>
          <w:b/>
          <w:bCs/>
        </w:rPr>
        <w:t>groupes froids</w:t>
      </w:r>
      <w:r w:rsidRPr="00D51440">
        <w:rPr>
          <w:rFonts w:cs="Calibri"/>
        </w:rPr>
        <w:t xml:space="preserve"> s’il y a lieu, réseau de distribution, émetteurs (nombres et caractéristiques), régulation, température intérieure recommandée…</w:t>
      </w:r>
    </w:p>
    <w:p w14:paraId="599E9DAF" w14:textId="77777777" w:rsidR="004C5554" w:rsidRPr="00D51440" w:rsidRDefault="004C5554" w:rsidP="000F7262">
      <w:pPr>
        <w:numPr>
          <w:ilvl w:val="0"/>
          <w:numId w:val="8"/>
        </w:numPr>
        <w:rPr>
          <w:rFonts w:cs="Calibri"/>
        </w:rPr>
      </w:pPr>
      <w:r w:rsidRPr="00D51440">
        <w:rPr>
          <w:rFonts w:cs="Calibri"/>
        </w:rPr>
        <w:t>Les caractéristiques thermiques des bâtiments et locaux concernés par le projet : surface, volume, orientation, isolation, surface vitrée, renouvellement d’air, période de fonctionnement.</w:t>
      </w:r>
    </w:p>
    <w:p w14:paraId="3514330B" w14:textId="77777777" w:rsidR="004C5554" w:rsidRPr="00D51440" w:rsidRDefault="004C5554" w:rsidP="000F7262">
      <w:pPr>
        <w:numPr>
          <w:ilvl w:val="0"/>
          <w:numId w:val="8"/>
        </w:numPr>
        <w:rPr>
          <w:rFonts w:cs="Calibri"/>
        </w:rPr>
      </w:pPr>
      <w:r w:rsidRPr="00D51440">
        <w:rPr>
          <w:rFonts w:cs="Calibri"/>
        </w:rPr>
        <w:t>La prise en compte de la création, rénovation ou extension des bâtiments, changement ou couplage d'installation, prévision d'aménagements futurs.</w:t>
      </w:r>
    </w:p>
    <w:p w14:paraId="62F6F91F" w14:textId="7CED06FD" w:rsidR="004C5554" w:rsidRPr="00D51440" w:rsidRDefault="004C5554" w:rsidP="000F7262">
      <w:pPr>
        <w:numPr>
          <w:ilvl w:val="0"/>
          <w:numId w:val="8"/>
        </w:numPr>
        <w:rPr>
          <w:rFonts w:cs="Calibri"/>
        </w:rPr>
      </w:pPr>
      <w:r w:rsidRPr="00D51440">
        <w:rPr>
          <w:rFonts w:cs="Calibri"/>
        </w:rPr>
        <w:t xml:space="preserve">Le cas de bâtiments </w:t>
      </w:r>
      <w:r w:rsidR="008405FF" w:rsidRPr="00D51440">
        <w:rPr>
          <w:rFonts w:cs="Calibri"/>
        </w:rPr>
        <w:t>futurs :</w:t>
      </w:r>
      <w:r w:rsidRPr="00D51440">
        <w:rPr>
          <w:rFonts w:cs="Calibri"/>
        </w:rPr>
        <w:t xml:space="preserve"> relevés à effectuer sur plans et en collaboration avec le bureau d'étude concepteur.</w:t>
      </w:r>
    </w:p>
    <w:p w14:paraId="37C00915" w14:textId="77777777" w:rsidR="004C5554" w:rsidRPr="00D51440" w:rsidRDefault="004C5554" w:rsidP="000F7262">
      <w:pPr>
        <w:numPr>
          <w:ilvl w:val="0"/>
          <w:numId w:val="8"/>
        </w:numPr>
        <w:rPr>
          <w:rFonts w:cs="Calibri"/>
        </w:rPr>
      </w:pPr>
      <w:r w:rsidRPr="00D51440">
        <w:rPr>
          <w:rFonts w:cs="Calibri"/>
        </w:rPr>
        <w:t>Les besoins spécifiques (piscines, blanchisseries, …)</w:t>
      </w:r>
    </w:p>
    <w:p w14:paraId="5D2936E8" w14:textId="77777777" w:rsidR="004C5554" w:rsidRPr="00D51440" w:rsidRDefault="004C5554" w:rsidP="000F7262">
      <w:pPr>
        <w:numPr>
          <w:ilvl w:val="0"/>
          <w:numId w:val="8"/>
        </w:numPr>
        <w:rPr>
          <w:rFonts w:cs="Calibri"/>
        </w:rPr>
      </w:pPr>
      <w:r w:rsidRPr="00D51440">
        <w:rPr>
          <w:rFonts w:cs="Calibri"/>
        </w:rPr>
        <w:t>Les contraintes éventuelles (place en chaufferie, accès véhicule, …)</w:t>
      </w:r>
    </w:p>
    <w:p w14:paraId="112C38AD" w14:textId="77777777" w:rsidR="004C5554" w:rsidRPr="00D51440" w:rsidRDefault="004C5554" w:rsidP="004C5554">
      <w:pPr>
        <w:rPr>
          <w:rFonts w:cs="Calibri"/>
          <w:b/>
          <w:color w:val="000000"/>
          <w:u w:val="single"/>
        </w:rPr>
      </w:pPr>
      <w:bookmarkStart w:id="194" w:name="_Toc303149369"/>
      <w:bookmarkStart w:id="195" w:name="_Toc306282195"/>
    </w:p>
    <w:p w14:paraId="688708E1" w14:textId="77777777" w:rsidR="004C5554" w:rsidRPr="00D51440" w:rsidRDefault="004C5554" w:rsidP="004C5554">
      <w:pPr>
        <w:rPr>
          <w:rFonts w:cs="Calibri"/>
          <w:b/>
          <w:color w:val="000000"/>
          <w:u w:val="single"/>
        </w:rPr>
      </w:pPr>
      <w:r w:rsidRPr="00D51440">
        <w:rPr>
          <w:rFonts w:cs="Calibri"/>
          <w:b/>
          <w:color w:val="000000"/>
          <w:u w:val="single"/>
        </w:rPr>
        <w:t>Analyse des factures</w:t>
      </w:r>
      <w:bookmarkEnd w:id="194"/>
      <w:bookmarkEnd w:id="195"/>
    </w:p>
    <w:p w14:paraId="1F6C9D3F" w14:textId="77777777" w:rsidR="004C5554" w:rsidRPr="00D51440" w:rsidRDefault="004C5554" w:rsidP="004C5554">
      <w:pPr>
        <w:rPr>
          <w:rFonts w:cs="Calibri"/>
        </w:rPr>
      </w:pPr>
    </w:p>
    <w:p w14:paraId="24D936E1" w14:textId="77777777" w:rsidR="004C5554" w:rsidRPr="00D51440" w:rsidRDefault="004C5554" w:rsidP="004C5554">
      <w:pPr>
        <w:rPr>
          <w:rFonts w:cs="Calibri"/>
        </w:rPr>
      </w:pPr>
      <w:r w:rsidRPr="00D51440">
        <w:rPr>
          <w:rFonts w:cs="Calibri"/>
        </w:rPr>
        <w:t>L’objet de cette étape sera la détermination des consommations énergétiques constatées sur relevés de consommations (facture, quantités, etc.) sur les 2 ou 3 trois dernières années.</w:t>
      </w:r>
    </w:p>
    <w:p w14:paraId="3C1B2A08" w14:textId="77777777" w:rsidR="004C5554" w:rsidRPr="00D51440" w:rsidRDefault="004C5554" w:rsidP="004C5554">
      <w:pPr>
        <w:rPr>
          <w:rFonts w:cs="Calibri"/>
          <w:b/>
          <w:color w:val="000000"/>
          <w:u w:val="single"/>
        </w:rPr>
      </w:pPr>
      <w:bookmarkStart w:id="196" w:name="_Toc303149370"/>
      <w:bookmarkStart w:id="197" w:name="_Toc306282196"/>
    </w:p>
    <w:p w14:paraId="79285C01" w14:textId="77777777" w:rsidR="004C5554" w:rsidRPr="00D51440" w:rsidRDefault="004C5554" w:rsidP="004C5554">
      <w:pPr>
        <w:rPr>
          <w:rFonts w:cs="Calibri"/>
          <w:b/>
          <w:color w:val="000000"/>
          <w:u w:val="single"/>
        </w:rPr>
      </w:pPr>
      <w:r w:rsidRPr="00D51440">
        <w:rPr>
          <w:rFonts w:cs="Calibri"/>
          <w:b/>
          <w:color w:val="000000"/>
          <w:u w:val="single"/>
        </w:rPr>
        <w:t>Analyse théorique</w:t>
      </w:r>
      <w:bookmarkEnd w:id="196"/>
      <w:bookmarkEnd w:id="197"/>
    </w:p>
    <w:p w14:paraId="1C5E902C" w14:textId="77777777" w:rsidR="004C5554" w:rsidRPr="00D51440" w:rsidRDefault="004C5554" w:rsidP="004C5554">
      <w:pPr>
        <w:rPr>
          <w:rFonts w:cs="Calibri"/>
        </w:rPr>
      </w:pPr>
    </w:p>
    <w:p w14:paraId="72CD9A8F" w14:textId="77777777" w:rsidR="004C5554" w:rsidRPr="00D51440" w:rsidRDefault="004C5554" w:rsidP="004C5554">
      <w:pPr>
        <w:rPr>
          <w:rFonts w:cs="Calibri"/>
        </w:rPr>
      </w:pPr>
      <w:r w:rsidRPr="00D51440">
        <w:rPr>
          <w:rFonts w:cs="Calibri"/>
        </w:rPr>
        <w:t>A partir des caractéristiques des bâtiments relevées (surfaces, volumes, intermittence, isolation en place, etc.), le bureau d’études aura en charge de réaliser une analyse thermique simplifiée par bâtiments. Il s’agira de déterminer la puissance et la consommation théorique de chaque bâtiment au regard de leur configuration actuelle (en chaud, en ECS et le cas échéant en froid).</w:t>
      </w:r>
    </w:p>
    <w:p w14:paraId="54AF5117" w14:textId="77777777" w:rsidR="004C5554" w:rsidRPr="00D51440" w:rsidRDefault="004C5554" w:rsidP="004C5554">
      <w:pPr>
        <w:rPr>
          <w:rFonts w:cs="Calibri"/>
          <w:b/>
          <w:color w:val="000000"/>
          <w:u w:val="single"/>
        </w:rPr>
      </w:pPr>
      <w:bookmarkStart w:id="198" w:name="_Toc303149371"/>
      <w:bookmarkStart w:id="199" w:name="_Toc306282197"/>
    </w:p>
    <w:p w14:paraId="64C6C3FB" w14:textId="77777777" w:rsidR="004C5554" w:rsidRPr="00D51440" w:rsidRDefault="004C5554" w:rsidP="004C5554">
      <w:pPr>
        <w:rPr>
          <w:rFonts w:cs="Calibri"/>
          <w:b/>
          <w:color w:val="000000"/>
          <w:u w:val="single"/>
        </w:rPr>
      </w:pPr>
      <w:r w:rsidRPr="00D51440">
        <w:rPr>
          <w:rFonts w:cs="Calibri"/>
          <w:b/>
          <w:color w:val="000000"/>
          <w:u w:val="single"/>
        </w:rPr>
        <w:t>Recollement de l’analyse théorique et des factures</w:t>
      </w:r>
      <w:bookmarkEnd w:id="198"/>
      <w:bookmarkEnd w:id="199"/>
    </w:p>
    <w:p w14:paraId="38597237" w14:textId="77777777" w:rsidR="004C5554" w:rsidRPr="00D51440" w:rsidRDefault="004C5554" w:rsidP="004C5554">
      <w:pPr>
        <w:rPr>
          <w:rFonts w:cs="Calibri"/>
        </w:rPr>
      </w:pPr>
    </w:p>
    <w:p w14:paraId="5A7F6F63" w14:textId="77777777" w:rsidR="004C5554" w:rsidRPr="00D51440" w:rsidRDefault="004C5554" w:rsidP="004C5554">
      <w:pPr>
        <w:rPr>
          <w:rFonts w:cs="Calibri"/>
        </w:rPr>
      </w:pPr>
      <w:r w:rsidRPr="00D51440">
        <w:rPr>
          <w:rFonts w:cs="Calibri"/>
        </w:rPr>
        <w:t xml:space="preserve">Si les consommations issues de l’analyse théorique ne sont pas en cohérence avec l’analyse des factures, le bureau d’étude aura en charge d’étudier les raisons de ces écarts et de les caractériser. </w:t>
      </w:r>
    </w:p>
    <w:p w14:paraId="65E106C6" w14:textId="77777777" w:rsidR="004C5554" w:rsidRPr="00D51440" w:rsidRDefault="004C5554" w:rsidP="004C5554">
      <w:pPr>
        <w:rPr>
          <w:rFonts w:cs="Calibri"/>
          <w:b/>
          <w:color w:val="000000"/>
          <w:u w:val="single"/>
        </w:rPr>
      </w:pPr>
      <w:bookmarkStart w:id="200" w:name="_Toc303149372"/>
      <w:bookmarkStart w:id="201" w:name="_Toc306282198"/>
    </w:p>
    <w:p w14:paraId="04CDC3A8" w14:textId="77777777" w:rsidR="004C5554" w:rsidRPr="00D51440" w:rsidRDefault="004C5554" w:rsidP="004C5554">
      <w:pPr>
        <w:rPr>
          <w:rFonts w:cs="Calibri"/>
          <w:b/>
          <w:color w:val="000000"/>
          <w:u w:val="single"/>
        </w:rPr>
      </w:pPr>
      <w:r w:rsidRPr="00D51440">
        <w:rPr>
          <w:rFonts w:cs="Calibri"/>
          <w:b/>
          <w:color w:val="000000"/>
          <w:u w:val="single"/>
        </w:rPr>
        <w:t>Analyse des points de surconsommations</w:t>
      </w:r>
      <w:bookmarkEnd w:id="200"/>
      <w:bookmarkEnd w:id="201"/>
    </w:p>
    <w:p w14:paraId="64D7C2D2" w14:textId="77777777" w:rsidR="004C5554" w:rsidRPr="00D51440" w:rsidRDefault="004C5554" w:rsidP="004C5554">
      <w:pPr>
        <w:rPr>
          <w:rFonts w:cs="Calibri"/>
        </w:rPr>
      </w:pPr>
    </w:p>
    <w:p w14:paraId="4459D45F" w14:textId="77777777" w:rsidR="004C5554" w:rsidRPr="00D51440" w:rsidRDefault="004C5554" w:rsidP="004C5554">
      <w:pPr>
        <w:rPr>
          <w:rFonts w:cs="Calibri"/>
        </w:rPr>
      </w:pPr>
      <w:r w:rsidRPr="00D51440">
        <w:rPr>
          <w:rFonts w:cs="Calibri"/>
        </w:rPr>
        <w:t>Le prestataire devra étudier les points de surconsommations s’ils existent. A l’aide de quelques ratios, il devra identifier les points critiques au niveau, entre autres :</w:t>
      </w:r>
    </w:p>
    <w:p w14:paraId="4535116F" w14:textId="77777777" w:rsidR="004C5554" w:rsidRPr="00D51440" w:rsidRDefault="004C5554" w:rsidP="000F7262">
      <w:pPr>
        <w:numPr>
          <w:ilvl w:val="0"/>
          <w:numId w:val="9"/>
        </w:numPr>
        <w:rPr>
          <w:rFonts w:cs="Calibri"/>
        </w:rPr>
      </w:pPr>
      <w:r w:rsidRPr="00D51440">
        <w:rPr>
          <w:rFonts w:cs="Calibri"/>
        </w:rPr>
        <w:t>De l’utilisation des bâtiments et notamment de la régulation,</w:t>
      </w:r>
    </w:p>
    <w:p w14:paraId="1FEAAFC2" w14:textId="77777777" w:rsidR="004C5554" w:rsidRPr="00D51440" w:rsidRDefault="004C5554" w:rsidP="000F7262">
      <w:pPr>
        <w:numPr>
          <w:ilvl w:val="0"/>
          <w:numId w:val="9"/>
        </w:numPr>
        <w:rPr>
          <w:rFonts w:cs="Calibri"/>
        </w:rPr>
      </w:pPr>
      <w:r w:rsidRPr="00D51440">
        <w:rPr>
          <w:rFonts w:cs="Calibri"/>
        </w:rPr>
        <w:t>Du rendement des équipements,</w:t>
      </w:r>
    </w:p>
    <w:p w14:paraId="6E677B18" w14:textId="4D100E4F" w:rsidR="00D461BF" w:rsidRPr="00D461BF" w:rsidRDefault="004C5554" w:rsidP="00D461BF">
      <w:pPr>
        <w:numPr>
          <w:ilvl w:val="0"/>
          <w:numId w:val="9"/>
        </w:numPr>
        <w:rPr>
          <w:rFonts w:cs="Calibri"/>
        </w:rPr>
      </w:pPr>
      <w:r w:rsidRPr="00D51440">
        <w:rPr>
          <w:rFonts w:cs="Calibri"/>
        </w:rPr>
        <w:t>De l’isolation des bâtiments (sols, murs, toiture, vitrage).</w:t>
      </w:r>
    </w:p>
    <w:p w14:paraId="51C4EB43" w14:textId="77777777" w:rsidR="004C5554" w:rsidRPr="00D51440" w:rsidRDefault="004C5554" w:rsidP="004C5554">
      <w:pPr>
        <w:rPr>
          <w:rFonts w:cs="Calibri"/>
        </w:rPr>
      </w:pPr>
      <w:r w:rsidRPr="00D51440">
        <w:rPr>
          <w:rFonts w:cs="Calibri"/>
        </w:rPr>
        <w:t>Cette analyse permettra de mettre en évidence les points à plus fort enjeu d’amélioration</w:t>
      </w:r>
      <w:r w:rsidR="00926B49">
        <w:rPr>
          <w:rFonts w:cs="Calibri"/>
        </w:rPr>
        <w:t>.</w:t>
      </w:r>
    </w:p>
    <w:p w14:paraId="0A825876" w14:textId="77777777" w:rsidR="004C5554" w:rsidRPr="00D51440" w:rsidRDefault="004C5554" w:rsidP="004C5554">
      <w:pPr>
        <w:rPr>
          <w:rFonts w:cs="Calibri"/>
        </w:rPr>
      </w:pPr>
    </w:p>
    <w:p w14:paraId="458868A7" w14:textId="77777777" w:rsidR="004C5554" w:rsidRPr="00D51440" w:rsidRDefault="004C5554" w:rsidP="004C5554">
      <w:pPr>
        <w:rPr>
          <w:rFonts w:cs="Calibri"/>
          <w:b/>
          <w:color w:val="000000"/>
          <w:u w:val="single"/>
        </w:rPr>
      </w:pPr>
      <w:bookmarkStart w:id="202" w:name="_Toc303149373"/>
      <w:bookmarkStart w:id="203" w:name="_Toc306282199"/>
    </w:p>
    <w:p w14:paraId="1D23BAF1" w14:textId="77777777" w:rsidR="004C5554" w:rsidRPr="00D51440" w:rsidRDefault="004C5554" w:rsidP="004C5554">
      <w:pPr>
        <w:rPr>
          <w:rFonts w:cs="Calibri"/>
          <w:b/>
          <w:color w:val="000000"/>
          <w:u w:val="single"/>
        </w:rPr>
      </w:pPr>
      <w:r w:rsidRPr="00D51440">
        <w:rPr>
          <w:rFonts w:cs="Calibri"/>
          <w:b/>
          <w:color w:val="000000"/>
          <w:u w:val="single"/>
        </w:rPr>
        <w:lastRenderedPageBreak/>
        <w:t>Préconisations d’améliorations énergétiques</w:t>
      </w:r>
      <w:bookmarkEnd w:id="202"/>
      <w:bookmarkEnd w:id="203"/>
    </w:p>
    <w:p w14:paraId="7EC77515" w14:textId="77777777" w:rsidR="004C5554" w:rsidRPr="00D51440" w:rsidRDefault="004C5554" w:rsidP="004C5554">
      <w:pPr>
        <w:rPr>
          <w:rFonts w:cs="Calibri"/>
        </w:rPr>
      </w:pPr>
      <w:r w:rsidRPr="00D51440">
        <w:rPr>
          <w:rFonts w:cs="Calibri"/>
        </w:rPr>
        <w:t xml:space="preserve">Le prestataire devra identifier les points critiques afin de diminuer les consommations de chauffage du bâtiment. </w:t>
      </w:r>
    </w:p>
    <w:p w14:paraId="44E3960C" w14:textId="77777777" w:rsidR="004C5554" w:rsidRPr="00D51440" w:rsidRDefault="004C5554" w:rsidP="004C5554">
      <w:pPr>
        <w:rPr>
          <w:rFonts w:cs="Calibri"/>
        </w:rPr>
      </w:pPr>
    </w:p>
    <w:p w14:paraId="6A002818" w14:textId="77777777" w:rsidR="004C5554" w:rsidRPr="00D51440" w:rsidRDefault="004C5554" w:rsidP="004C5554">
      <w:pPr>
        <w:rPr>
          <w:rFonts w:cs="Calibri"/>
          <w:b/>
          <w:color w:val="000000"/>
          <w:u w:val="single"/>
        </w:rPr>
      </w:pPr>
      <w:r w:rsidRPr="00D51440">
        <w:rPr>
          <w:rFonts w:cs="Calibri"/>
          <w:b/>
          <w:color w:val="000000"/>
          <w:u w:val="single"/>
        </w:rPr>
        <w:t>Analyse technique</w:t>
      </w:r>
    </w:p>
    <w:p w14:paraId="230F037A" w14:textId="77777777" w:rsidR="004C5554" w:rsidRPr="00D51440" w:rsidRDefault="004C5554" w:rsidP="004C5554">
      <w:pPr>
        <w:rPr>
          <w:rFonts w:cs="Calibri"/>
        </w:rPr>
      </w:pPr>
    </w:p>
    <w:p w14:paraId="1205223C" w14:textId="77777777" w:rsidR="004C5554" w:rsidRPr="00D51440" w:rsidRDefault="004C5554" w:rsidP="004C5554">
      <w:pPr>
        <w:rPr>
          <w:rFonts w:cs="Calibri"/>
        </w:rPr>
      </w:pPr>
      <w:r w:rsidRPr="00D51440">
        <w:rPr>
          <w:rFonts w:cs="Calibri"/>
        </w:rPr>
        <w:t>En comparant l’analyse de l’existant et l’analyse théorique, le bureau d’étude aura en charge de proposer des solutions techniques simples visant à réduire les consommations de chauffage et de climatisation des bâtiments. Ces solutions peuvent être :</w:t>
      </w:r>
    </w:p>
    <w:p w14:paraId="69FF1323" w14:textId="77777777" w:rsidR="004C5554" w:rsidRPr="00D51440" w:rsidRDefault="004C5554" w:rsidP="000F7262">
      <w:pPr>
        <w:numPr>
          <w:ilvl w:val="0"/>
          <w:numId w:val="10"/>
        </w:numPr>
        <w:rPr>
          <w:rFonts w:cs="Calibri"/>
        </w:rPr>
      </w:pPr>
      <w:r w:rsidRPr="00D51440">
        <w:rPr>
          <w:rFonts w:cs="Calibri"/>
        </w:rPr>
        <w:t>Renforcement de l’isolation sur toute ou partie du bâtiment,</w:t>
      </w:r>
    </w:p>
    <w:p w14:paraId="798E2085" w14:textId="77777777" w:rsidR="004C5554" w:rsidRPr="00D51440" w:rsidRDefault="004C5554" w:rsidP="000F7262">
      <w:pPr>
        <w:numPr>
          <w:ilvl w:val="0"/>
          <w:numId w:val="10"/>
        </w:numPr>
        <w:rPr>
          <w:rFonts w:cs="Calibri"/>
        </w:rPr>
      </w:pPr>
      <w:r w:rsidRPr="00D51440">
        <w:rPr>
          <w:rFonts w:cs="Calibri"/>
        </w:rPr>
        <w:t>Changement des vitrages,</w:t>
      </w:r>
    </w:p>
    <w:p w14:paraId="5C82835A" w14:textId="77777777" w:rsidR="004C5554" w:rsidRPr="00D51440" w:rsidRDefault="004C5554" w:rsidP="000F7262">
      <w:pPr>
        <w:numPr>
          <w:ilvl w:val="0"/>
          <w:numId w:val="10"/>
        </w:numPr>
        <w:rPr>
          <w:rFonts w:cs="Calibri"/>
        </w:rPr>
      </w:pPr>
      <w:r w:rsidRPr="00D51440">
        <w:rPr>
          <w:rFonts w:cs="Calibri"/>
        </w:rPr>
        <w:t>Amélioration de la ventilation,</w:t>
      </w:r>
    </w:p>
    <w:p w14:paraId="15F60969" w14:textId="77777777" w:rsidR="004C5554" w:rsidRPr="00D51440" w:rsidRDefault="004C5554" w:rsidP="000F7262">
      <w:pPr>
        <w:numPr>
          <w:ilvl w:val="0"/>
          <w:numId w:val="10"/>
        </w:numPr>
        <w:rPr>
          <w:rFonts w:cs="Calibri"/>
        </w:rPr>
      </w:pPr>
      <w:r w:rsidRPr="00D51440">
        <w:rPr>
          <w:rFonts w:cs="Calibri"/>
        </w:rPr>
        <w:t>Amélioration de la régulation,</w:t>
      </w:r>
    </w:p>
    <w:p w14:paraId="1AD3C256" w14:textId="77777777" w:rsidR="004C5554" w:rsidRPr="00D51440" w:rsidRDefault="004C5554" w:rsidP="000F7262">
      <w:pPr>
        <w:numPr>
          <w:ilvl w:val="0"/>
          <w:numId w:val="10"/>
        </w:numPr>
        <w:rPr>
          <w:rFonts w:cs="Calibri"/>
        </w:rPr>
      </w:pPr>
      <w:r w:rsidRPr="00D51440">
        <w:rPr>
          <w:rFonts w:cs="Calibri"/>
        </w:rPr>
        <w:t>Travail architectural simple (brise soleil, puit canadien, etc.),</w:t>
      </w:r>
    </w:p>
    <w:p w14:paraId="645D72B4" w14:textId="1FA0120A" w:rsidR="004C5554" w:rsidRDefault="004C5554" w:rsidP="004C5554">
      <w:pPr>
        <w:numPr>
          <w:ilvl w:val="0"/>
          <w:numId w:val="10"/>
        </w:numPr>
        <w:rPr>
          <w:rFonts w:cs="Calibri"/>
        </w:rPr>
      </w:pPr>
      <w:r w:rsidRPr="00D51440">
        <w:rPr>
          <w:rFonts w:cs="Calibri"/>
        </w:rPr>
        <w:t>Programmation des plages de chauffe.</w:t>
      </w:r>
    </w:p>
    <w:p w14:paraId="2D21ACE6" w14:textId="77777777" w:rsidR="00D461BF" w:rsidRPr="00D461BF" w:rsidRDefault="00D461BF" w:rsidP="004C5554">
      <w:pPr>
        <w:numPr>
          <w:ilvl w:val="0"/>
          <w:numId w:val="10"/>
        </w:numPr>
        <w:rPr>
          <w:rFonts w:cs="Calibri"/>
        </w:rPr>
      </w:pPr>
    </w:p>
    <w:p w14:paraId="70064FCF" w14:textId="77777777" w:rsidR="004C5554" w:rsidRPr="008741A3" w:rsidRDefault="004C5554" w:rsidP="004C5554">
      <w:pPr>
        <w:rPr>
          <w:rFonts w:cs="Calibri"/>
          <w:b/>
          <w:bCs/>
        </w:rPr>
      </w:pPr>
      <w:r w:rsidRPr="008741A3">
        <w:rPr>
          <w:rFonts w:cs="Calibri"/>
          <w:b/>
          <w:bCs/>
        </w:rPr>
        <w:t>Le bureau d’étude mettra en évidence l’économie réalisée en kWh énergie finale.</w:t>
      </w:r>
    </w:p>
    <w:p w14:paraId="3D30B208" w14:textId="77777777" w:rsidR="004C5554" w:rsidRPr="00D51440" w:rsidRDefault="004C5554" w:rsidP="004C5554">
      <w:pPr>
        <w:rPr>
          <w:rFonts w:cs="Calibri"/>
        </w:rPr>
      </w:pPr>
    </w:p>
    <w:p w14:paraId="102AC43C" w14:textId="77777777" w:rsidR="004C5554" w:rsidRPr="00D51440" w:rsidRDefault="004C5554" w:rsidP="004C5554">
      <w:pPr>
        <w:rPr>
          <w:rFonts w:cs="Calibri"/>
          <w:b/>
          <w:color w:val="000000"/>
          <w:u w:val="single"/>
        </w:rPr>
      </w:pPr>
      <w:r w:rsidRPr="00D51440">
        <w:rPr>
          <w:rFonts w:cs="Calibri"/>
          <w:b/>
          <w:color w:val="000000"/>
          <w:u w:val="single"/>
        </w:rPr>
        <w:t>Analyse économique</w:t>
      </w:r>
    </w:p>
    <w:p w14:paraId="53B6F7C7" w14:textId="77777777" w:rsidR="004C5554" w:rsidRPr="00D51440" w:rsidRDefault="004C5554" w:rsidP="004C5554">
      <w:pPr>
        <w:rPr>
          <w:rFonts w:cs="Calibri"/>
        </w:rPr>
      </w:pPr>
    </w:p>
    <w:p w14:paraId="6ADD69D4" w14:textId="24123501" w:rsidR="004C5554" w:rsidRDefault="004C5554" w:rsidP="004C5554">
      <w:pPr>
        <w:rPr>
          <w:rFonts w:cs="Calibri"/>
        </w:rPr>
      </w:pPr>
      <w:r w:rsidRPr="00D51440">
        <w:rPr>
          <w:rFonts w:cs="Calibri"/>
        </w:rPr>
        <w:t xml:space="preserve">Chaque proposition technique fera l’objet d’un chiffrage des coûts d’investissement. L’analyse économique pourra être basée sur des ratios. Il sera tenu compte des possibilités d’aides en vigueur pour l’amélioration du bâti. </w:t>
      </w:r>
      <w:r w:rsidR="00A82D67" w:rsidRPr="00D51440">
        <w:rPr>
          <w:rFonts w:cs="Calibri"/>
        </w:rPr>
        <w:t>Les</w:t>
      </w:r>
      <w:r w:rsidRPr="00D51440">
        <w:rPr>
          <w:rFonts w:cs="Calibri"/>
        </w:rPr>
        <w:t xml:space="preserve"> informations sur ces aides sont disponibles auprès de l’ADEME.</w:t>
      </w:r>
    </w:p>
    <w:p w14:paraId="284EDB30" w14:textId="77777777" w:rsidR="00D461BF" w:rsidRPr="00D461BF" w:rsidRDefault="00D461BF" w:rsidP="004C5554">
      <w:pPr>
        <w:rPr>
          <w:rFonts w:cs="Calibri"/>
        </w:rPr>
      </w:pPr>
    </w:p>
    <w:p w14:paraId="4B31C80D" w14:textId="77777777" w:rsidR="004C5554" w:rsidRPr="00D51440" w:rsidRDefault="004C5554" w:rsidP="004C5554">
      <w:pPr>
        <w:rPr>
          <w:rFonts w:cs="Calibri"/>
          <w:b/>
        </w:rPr>
      </w:pPr>
      <w:r w:rsidRPr="00D51440">
        <w:rPr>
          <w:rFonts w:cs="Calibri"/>
          <w:b/>
        </w:rPr>
        <w:t>Il est attendu une présentation claire et synthétique des améliorations à apporter, de leur coût et de leur rentabilité.</w:t>
      </w:r>
    </w:p>
    <w:p w14:paraId="4FD47310" w14:textId="77777777" w:rsidR="004C5554" w:rsidRPr="00D51440" w:rsidRDefault="004C5554" w:rsidP="004C5554">
      <w:pPr>
        <w:rPr>
          <w:rFonts w:cs="Calibri"/>
          <w:b/>
          <w:bCs/>
          <w:u w:val="single"/>
        </w:rPr>
      </w:pPr>
    </w:p>
    <w:p w14:paraId="244F0C93" w14:textId="77777777" w:rsidR="004C5554" w:rsidRPr="00D51440" w:rsidRDefault="004C5554" w:rsidP="004C5554">
      <w:pPr>
        <w:rPr>
          <w:rFonts w:cs="Calibri"/>
          <w:b/>
          <w:color w:val="000000"/>
          <w:u w:val="single"/>
        </w:rPr>
      </w:pPr>
      <w:r w:rsidRPr="00D51440">
        <w:rPr>
          <w:rFonts w:cs="Calibri"/>
          <w:b/>
          <w:color w:val="000000"/>
          <w:u w:val="single"/>
        </w:rPr>
        <w:t>Echéancier</w:t>
      </w:r>
    </w:p>
    <w:p w14:paraId="07A21C20" w14:textId="77777777" w:rsidR="004C5554" w:rsidRPr="00D51440" w:rsidRDefault="004C5554" w:rsidP="004C5554">
      <w:pPr>
        <w:rPr>
          <w:rFonts w:cs="Calibri"/>
        </w:rPr>
      </w:pPr>
    </w:p>
    <w:p w14:paraId="711DBE5B" w14:textId="77777777" w:rsidR="004C5554" w:rsidRPr="00D51440" w:rsidRDefault="004C5554" w:rsidP="004C5554">
      <w:pPr>
        <w:rPr>
          <w:rFonts w:cs="Calibri"/>
        </w:rPr>
      </w:pPr>
      <w:r w:rsidRPr="00D51440">
        <w:rPr>
          <w:rFonts w:cs="Calibri"/>
        </w:rPr>
        <w:t>Le bureau d’étude devra identifier un échéancier réaliste de réalisation des travaux d’améliorations thermiques des bâtiments. Cet échéancier sera établi en concertation avec le maître d’ouvrage.</w:t>
      </w:r>
    </w:p>
    <w:p w14:paraId="154EB158" w14:textId="77777777" w:rsidR="00206586" w:rsidRDefault="00206586" w:rsidP="009B662E">
      <w:pPr>
        <w:pStyle w:val="PagedegardeTitre4Ademe"/>
      </w:pPr>
      <w:bookmarkStart w:id="204" w:name="_Toc125712997"/>
      <w:bookmarkStart w:id="205" w:name="_Hlk132207148"/>
    </w:p>
    <w:p w14:paraId="314DCD51" w14:textId="77777777" w:rsidR="00206586" w:rsidRDefault="00206586" w:rsidP="009B662E">
      <w:pPr>
        <w:pStyle w:val="PagedegardeTitre4Ademe"/>
      </w:pPr>
    </w:p>
    <w:p w14:paraId="3E146F52" w14:textId="77777777" w:rsidR="00206586" w:rsidRDefault="00206586" w:rsidP="009B662E">
      <w:pPr>
        <w:pStyle w:val="PagedegardeTitre4Ademe"/>
      </w:pPr>
    </w:p>
    <w:p w14:paraId="535CF153" w14:textId="77777777" w:rsidR="00206586" w:rsidRDefault="00206586" w:rsidP="009B662E">
      <w:pPr>
        <w:pStyle w:val="PagedegardeTitre4Ademe"/>
      </w:pPr>
    </w:p>
    <w:p w14:paraId="14DC82EC" w14:textId="77777777" w:rsidR="00206586" w:rsidRDefault="00206586" w:rsidP="009B662E">
      <w:pPr>
        <w:pStyle w:val="PagedegardeTitre4Ademe"/>
      </w:pPr>
    </w:p>
    <w:p w14:paraId="4BD0A9E6" w14:textId="77777777" w:rsidR="00206586" w:rsidRDefault="00206586" w:rsidP="009B662E">
      <w:pPr>
        <w:pStyle w:val="PagedegardeTitre4Ademe"/>
      </w:pPr>
    </w:p>
    <w:p w14:paraId="2A73834E" w14:textId="77777777" w:rsidR="00206586" w:rsidRDefault="00206586" w:rsidP="009B662E">
      <w:pPr>
        <w:pStyle w:val="PagedegardeTitre4Ademe"/>
      </w:pPr>
    </w:p>
    <w:p w14:paraId="713BA902" w14:textId="77777777" w:rsidR="00206586" w:rsidRDefault="00206586" w:rsidP="009B662E">
      <w:pPr>
        <w:pStyle w:val="PagedegardeTitre4Ademe"/>
      </w:pPr>
    </w:p>
    <w:p w14:paraId="70F2BFC3" w14:textId="77777777" w:rsidR="00206586" w:rsidRDefault="00206586" w:rsidP="009B662E">
      <w:pPr>
        <w:pStyle w:val="PagedegardeTitre4Ademe"/>
      </w:pPr>
    </w:p>
    <w:p w14:paraId="233CD1EB" w14:textId="77777777" w:rsidR="00206586" w:rsidRDefault="00206586" w:rsidP="009B662E">
      <w:pPr>
        <w:pStyle w:val="PagedegardeTitre4Ademe"/>
      </w:pPr>
    </w:p>
    <w:p w14:paraId="18B78D7F" w14:textId="77777777" w:rsidR="00206586" w:rsidRDefault="00206586" w:rsidP="009B662E">
      <w:pPr>
        <w:pStyle w:val="PagedegardeTitre4Ademe"/>
      </w:pPr>
    </w:p>
    <w:p w14:paraId="4D6F90FF" w14:textId="77777777" w:rsidR="00206586" w:rsidRDefault="00206586" w:rsidP="009B662E">
      <w:pPr>
        <w:pStyle w:val="PagedegardeTitre4Ademe"/>
      </w:pPr>
    </w:p>
    <w:p w14:paraId="291C8F34" w14:textId="77777777" w:rsidR="00206586" w:rsidRDefault="00206586" w:rsidP="009B662E">
      <w:pPr>
        <w:pStyle w:val="PagedegardeTitre4Ademe"/>
      </w:pPr>
    </w:p>
    <w:p w14:paraId="7048BD88" w14:textId="77777777" w:rsidR="009B662E" w:rsidRDefault="009B662E" w:rsidP="009B662E">
      <w:pPr>
        <w:pStyle w:val="PagedegardeTitre4Ademe"/>
        <w:rPr>
          <w:rStyle w:val="PrambuleGrasAdeme"/>
          <w:sz w:val="24"/>
        </w:rPr>
      </w:pPr>
    </w:p>
    <w:p w14:paraId="4A7252DE" w14:textId="77777777" w:rsidR="009B662E" w:rsidRDefault="009B662E" w:rsidP="009B662E">
      <w:pPr>
        <w:pStyle w:val="PagedegardeTitre4Ademe"/>
        <w:rPr>
          <w:rStyle w:val="PrambuleGrasAdeme"/>
          <w:sz w:val="24"/>
        </w:rPr>
      </w:pPr>
    </w:p>
    <w:p w14:paraId="3A70FCB9" w14:textId="77777777" w:rsidR="00CC186C" w:rsidRDefault="00CC186C" w:rsidP="009B662E">
      <w:pPr>
        <w:pStyle w:val="PagedegardeTitre4Ademe"/>
        <w:rPr>
          <w:rStyle w:val="PrambuleGrasAdeme"/>
          <w:sz w:val="24"/>
        </w:rPr>
      </w:pPr>
    </w:p>
    <w:p w14:paraId="4C7D2244" w14:textId="5565862A" w:rsidR="00CC186C" w:rsidRPr="00F6658C" w:rsidRDefault="00B667C6" w:rsidP="00F6658C">
      <w:pPr>
        <w:pStyle w:val="Lgende"/>
        <w:rPr>
          <w:rStyle w:val="PrambuleGrasAdeme"/>
          <w:b/>
          <w:bCs w:val="0"/>
          <w:i/>
          <w:iCs/>
          <w:color w:val="810F3F"/>
          <w:sz w:val="28"/>
          <w:szCs w:val="28"/>
        </w:rPr>
      </w:pPr>
      <w:bookmarkStart w:id="206" w:name="_Ref132321388"/>
      <w:bookmarkStart w:id="207" w:name="_Toc132320900"/>
      <w:r>
        <w:rPr>
          <w:b w:val="0"/>
          <w:bCs w:val="0"/>
          <w:i/>
          <w:iCs/>
          <w:color w:val="810F3F"/>
          <w:sz w:val="28"/>
          <w:szCs w:val="28"/>
        </w:rPr>
        <w:br w:type="page"/>
      </w:r>
      <w:r w:rsidR="00F6658C" w:rsidRPr="00F6658C">
        <w:rPr>
          <w:b w:val="0"/>
          <w:bCs w:val="0"/>
          <w:i/>
          <w:iCs/>
          <w:color w:val="810F3F"/>
          <w:sz w:val="28"/>
          <w:szCs w:val="28"/>
        </w:rPr>
        <w:lastRenderedPageBreak/>
        <w:t xml:space="preserve">Annexe </w:t>
      </w:r>
      <w:r w:rsidR="00F6658C" w:rsidRPr="00F6658C">
        <w:rPr>
          <w:b w:val="0"/>
          <w:bCs w:val="0"/>
          <w:i/>
          <w:iCs/>
          <w:color w:val="810F3F"/>
          <w:sz w:val="28"/>
          <w:szCs w:val="28"/>
        </w:rPr>
        <w:fldChar w:fldCharType="begin"/>
      </w:r>
      <w:r w:rsidR="00F6658C" w:rsidRPr="00F6658C">
        <w:rPr>
          <w:b w:val="0"/>
          <w:bCs w:val="0"/>
          <w:i/>
          <w:iCs/>
          <w:color w:val="810F3F"/>
          <w:sz w:val="28"/>
          <w:szCs w:val="28"/>
        </w:rPr>
        <w:instrText xml:space="preserve"> SEQ Annexe \* ARABIC </w:instrText>
      </w:r>
      <w:r w:rsidR="00F6658C" w:rsidRPr="00F6658C">
        <w:rPr>
          <w:b w:val="0"/>
          <w:bCs w:val="0"/>
          <w:i/>
          <w:iCs/>
          <w:color w:val="810F3F"/>
          <w:sz w:val="28"/>
          <w:szCs w:val="28"/>
        </w:rPr>
        <w:fldChar w:fldCharType="separate"/>
      </w:r>
      <w:r w:rsidR="00F6658C">
        <w:rPr>
          <w:b w:val="0"/>
          <w:bCs w:val="0"/>
          <w:i/>
          <w:iCs/>
          <w:noProof/>
          <w:color w:val="810F3F"/>
          <w:sz w:val="28"/>
          <w:szCs w:val="28"/>
        </w:rPr>
        <w:t>2</w:t>
      </w:r>
      <w:r w:rsidR="00F6658C" w:rsidRPr="00F6658C">
        <w:rPr>
          <w:b w:val="0"/>
          <w:bCs w:val="0"/>
          <w:i/>
          <w:iCs/>
          <w:color w:val="810F3F"/>
          <w:sz w:val="28"/>
          <w:szCs w:val="28"/>
        </w:rPr>
        <w:fldChar w:fldCharType="end"/>
      </w:r>
      <w:bookmarkEnd w:id="206"/>
      <w:r w:rsidR="00F6658C" w:rsidRPr="00F6658C">
        <w:rPr>
          <w:b w:val="0"/>
          <w:bCs w:val="0"/>
          <w:i/>
          <w:iCs/>
          <w:color w:val="810F3F"/>
          <w:sz w:val="28"/>
          <w:szCs w:val="28"/>
        </w:rPr>
        <w:t xml:space="preserve"> : DEFINITION DES DIFFERENTS COEFFICIENTS DE PERFORMANCE DES INSTALLATIONS DE PAC GEOTHERMIQUES</w:t>
      </w:r>
      <w:bookmarkEnd w:id="207"/>
      <w:r>
        <w:rPr>
          <w:b w:val="0"/>
          <w:bCs w:val="0"/>
          <w:i/>
          <w:iCs/>
          <w:color w:val="810F3F"/>
          <w:sz w:val="28"/>
          <w:szCs w:val="28"/>
        </w:rPr>
        <w:t xml:space="preserve"> (et THALASSOTHERMIQUES)</w:t>
      </w:r>
    </w:p>
    <w:bookmarkEnd w:id="204"/>
    <w:bookmarkEnd w:id="205"/>
    <w:p w14:paraId="5C0A014B" w14:textId="77777777" w:rsidR="00206586" w:rsidRDefault="00206586" w:rsidP="004C5554">
      <w:pPr>
        <w:autoSpaceDE w:val="0"/>
        <w:autoSpaceDN w:val="0"/>
        <w:adjustRightInd w:val="0"/>
        <w:rPr>
          <w:rFonts w:cs="Calibri"/>
          <w:b/>
          <w:bCs/>
          <w:color w:val="000000"/>
          <w:u w:val="single"/>
        </w:rPr>
      </w:pPr>
    </w:p>
    <w:p w14:paraId="477B4717" w14:textId="5BE42FC8" w:rsidR="004C5554" w:rsidRPr="00AE3E71" w:rsidRDefault="004C5554" w:rsidP="004C5554">
      <w:pPr>
        <w:autoSpaceDE w:val="0"/>
        <w:autoSpaceDN w:val="0"/>
        <w:adjustRightInd w:val="0"/>
        <w:rPr>
          <w:rFonts w:cs="Calibri"/>
          <w:b/>
          <w:bCs/>
          <w:color w:val="000000"/>
          <w:u w:val="single"/>
        </w:rPr>
      </w:pPr>
      <w:r w:rsidRPr="00AE3E71">
        <w:rPr>
          <w:rFonts w:cs="Calibri"/>
          <w:b/>
          <w:bCs/>
          <w:color w:val="000000"/>
          <w:u w:val="single"/>
        </w:rPr>
        <w:t>C</w:t>
      </w:r>
      <w:r w:rsidR="00AE3E71">
        <w:rPr>
          <w:rFonts w:cs="Calibri"/>
          <w:b/>
          <w:bCs/>
          <w:color w:val="000000"/>
          <w:u w:val="single"/>
        </w:rPr>
        <w:t>O</w:t>
      </w:r>
      <w:r w:rsidRPr="00AE3E71">
        <w:rPr>
          <w:rFonts w:cs="Calibri"/>
          <w:b/>
          <w:bCs/>
          <w:color w:val="000000"/>
          <w:u w:val="single"/>
        </w:rPr>
        <w:t>P machine</w:t>
      </w:r>
    </w:p>
    <w:p w14:paraId="5F6314CC" w14:textId="6FF46946" w:rsidR="004C5554" w:rsidRPr="00D51440" w:rsidRDefault="004C5554" w:rsidP="004C5554">
      <w:pPr>
        <w:autoSpaceDE w:val="0"/>
        <w:autoSpaceDN w:val="0"/>
        <w:adjustRightInd w:val="0"/>
        <w:rPr>
          <w:rFonts w:cs="Calibri"/>
          <w:color w:val="000000"/>
        </w:rPr>
      </w:pPr>
      <w:r w:rsidRPr="00D51440">
        <w:rPr>
          <w:rFonts w:cs="Calibri"/>
          <w:color w:val="000000"/>
        </w:rPr>
        <w:t xml:space="preserve">Il s’agit du rapport de l’énergie thermique produite par la PAC sur l’énergie électrique consommée par la PAC (compresseurs + auxiliaires non </w:t>
      </w:r>
      <w:r w:rsidR="003938E1" w:rsidRPr="00D51440">
        <w:rPr>
          <w:rFonts w:cs="Calibri"/>
          <w:color w:val="000000"/>
        </w:rPr>
        <w:t>permanents)</w:t>
      </w:r>
      <w:r w:rsidR="000F4A58">
        <w:rPr>
          <w:rFonts w:cs="Calibri"/>
          <w:color w:val="000000"/>
        </w:rPr>
        <w:t>.</w:t>
      </w:r>
      <w:r w:rsidR="003938E1" w:rsidRPr="00D51440">
        <w:rPr>
          <w:rFonts w:cs="Calibri"/>
          <w:color w:val="000000"/>
        </w:rPr>
        <w:t xml:space="preserve"> C’est</w:t>
      </w:r>
      <w:r w:rsidRPr="00D51440">
        <w:rPr>
          <w:rFonts w:cs="Calibri"/>
          <w:color w:val="000000"/>
        </w:rPr>
        <w:t xml:space="preserve"> le COP du groupe thermodynamique seul, tel qu’il peut être mesuré en usine par le constructeur. </w:t>
      </w:r>
    </w:p>
    <w:p w14:paraId="7721AEF9"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 coefficient prend en compte les consommations électriques des auxiliaires non permanents dont le fonctionnement est asservi à la marche de la PAC ou qui sont alimentés périodiquement </w:t>
      </w:r>
    </w:p>
    <w:p w14:paraId="624270A1" w14:textId="77777777" w:rsidR="004C5554" w:rsidRPr="00D51440" w:rsidRDefault="004C5554" w:rsidP="004C5554">
      <w:pPr>
        <w:autoSpaceDE w:val="0"/>
        <w:autoSpaceDN w:val="0"/>
        <w:adjustRightInd w:val="0"/>
        <w:rPr>
          <w:rFonts w:cs="Calibri"/>
          <w:color w:val="000000"/>
        </w:rPr>
      </w:pPr>
      <w:r w:rsidRPr="00D51440">
        <w:rPr>
          <w:rFonts w:cs="Calibri"/>
          <w:color w:val="000000"/>
        </w:rPr>
        <w:t>Ces auxiliaires peuvent être :</w:t>
      </w:r>
    </w:p>
    <w:p w14:paraId="29E7B92A" w14:textId="77777777" w:rsidR="004C5554" w:rsidRPr="00D51440" w:rsidRDefault="004C5554" w:rsidP="004C5554">
      <w:pPr>
        <w:autoSpaceDE w:val="0"/>
        <w:autoSpaceDN w:val="0"/>
        <w:adjustRightInd w:val="0"/>
        <w:rPr>
          <w:rFonts w:cs="Calibri"/>
          <w:color w:val="000000"/>
        </w:rPr>
      </w:pPr>
      <w:r w:rsidRPr="00D51440">
        <w:rPr>
          <w:rFonts w:cs="Calibri"/>
          <w:color w:val="000000"/>
        </w:rPr>
        <w:t>• les ventilateurs (cas d’une pompe à chaleur sur l’air) ;</w:t>
      </w:r>
    </w:p>
    <w:p w14:paraId="39B75095" w14:textId="77777777" w:rsidR="004C5554" w:rsidRPr="00D51440" w:rsidRDefault="004C5554" w:rsidP="004C5554">
      <w:pPr>
        <w:autoSpaceDE w:val="0"/>
        <w:autoSpaceDN w:val="0"/>
        <w:adjustRightInd w:val="0"/>
        <w:rPr>
          <w:rFonts w:cs="Calibri"/>
          <w:color w:val="000000"/>
        </w:rPr>
      </w:pPr>
      <w:r w:rsidRPr="00D51440">
        <w:rPr>
          <w:rFonts w:cs="Calibri"/>
          <w:color w:val="000000"/>
        </w:rPr>
        <w:t>• des pompes de circulation asservies (avec fonctionnement simultané) au compresseur ;</w:t>
      </w:r>
    </w:p>
    <w:p w14:paraId="489B332E"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 des résistances électriques (par exemple dégivrage des batteries) </w:t>
      </w:r>
    </w:p>
    <w:p w14:paraId="05073764"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Cette valeur est donc plus représentative de la performance de la machine. </w:t>
      </w:r>
    </w:p>
    <w:p w14:paraId="00E4BC57" w14:textId="77777777" w:rsidR="004C5554" w:rsidRPr="00D51440" w:rsidRDefault="004C5554" w:rsidP="004C5554">
      <w:pPr>
        <w:autoSpaceDE w:val="0"/>
        <w:autoSpaceDN w:val="0"/>
        <w:adjustRightInd w:val="0"/>
        <w:rPr>
          <w:rFonts w:cs="Calibri"/>
          <w:b/>
          <w:bCs/>
          <w:color w:val="000000"/>
        </w:rPr>
      </w:pPr>
    </w:p>
    <w:p w14:paraId="621A143E" w14:textId="77777777" w:rsidR="004C5554" w:rsidRPr="00D51440" w:rsidRDefault="004C5554" w:rsidP="004C5554">
      <w:pPr>
        <w:autoSpaceDE w:val="0"/>
        <w:autoSpaceDN w:val="0"/>
        <w:adjustRightInd w:val="0"/>
        <w:jc w:val="center"/>
        <w:rPr>
          <w:rFonts w:cs="Calibri"/>
          <w:b/>
          <w:bCs/>
          <w:color w:val="000000"/>
        </w:rPr>
      </w:pPr>
      <w:r w:rsidRPr="00D51440">
        <w:rPr>
          <w:rFonts w:cs="Calibri"/>
          <w:b/>
          <w:bCs/>
          <w:color w:val="000000"/>
          <w:position w:val="-30"/>
        </w:rPr>
        <w:object w:dxaOrig="2240" w:dyaOrig="700" w14:anchorId="61D6B23B">
          <v:shape id="_x0000_i1025" type="#_x0000_t75" style="width:113.25pt;height:36pt" o:ole="">
            <v:imagedata r:id="rId10" o:title=""/>
          </v:shape>
          <o:OLEObject Type="Embed" ProgID="Equation.3" ShapeID="_x0000_i1025" DrawAspect="Content" ObjectID="_1744009437" r:id="rId11"/>
        </w:object>
      </w:r>
    </w:p>
    <w:p w14:paraId="1D878909" w14:textId="77777777" w:rsidR="004C5554" w:rsidRPr="00D51440" w:rsidRDefault="004C5554" w:rsidP="004C5554">
      <w:pPr>
        <w:autoSpaceDE w:val="0"/>
        <w:autoSpaceDN w:val="0"/>
        <w:adjustRightInd w:val="0"/>
        <w:rPr>
          <w:rFonts w:cs="Calibri"/>
          <w:b/>
          <w:bCs/>
          <w:color w:val="000000"/>
        </w:rPr>
      </w:pPr>
    </w:p>
    <w:p w14:paraId="73A0DC88" w14:textId="383BF749" w:rsidR="004C5554" w:rsidRDefault="004C5554" w:rsidP="004C5554">
      <w:pPr>
        <w:autoSpaceDE w:val="0"/>
        <w:autoSpaceDN w:val="0"/>
        <w:adjustRightInd w:val="0"/>
        <w:rPr>
          <w:rFonts w:cs="Calibri"/>
          <w:b/>
          <w:bCs/>
          <w:color w:val="000000"/>
          <w:u w:val="single"/>
        </w:rPr>
      </w:pPr>
      <w:r w:rsidRPr="00AE3E71">
        <w:rPr>
          <w:rFonts w:cs="Calibri"/>
          <w:b/>
          <w:bCs/>
          <w:color w:val="000000"/>
          <w:u w:val="single"/>
        </w:rPr>
        <w:t>C</w:t>
      </w:r>
      <w:r w:rsidR="00AE3E71" w:rsidRPr="00AE3E71">
        <w:rPr>
          <w:rFonts w:cs="Calibri"/>
          <w:b/>
          <w:bCs/>
          <w:color w:val="000000"/>
          <w:u w:val="single"/>
        </w:rPr>
        <w:t>O</w:t>
      </w:r>
      <w:r w:rsidRPr="00AE3E71">
        <w:rPr>
          <w:rFonts w:cs="Calibri"/>
          <w:b/>
          <w:bCs/>
          <w:color w:val="000000"/>
          <w:u w:val="single"/>
        </w:rPr>
        <w:t>P système</w:t>
      </w:r>
    </w:p>
    <w:p w14:paraId="5A273422" w14:textId="77777777" w:rsidR="005047AD" w:rsidRPr="00AE3E71" w:rsidRDefault="005047AD" w:rsidP="004C5554">
      <w:pPr>
        <w:autoSpaceDE w:val="0"/>
        <w:autoSpaceDN w:val="0"/>
        <w:adjustRightInd w:val="0"/>
        <w:rPr>
          <w:rFonts w:cs="Calibri"/>
          <w:b/>
          <w:bCs/>
          <w:color w:val="000000"/>
          <w:u w:val="single"/>
        </w:rPr>
      </w:pPr>
    </w:p>
    <w:p w14:paraId="7D394B6F"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C’est le rapport entre l’énergie thermique produite par la PAC et l’énergie électrique consommée par cette PAC, les auxiliaires permanents et l’appoint, le cas échéant. </w:t>
      </w:r>
    </w:p>
    <w:p w14:paraId="1A0FCF3F" w14:textId="77777777" w:rsidR="004C5554" w:rsidRPr="00AE3E71" w:rsidRDefault="004C5554" w:rsidP="004C5554">
      <w:pPr>
        <w:autoSpaceDE w:val="0"/>
        <w:autoSpaceDN w:val="0"/>
        <w:adjustRightInd w:val="0"/>
        <w:rPr>
          <w:rFonts w:cs="Calibri"/>
          <w:b/>
          <w:bCs/>
          <w:color w:val="000000"/>
          <w:u w:val="single"/>
        </w:rPr>
      </w:pPr>
    </w:p>
    <w:p w14:paraId="6B8E6958" w14:textId="53443BD1" w:rsidR="004C5554" w:rsidRDefault="004C5554" w:rsidP="004C5554">
      <w:pPr>
        <w:autoSpaceDE w:val="0"/>
        <w:autoSpaceDN w:val="0"/>
        <w:adjustRightInd w:val="0"/>
        <w:rPr>
          <w:rFonts w:cs="Calibri"/>
          <w:b/>
          <w:bCs/>
          <w:color w:val="000000"/>
          <w:u w:val="single"/>
        </w:rPr>
      </w:pPr>
      <w:r w:rsidRPr="00AE3E71">
        <w:rPr>
          <w:rFonts w:cs="Calibri"/>
          <w:b/>
          <w:bCs/>
          <w:color w:val="000000"/>
          <w:u w:val="single"/>
        </w:rPr>
        <w:t>C</w:t>
      </w:r>
      <w:r w:rsidR="00AE3E71" w:rsidRPr="00AE3E71">
        <w:rPr>
          <w:rFonts w:cs="Calibri"/>
          <w:b/>
          <w:bCs/>
          <w:color w:val="000000"/>
          <w:u w:val="single"/>
        </w:rPr>
        <w:t>O</w:t>
      </w:r>
      <w:r w:rsidRPr="00AE3E71">
        <w:rPr>
          <w:rFonts w:cs="Calibri"/>
          <w:b/>
          <w:bCs/>
          <w:color w:val="000000"/>
          <w:u w:val="single"/>
        </w:rPr>
        <w:t>P global de l’installation</w:t>
      </w:r>
    </w:p>
    <w:p w14:paraId="0F51199B" w14:textId="77777777" w:rsidR="000F2DE1" w:rsidRPr="00AE3E71" w:rsidRDefault="000F2DE1" w:rsidP="004C5554">
      <w:pPr>
        <w:autoSpaceDE w:val="0"/>
        <w:autoSpaceDN w:val="0"/>
        <w:adjustRightInd w:val="0"/>
        <w:rPr>
          <w:rFonts w:cs="Calibri"/>
          <w:b/>
          <w:bCs/>
          <w:color w:val="000000"/>
          <w:u w:val="single"/>
        </w:rPr>
      </w:pPr>
    </w:p>
    <w:p w14:paraId="516C3D6B"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 coefficient prend en compte les pertes d’énergies (par les réseaux de distribution notamment) qui ne contribuent pas au chauffage des locaux. </w:t>
      </w:r>
    </w:p>
    <w:p w14:paraId="407D13CD" w14:textId="77777777" w:rsidR="004C5554" w:rsidRPr="00D51440" w:rsidRDefault="004C5554" w:rsidP="004C5554">
      <w:pPr>
        <w:autoSpaceDE w:val="0"/>
        <w:autoSpaceDN w:val="0"/>
        <w:adjustRightInd w:val="0"/>
        <w:rPr>
          <w:rFonts w:cs="Calibri"/>
          <w:color w:val="000000"/>
        </w:rPr>
      </w:pPr>
    </w:p>
    <w:p w14:paraId="196D88D3" w14:textId="77777777" w:rsidR="004C5554" w:rsidRPr="00D51440" w:rsidRDefault="004C5554" w:rsidP="004C5554">
      <w:pPr>
        <w:autoSpaceDE w:val="0"/>
        <w:autoSpaceDN w:val="0"/>
        <w:adjustRightInd w:val="0"/>
        <w:jc w:val="center"/>
        <w:rPr>
          <w:rFonts w:cs="Calibri"/>
          <w:b/>
          <w:bCs/>
          <w:color w:val="000000"/>
        </w:rPr>
      </w:pPr>
      <w:r w:rsidRPr="00D51440">
        <w:rPr>
          <w:rFonts w:cs="Calibri"/>
          <w:b/>
          <w:bCs/>
          <w:color w:val="000000"/>
          <w:position w:val="-30"/>
        </w:rPr>
        <w:object w:dxaOrig="2240" w:dyaOrig="700" w14:anchorId="04807880">
          <v:shape id="_x0000_i1026" type="#_x0000_t75" style="width:113.25pt;height:36pt" o:ole="">
            <v:imagedata r:id="rId12" o:title=""/>
          </v:shape>
          <o:OLEObject Type="Embed" ProgID="Equation.3" ShapeID="_x0000_i1026" DrawAspect="Content" ObjectID="_1744009438" r:id="rId13"/>
        </w:object>
      </w:r>
    </w:p>
    <w:p w14:paraId="1A26C8F7" w14:textId="77777777" w:rsidR="004C5554" w:rsidRPr="00D51440" w:rsidRDefault="004C5554" w:rsidP="004C5554">
      <w:pPr>
        <w:autoSpaceDE w:val="0"/>
        <w:autoSpaceDN w:val="0"/>
        <w:adjustRightInd w:val="0"/>
        <w:rPr>
          <w:rFonts w:cs="Calibri"/>
          <w:color w:val="000000"/>
        </w:rPr>
      </w:pPr>
    </w:p>
    <w:p w14:paraId="5CF87C0D" w14:textId="483BCADE" w:rsidR="004C5554" w:rsidRDefault="004C5554" w:rsidP="004C5554">
      <w:pPr>
        <w:autoSpaceDE w:val="0"/>
        <w:autoSpaceDN w:val="0"/>
        <w:adjustRightInd w:val="0"/>
        <w:rPr>
          <w:rFonts w:cs="Calibri"/>
          <w:b/>
          <w:bCs/>
          <w:color w:val="000000"/>
          <w:u w:val="single"/>
        </w:rPr>
      </w:pPr>
      <w:r w:rsidRPr="00AE3E71">
        <w:rPr>
          <w:rFonts w:cs="Calibri"/>
          <w:b/>
          <w:bCs/>
          <w:color w:val="000000"/>
          <w:u w:val="single"/>
        </w:rPr>
        <w:t>C</w:t>
      </w:r>
      <w:r w:rsidR="00AE3E71" w:rsidRPr="00AE3E71">
        <w:rPr>
          <w:rFonts w:cs="Calibri"/>
          <w:b/>
          <w:bCs/>
          <w:color w:val="000000"/>
          <w:u w:val="single"/>
        </w:rPr>
        <w:t>O</w:t>
      </w:r>
      <w:r w:rsidRPr="00AE3E71">
        <w:rPr>
          <w:rFonts w:cs="Calibri"/>
          <w:b/>
          <w:bCs/>
          <w:color w:val="000000"/>
          <w:u w:val="single"/>
        </w:rPr>
        <w:t xml:space="preserve">P annuel global de </w:t>
      </w:r>
      <w:r w:rsidR="00AE3E71" w:rsidRPr="00AE3E71">
        <w:rPr>
          <w:rFonts w:cs="Calibri"/>
          <w:b/>
          <w:bCs/>
          <w:color w:val="000000"/>
          <w:u w:val="single"/>
        </w:rPr>
        <w:t>l’installation :</w:t>
      </w:r>
      <w:r w:rsidRPr="00AE3E71">
        <w:rPr>
          <w:rFonts w:cs="Calibri"/>
          <w:b/>
          <w:bCs/>
          <w:color w:val="000000"/>
          <w:u w:val="single"/>
        </w:rPr>
        <w:t xml:space="preserve"> C’est la valeur moyenne du COP système sur l’année</w:t>
      </w:r>
    </w:p>
    <w:p w14:paraId="38E2850F" w14:textId="77777777" w:rsidR="00AE3E71" w:rsidRPr="00AE3E71" w:rsidRDefault="00AE3E71" w:rsidP="004C5554">
      <w:pPr>
        <w:autoSpaceDE w:val="0"/>
        <w:autoSpaceDN w:val="0"/>
        <w:adjustRightInd w:val="0"/>
        <w:rPr>
          <w:rFonts w:cs="Calibri"/>
          <w:b/>
          <w:bCs/>
          <w:color w:val="000000"/>
          <w:u w:val="single"/>
        </w:rPr>
      </w:pPr>
    </w:p>
    <w:p w14:paraId="43BBF423"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C’est le COP qui intéresse le maître d’ouvrage, pour calculer les performances énergétiques moyennes de l’installation, et donc calculer la rentabilité économique de son opération. </w:t>
      </w:r>
    </w:p>
    <w:p w14:paraId="1C91AE65" w14:textId="77777777" w:rsidR="004C5554" w:rsidRPr="009E51B7" w:rsidRDefault="004C5554" w:rsidP="004C5554">
      <w:pPr>
        <w:autoSpaceDE w:val="0"/>
        <w:autoSpaceDN w:val="0"/>
        <w:adjustRightInd w:val="0"/>
        <w:rPr>
          <w:rFonts w:cs="Calibri"/>
        </w:rPr>
      </w:pPr>
      <w:r w:rsidRPr="00D51440">
        <w:rPr>
          <w:rFonts w:cs="Calibri"/>
          <w:color w:val="000000"/>
        </w:rPr>
        <w:t xml:space="preserve">Sur les plages de température des PAC </w:t>
      </w:r>
      <w:r w:rsidR="00441EAB">
        <w:rPr>
          <w:rFonts w:cs="Calibri"/>
          <w:color w:val="000000"/>
        </w:rPr>
        <w:t xml:space="preserve">sur </w:t>
      </w:r>
      <w:r w:rsidR="000D7CE1">
        <w:rPr>
          <w:rFonts w:cs="Calibri"/>
          <w:color w:val="000000"/>
        </w:rPr>
        <w:t>eau de mer</w:t>
      </w:r>
      <w:r w:rsidRPr="00D51440">
        <w:rPr>
          <w:rFonts w:cs="Calibri"/>
          <w:color w:val="000000"/>
        </w:rPr>
        <w:t xml:space="preserve"> (</w:t>
      </w:r>
      <w:r w:rsidRPr="009E51B7">
        <w:rPr>
          <w:rFonts w:cs="Calibri"/>
        </w:rPr>
        <w:t>source froide &gt; 12 °C</w:t>
      </w:r>
      <w:r w:rsidRPr="00D51440">
        <w:rPr>
          <w:rFonts w:cs="Calibri"/>
          <w:color w:val="000000"/>
        </w:rPr>
        <w:t xml:space="preserve">), des COP mesurés sur des installations en exploitation donnent des valeurs </w:t>
      </w:r>
      <w:r w:rsidRPr="009E51B7">
        <w:rPr>
          <w:rFonts w:cs="Calibri"/>
        </w:rPr>
        <w:t xml:space="preserve">généralement supérieures à 3,5. </w:t>
      </w:r>
    </w:p>
    <w:p w14:paraId="1BDC1DB4" w14:textId="77777777" w:rsidR="004C5554" w:rsidRPr="00D51440" w:rsidRDefault="004C5554" w:rsidP="004C5554">
      <w:pPr>
        <w:rPr>
          <w:rFonts w:cs="Calibri"/>
        </w:rPr>
      </w:pPr>
    </w:p>
    <w:p w14:paraId="666C4107" w14:textId="7A73472E" w:rsidR="004C5554" w:rsidRPr="00E11B22" w:rsidRDefault="004C5554" w:rsidP="004C5554">
      <w:pPr>
        <w:autoSpaceDE w:val="0"/>
        <w:autoSpaceDN w:val="0"/>
        <w:adjustRightInd w:val="0"/>
        <w:rPr>
          <w:rFonts w:cs="Calibri"/>
          <w:b/>
          <w:bCs/>
          <w:color w:val="000000"/>
          <w:u w:val="single"/>
        </w:rPr>
      </w:pPr>
      <w:r w:rsidRPr="00E11B22">
        <w:rPr>
          <w:rFonts w:cs="Calibri"/>
          <w:b/>
          <w:bCs/>
          <w:color w:val="000000"/>
          <w:u w:val="single"/>
        </w:rPr>
        <w:t>Efficacité énergétique</w:t>
      </w:r>
      <w:r w:rsidR="00AE3E71" w:rsidRPr="00E11B22">
        <w:rPr>
          <w:rFonts w:cs="Calibri"/>
          <w:b/>
          <w:bCs/>
          <w:color w:val="000000"/>
          <w:u w:val="single"/>
        </w:rPr>
        <w:t xml:space="preserve"> ou coefficient d’efficacité frigorifique EER ou « COP froid »</w:t>
      </w:r>
    </w:p>
    <w:p w14:paraId="6207A40D" w14:textId="553FE833" w:rsidR="004C5554" w:rsidRPr="00D51440" w:rsidRDefault="004C5554" w:rsidP="004C5554">
      <w:pPr>
        <w:autoSpaceDE w:val="0"/>
        <w:autoSpaceDN w:val="0"/>
        <w:adjustRightInd w:val="0"/>
        <w:rPr>
          <w:rFonts w:cs="Calibri"/>
          <w:color w:val="000000"/>
        </w:rPr>
      </w:pPr>
      <w:r w:rsidRPr="00D51440">
        <w:rPr>
          <w:rFonts w:cs="Calibri"/>
          <w:color w:val="000000"/>
        </w:rPr>
        <w:t>La performance en mode froid de la machine frigorifique réversible est exprimée par le coefficient d’efficacité énergétique</w:t>
      </w:r>
      <w:r w:rsidR="00DC38FD">
        <w:rPr>
          <w:rFonts w:cs="Calibri"/>
          <w:color w:val="000000"/>
        </w:rPr>
        <w:t xml:space="preserve">. Il </w:t>
      </w:r>
      <w:r w:rsidR="000F2DE1">
        <w:rPr>
          <w:rFonts w:cs="Calibri"/>
          <w:color w:val="000000"/>
        </w:rPr>
        <w:t>s’agit du</w:t>
      </w:r>
      <w:r w:rsidR="00DC38FD">
        <w:rPr>
          <w:rFonts w:cs="Calibri"/>
          <w:color w:val="000000"/>
        </w:rPr>
        <w:t xml:space="preserve"> rapport de l’énergie </w:t>
      </w:r>
      <w:r w:rsidR="000F2DE1">
        <w:rPr>
          <w:rFonts w:cs="Calibri"/>
          <w:color w:val="000000"/>
        </w:rPr>
        <w:t>frigorifique produite</w:t>
      </w:r>
      <w:r w:rsidR="00DC38FD">
        <w:rPr>
          <w:rFonts w:cs="Calibri"/>
          <w:color w:val="000000"/>
        </w:rPr>
        <w:t xml:space="preserve"> par la PAC sur l’énergie électrique consommée par le compresseur</w:t>
      </w:r>
      <w:r w:rsidR="00C9477B">
        <w:rPr>
          <w:rFonts w:cs="Calibri"/>
          <w:color w:val="000000"/>
        </w:rPr>
        <w:t xml:space="preserve"> : </w:t>
      </w:r>
    </w:p>
    <w:p w14:paraId="5A2D5FE3" w14:textId="77777777" w:rsidR="004C5554" w:rsidRPr="00D51440" w:rsidRDefault="004C5554" w:rsidP="004C5554">
      <w:pPr>
        <w:rPr>
          <w:rFonts w:cs="Calibri"/>
          <w:b/>
          <w:bCs/>
          <w:color w:val="000000"/>
        </w:rPr>
      </w:pPr>
    </w:p>
    <w:p w14:paraId="2408C10F" w14:textId="670A89C4" w:rsidR="00F6658C" w:rsidRPr="00954309" w:rsidRDefault="004C5554" w:rsidP="00954309">
      <w:pPr>
        <w:jc w:val="center"/>
        <w:rPr>
          <w:rFonts w:cs="Calibri"/>
          <w:b/>
          <w:bCs/>
          <w:color w:val="000000"/>
        </w:rPr>
      </w:pPr>
      <w:r w:rsidRPr="00D51440">
        <w:rPr>
          <w:rFonts w:cs="Calibri"/>
          <w:b/>
          <w:bCs/>
          <w:color w:val="000000"/>
          <w:position w:val="-30"/>
        </w:rPr>
        <w:object w:dxaOrig="1300" w:dyaOrig="700" w14:anchorId="4F9B6BAA">
          <v:shape id="_x0000_i1027" type="#_x0000_t75" style="width:66.75pt;height:36pt" o:ole="">
            <v:imagedata r:id="rId14" o:title=""/>
          </v:shape>
          <o:OLEObject Type="Embed" ProgID="Equation.3" ShapeID="_x0000_i1027" DrawAspect="Content" ObjectID="_1744009439" r:id="rId15"/>
        </w:object>
      </w:r>
      <w:bookmarkStart w:id="208" w:name="_Ref125621428"/>
      <w:bookmarkStart w:id="209" w:name="_Toc125712998"/>
      <w:bookmarkStart w:id="210" w:name="_Hlk132208715"/>
    </w:p>
    <w:p w14:paraId="5AF17CF8" w14:textId="5693BA0D" w:rsidR="009B662E" w:rsidRPr="00A90CDB" w:rsidRDefault="00B667C6" w:rsidP="00F6658C">
      <w:pPr>
        <w:pStyle w:val="Lgende"/>
        <w:rPr>
          <w:rStyle w:val="PrambuleGrasAdeme"/>
          <w:b/>
          <w:bCs w:val="0"/>
          <w:i/>
          <w:iCs/>
          <w:color w:val="810F3F"/>
          <w:sz w:val="28"/>
          <w:szCs w:val="28"/>
        </w:rPr>
      </w:pPr>
      <w:bookmarkStart w:id="211" w:name="_Ref132321432"/>
      <w:bookmarkStart w:id="212" w:name="_Toc132320901"/>
      <w:r>
        <w:rPr>
          <w:b w:val="0"/>
          <w:bCs w:val="0"/>
          <w:i/>
          <w:iCs/>
          <w:color w:val="810F3F"/>
          <w:sz w:val="28"/>
          <w:szCs w:val="28"/>
        </w:rPr>
        <w:br w:type="page"/>
      </w:r>
      <w:r w:rsidR="00F6658C" w:rsidRPr="00A90CDB">
        <w:rPr>
          <w:b w:val="0"/>
          <w:bCs w:val="0"/>
          <w:i/>
          <w:iCs/>
          <w:color w:val="810F3F"/>
          <w:sz w:val="28"/>
          <w:szCs w:val="28"/>
        </w:rPr>
        <w:lastRenderedPageBreak/>
        <w:t xml:space="preserve">Annexe </w:t>
      </w:r>
      <w:r w:rsidR="00F6658C" w:rsidRPr="00A90CDB">
        <w:rPr>
          <w:b w:val="0"/>
          <w:bCs w:val="0"/>
          <w:i/>
          <w:iCs/>
          <w:color w:val="810F3F"/>
          <w:sz w:val="28"/>
          <w:szCs w:val="28"/>
        </w:rPr>
        <w:fldChar w:fldCharType="begin"/>
      </w:r>
      <w:r w:rsidR="00F6658C" w:rsidRPr="00A90CDB">
        <w:rPr>
          <w:b w:val="0"/>
          <w:bCs w:val="0"/>
          <w:i/>
          <w:iCs/>
          <w:color w:val="810F3F"/>
          <w:sz w:val="28"/>
          <w:szCs w:val="28"/>
        </w:rPr>
        <w:instrText xml:space="preserve"> SEQ Annexe \* ARABIC </w:instrText>
      </w:r>
      <w:r w:rsidR="00F6658C" w:rsidRPr="00A90CDB">
        <w:rPr>
          <w:b w:val="0"/>
          <w:bCs w:val="0"/>
          <w:i/>
          <w:iCs/>
          <w:color w:val="810F3F"/>
          <w:sz w:val="28"/>
          <w:szCs w:val="28"/>
        </w:rPr>
        <w:fldChar w:fldCharType="separate"/>
      </w:r>
      <w:r w:rsidR="00F6658C" w:rsidRPr="00A90CDB">
        <w:rPr>
          <w:b w:val="0"/>
          <w:bCs w:val="0"/>
          <w:i/>
          <w:iCs/>
          <w:noProof/>
          <w:color w:val="810F3F"/>
          <w:sz w:val="28"/>
          <w:szCs w:val="28"/>
        </w:rPr>
        <w:t>3</w:t>
      </w:r>
      <w:r w:rsidR="00F6658C" w:rsidRPr="00A90CDB">
        <w:rPr>
          <w:b w:val="0"/>
          <w:bCs w:val="0"/>
          <w:i/>
          <w:iCs/>
          <w:color w:val="810F3F"/>
          <w:sz w:val="28"/>
          <w:szCs w:val="28"/>
        </w:rPr>
        <w:fldChar w:fldCharType="end"/>
      </w:r>
      <w:bookmarkEnd w:id="211"/>
      <w:r w:rsidR="00F6658C" w:rsidRPr="00A90CDB">
        <w:rPr>
          <w:b w:val="0"/>
          <w:bCs w:val="0"/>
          <w:i/>
          <w:iCs/>
          <w:color w:val="810F3F"/>
          <w:sz w:val="28"/>
          <w:szCs w:val="28"/>
        </w:rPr>
        <w:t xml:space="preserve"> : MONITORING DES INSTALLATIONS DE PAC</w:t>
      </w:r>
      <w:bookmarkEnd w:id="212"/>
    </w:p>
    <w:bookmarkEnd w:id="208"/>
    <w:bookmarkEnd w:id="209"/>
    <w:bookmarkEnd w:id="210"/>
    <w:p w14:paraId="446F9BC3" w14:textId="552DDB52" w:rsidR="00A218DD" w:rsidRPr="0057601B" w:rsidRDefault="00A218DD" w:rsidP="0014549C">
      <w:pPr>
        <w:pStyle w:val="NormalGrandTitre2Ademe"/>
      </w:pPr>
      <w:r w:rsidRPr="0057601B">
        <w:t xml:space="preserve">PAC à compression électrique </w:t>
      </w:r>
    </w:p>
    <w:p w14:paraId="1F9281F1" w14:textId="77777777" w:rsidR="004C5554" w:rsidRPr="00D51440" w:rsidRDefault="004C5554" w:rsidP="00885FDA">
      <w:pPr>
        <w:tabs>
          <w:tab w:val="left" w:pos="0"/>
          <w:tab w:val="left" w:pos="567"/>
        </w:tabs>
        <w:rPr>
          <w:rFonts w:cs="Calibri"/>
          <w:u w:val="single"/>
        </w:rPr>
      </w:pPr>
      <w:r w:rsidRPr="00D51440">
        <w:rPr>
          <w:rFonts w:cs="Calibri"/>
          <w:u w:val="single"/>
        </w:rPr>
        <w:t>Instrumentation pour un fonctionnement chauffage ou froid :</w:t>
      </w:r>
    </w:p>
    <w:p w14:paraId="528FC029" w14:textId="77777777" w:rsidR="004C5554" w:rsidRPr="00D51440" w:rsidRDefault="004C5554" w:rsidP="004C5554">
      <w:pPr>
        <w:pStyle w:val="Style2"/>
        <w:numPr>
          <w:ilvl w:val="0"/>
          <w:numId w:val="0"/>
        </w:numPr>
        <w:tabs>
          <w:tab w:val="left" w:pos="0"/>
        </w:tabs>
        <w:rPr>
          <w:rFonts w:ascii="Calibri" w:hAnsi="Calibri" w:cs="Calibri"/>
          <w:b w:val="0"/>
          <w:bCs/>
          <w:u w:val="single"/>
        </w:rPr>
      </w:pPr>
    </w:p>
    <w:p w14:paraId="6FCBB4EA" w14:textId="6E6EE3D2" w:rsidR="004C5554" w:rsidRPr="00D51440" w:rsidRDefault="000625CF" w:rsidP="004C5554">
      <w:pPr>
        <w:tabs>
          <w:tab w:val="left" w:pos="0"/>
        </w:tabs>
        <w:jc w:val="center"/>
        <w:rPr>
          <w:rFonts w:cs="Calibri"/>
        </w:rPr>
      </w:pPr>
      <w:r>
        <w:rPr>
          <w:rFonts w:cs="Calibri"/>
          <w:noProof/>
        </w:rPr>
        <w:pict w14:anchorId="3B8C313A">
          <v:shape id="_x0000_i1028" type="#_x0000_t75" style="width:473.25pt;height:236.25pt;visibility:visible;mso-wrap-style:square">
            <v:imagedata r:id="rId16" o:title=""/>
          </v:shape>
        </w:pict>
      </w:r>
    </w:p>
    <w:p w14:paraId="74E874E8" w14:textId="77777777" w:rsidR="004C5554" w:rsidRPr="00D51440" w:rsidRDefault="004C5554" w:rsidP="004C5554">
      <w:pPr>
        <w:tabs>
          <w:tab w:val="left" w:pos="0"/>
        </w:tabs>
        <w:rPr>
          <w:rFonts w:cs="Calibri"/>
        </w:rPr>
      </w:pPr>
    </w:p>
    <w:p w14:paraId="14D9EAE2" w14:textId="77777777" w:rsidR="004C5554" w:rsidRPr="00D51440" w:rsidRDefault="004C5554" w:rsidP="004C5554">
      <w:pPr>
        <w:tabs>
          <w:tab w:val="left" w:pos="0"/>
        </w:tabs>
        <w:rPr>
          <w:rFonts w:cs="Calibri"/>
        </w:rPr>
      </w:pPr>
      <w:r w:rsidRPr="00D51440">
        <w:rPr>
          <w:rFonts w:cs="Calibri"/>
        </w:rPr>
        <w:t>Dans le cas d’une installation réversible (production de chaud et de froid), les compteurs d’énergie doivent être réversibles.</w:t>
      </w:r>
    </w:p>
    <w:p w14:paraId="0714AAA9" w14:textId="77777777" w:rsidR="004C5554" w:rsidRPr="00D51440" w:rsidRDefault="004C5554" w:rsidP="004C5554">
      <w:pPr>
        <w:tabs>
          <w:tab w:val="left" w:pos="0"/>
        </w:tabs>
        <w:rPr>
          <w:rFonts w:cs="Calibri"/>
        </w:rPr>
      </w:pPr>
    </w:p>
    <w:p w14:paraId="3EE3BE9B" w14:textId="77777777" w:rsidR="004C5554" w:rsidRPr="00D51440" w:rsidRDefault="004C5554" w:rsidP="00885FDA">
      <w:pPr>
        <w:tabs>
          <w:tab w:val="left" w:pos="0"/>
          <w:tab w:val="left" w:pos="567"/>
        </w:tabs>
        <w:rPr>
          <w:rFonts w:cs="Calibri"/>
          <w:u w:val="single"/>
        </w:rPr>
      </w:pPr>
      <w:r w:rsidRPr="00D51440">
        <w:rPr>
          <w:rFonts w:cs="Calibri"/>
          <w:u w:val="single"/>
        </w:rPr>
        <w:t>Instrumentation pour un fonctionnement chauffage ou froid avec préchauffage ECS :</w:t>
      </w:r>
    </w:p>
    <w:p w14:paraId="42141667" w14:textId="77777777" w:rsidR="004C5554" w:rsidRPr="00D51440" w:rsidRDefault="004C5554" w:rsidP="004C5554">
      <w:pPr>
        <w:pStyle w:val="Style2"/>
        <w:numPr>
          <w:ilvl w:val="0"/>
          <w:numId w:val="0"/>
        </w:numPr>
        <w:tabs>
          <w:tab w:val="left" w:pos="0"/>
        </w:tabs>
        <w:rPr>
          <w:rFonts w:ascii="Calibri" w:hAnsi="Calibri" w:cs="Calibri"/>
          <w:b w:val="0"/>
          <w:bCs/>
          <w:u w:val="single"/>
        </w:rPr>
      </w:pPr>
    </w:p>
    <w:p w14:paraId="17AC3BF2" w14:textId="609DDE0B" w:rsidR="004C5554" w:rsidRPr="00D51440" w:rsidRDefault="000625CF" w:rsidP="004C5554">
      <w:pPr>
        <w:pStyle w:val="Style2"/>
        <w:numPr>
          <w:ilvl w:val="0"/>
          <w:numId w:val="0"/>
        </w:numPr>
        <w:tabs>
          <w:tab w:val="left" w:pos="0"/>
        </w:tabs>
        <w:rPr>
          <w:rFonts w:ascii="Calibri" w:hAnsi="Calibri" w:cs="Calibri"/>
          <w:b w:val="0"/>
          <w:bCs/>
          <w:u w:val="single"/>
        </w:rPr>
      </w:pPr>
      <w:r>
        <w:rPr>
          <w:rFonts w:ascii="Calibri" w:hAnsi="Calibri" w:cs="Calibri"/>
          <w:noProof/>
          <w:u w:val="single"/>
        </w:rPr>
        <w:pict w14:anchorId="41FFB176">
          <v:shape id="_x0000_i1029" type="#_x0000_t75" style="width:462.75pt;height:231.75pt;visibility:visible;mso-wrap-style:square">
            <v:imagedata r:id="rId17" o:title="" cropbottom="2629f"/>
          </v:shape>
        </w:pict>
      </w:r>
    </w:p>
    <w:p w14:paraId="4584742D" w14:textId="77777777" w:rsidR="004C5554" w:rsidRPr="00D51440" w:rsidRDefault="004C5554" w:rsidP="004C5554">
      <w:pPr>
        <w:tabs>
          <w:tab w:val="left" w:pos="0"/>
        </w:tabs>
        <w:jc w:val="center"/>
        <w:rPr>
          <w:rFonts w:cs="Calibri"/>
        </w:rPr>
      </w:pPr>
    </w:p>
    <w:p w14:paraId="4598E145" w14:textId="2F2F6A24" w:rsidR="004C5554" w:rsidRDefault="004C5554" w:rsidP="004C6558">
      <w:pPr>
        <w:tabs>
          <w:tab w:val="left" w:pos="0"/>
          <w:tab w:val="left" w:pos="567"/>
        </w:tabs>
        <w:ind w:left="360"/>
        <w:rPr>
          <w:rFonts w:cs="Calibri"/>
          <w:u w:val="single"/>
        </w:rPr>
      </w:pPr>
      <w:r w:rsidRPr="00D51440">
        <w:rPr>
          <w:rFonts w:cs="Calibri"/>
          <w:u w:val="single"/>
        </w:rPr>
        <w:br w:type="page"/>
      </w:r>
      <w:r w:rsidRPr="00D51440">
        <w:rPr>
          <w:rFonts w:cs="Calibri"/>
          <w:u w:val="single"/>
        </w:rPr>
        <w:lastRenderedPageBreak/>
        <w:t>Instrumentation pour un fonctionnement chauffage, freecooling avec préchauffage ECS :</w:t>
      </w:r>
    </w:p>
    <w:p w14:paraId="4907C26A" w14:textId="49BA4675" w:rsidR="004C6558" w:rsidRDefault="004C6558" w:rsidP="004C6558">
      <w:pPr>
        <w:tabs>
          <w:tab w:val="left" w:pos="0"/>
          <w:tab w:val="left" w:pos="567"/>
        </w:tabs>
        <w:ind w:left="360"/>
        <w:rPr>
          <w:rFonts w:cs="Calibri"/>
          <w:u w:val="single"/>
        </w:rPr>
      </w:pPr>
    </w:p>
    <w:p w14:paraId="0A2DCA34" w14:textId="3ECE9B05" w:rsidR="004C6558" w:rsidRDefault="000625CF" w:rsidP="004C6558">
      <w:pPr>
        <w:tabs>
          <w:tab w:val="left" w:pos="0"/>
          <w:tab w:val="left" w:pos="567"/>
        </w:tabs>
        <w:ind w:left="360"/>
        <w:rPr>
          <w:rFonts w:cs="Calibri"/>
          <w:noProof/>
        </w:rPr>
      </w:pPr>
      <w:r>
        <w:rPr>
          <w:rFonts w:cs="Calibri"/>
          <w:noProof/>
        </w:rPr>
        <w:pict w14:anchorId="4A3FF395">
          <v:shape id="_x0000_i1030" type="#_x0000_t75" style="width:468pt;height:298.5pt;visibility:visible;mso-wrap-style:square">
            <v:imagedata r:id="rId18" o:title="" croptop="3261f" cropbottom="3581f" cropleft="1340f" cropright="1145f"/>
          </v:shape>
        </w:pict>
      </w:r>
    </w:p>
    <w:p w14:paraId="171DD554" w14:textId="6E8DA811" w:rsidR="00EE3836" w:rsidRDefault="00EE3836" w:rsidP="004C6558">
      <w:pPr>
        <w:tabs>
          <w:tab w:val="left" w:pos="0"/>
          <w:tab w:val="left" w:pos="567"/>
        </w:tabs>
        <w:ind w:left="360"/>
        <w:rPr>
          <w:rFonts w:cs="Calibri"/>
          <w:noProof/>
        </w:rPr>
      </w:pPr>
    </w:p>
    <w:p w14:paraId="771532A4" w14:textId="77777777" w:rsidR="00EE3836" w:rsidRPr="00A90CDB" w:rsidRDefault="00EE3836" w:rsidP="0014549C">
      <w:pPr>
        <w:pStyle w:val="NormalGrandTitre2Ademe"/>
      </w:pPr>
      <w:r w:rsidRPr="00A90CDB">
        <w:t xml:space="preserve">PAC gaz à absorption </w:t>
      </w:r>
    </w:p>
    <w:p w14:paraId="1CA5B998" w14:textId="77777777" w:rsidR="00E375C3" w:rsidRPr="001E3690" w:rsidRDefault="00E375C3" w:rsidP="00E375C3">
      <w:pPr>
        <w:tabs>
          <w:tab w:val="left" w:pos="0"/>
        </w:tabs>
        <w:rPr>
          <w:rFonts w:cs="Calibri"/>
          <w:u w:val="single"/>
        </w:rPr>
      </w:pPr>
      <w:r w:rsidRPr="001E3690">
        <w:rPr>
          <w:u w:val="single"/>
        </w:rPr>
        <w:t>Instrumentation pour un fonctionnement chauffage ou froid :</w:t>
      </w:r>
    </w:p>
    <w:p w14:paraId="1CCDCDD1" w14:textId="1F6B16EE" w:rsidR="00E375C3" w:rsidRDefault="000625CF" w:rsidP="00E375C3">
      <w:pPr>
        <w:jc w:val="center"/>
        <w:rPr>
          <w:rFonts w:cs="Calibri"/>
        </w:rPr>
      </w:pPr>
      <w:r>
        <w:rPr>
          <w:rFonts w:cs="Calibri"/>
          <w:noProof/>
        </w:rPr>
        <w:pict w14:anchorId="1FE6FBDC">
          <v:shape id="_x0000_i1031" type="#_x0000_t75" style="width:493.5pt;height:236.25pt;visibility:visible;mso-wrap-style:square">
            <v:imagedata r:id="rId19" o:title=""/>
          </v:shape>
        </w:pict>
      </w:r>
    </w:p>
    <w:p w14:paraId="1E5D9D59" w14:textId="77777777" w:rsidR="00E375C3" w:rsidRDefault="00E375C3" w:rsidP="00E375C3">
      <w:pPr>
        <w:rPr>
          <w:rStyle w:val="eop"/>
          <w:rFonts w:cs="Calibri"/>
          <w:color w:val="000000"/>
          <w:shd w:val="clear" w:color="auto" w:fill="FFFFFF"/>
        </w:rPr>
      </w:pPr>
      <w:r>
        <w:rPr>
          <w:rStyle w:val="normaltextrun"/>
          <w:rFonts w:cs="Calibri"/>
          <w:color w:val="000000"/>
          <w:shd w:val="clear" w:color="auto" w:fill="FFFFFF"/>
        </w:rPr>
        <w:t>Dans le cas d’une installation réversible (chaud/froid), les compteurs d’énergie doivent réversibles.</w:t>
      </w:r>
      <w:r>
        <w:rPr>
          <w:rStyle w:val="eop"/>
          <w:rFonts w:cs="Calibri"/>
          <w:color w:val="000000"/>
          <w:shd w:val="clear" w:color="auto" w:fill="FFFFFF"/>
        </w:rPr>
        <w:t> </w:t>
      </w:r>
    </w:p>
    <w:p w14:paraId="4B7588FD" w14:textId="6A5B67A0" w:rsidR="00EE3836" w:rsidRDefault="00EE3836" w:rsidP="004C6558">
      <w:pPr>
        <w:tabs>
          <w:tab w:val="left" w:pos="0"/>
          <w:tab w:val="left" w:pos="567"/>
        </w:tabs>
        <w:ind w:left="360"/>
        <w:rPr>
          <w:rFonts w:cs="Calibri"/>
        </w:rPr>
      </w:pPr>
    </w:p>
    <w:p w14:paraId="4FA343AF" w14:textId="45687341" w:rsidR="00E375C3" w:rsidRDefault="00E375C3" w:rsidP="004C6558">
      <w:pPr>
        <w:tabs>
          <w:tab w:val="left" w:pos="0"/>
          <w:tab w:val="left" w:pos="567"/>
        </w:tabs>
        <w:ind w:left="360"/>
        <w:rPr>
          <w:rFonts w:cs="Calibri"/>
        </w:rPr>
      </w:pPr>
    </w:p>
    <w:p w14:paraId="531A66EB" w14:textId="36EB2B33" w:rsidR="00E375C3" w:rsidRDefault="00E375C3" w:rsidP="004C6558">
      <w:pPr>
        <w:tabs>
          <w:tab w:val="left" w:pos="0"/>
          <w:tab w:val="left" w:pos="567"/>
        </w:tabs>
        <w:ind w:left="360"/>
        <w:rPr>
          <w:rFonts w:cs="Calibri"/>
        </w:rPr>
      </w:pPr>
    </w:p>
    <w:p w14:paraId="6F40C6E4" w14:textId="77777777" w:rsidR="005918A5" w:rsidRDefault="005918A5" w:rsidP="005918A5">
      <w:pPr>
        <w:tabs>
          <w:tab w:val="left" w:pos="0"/>
        </w:tabs>
        <w:rPr>
          <w:u w:val="single"/>
        </w:rPr>
      </w:pPr>
      <w:r w:rsidRPr="001E3690">
        <w:rPr>
          <w:u w:val="single"/>
        </w:rPr>
        <w:lastRenderedPageBreak/>
        <w:t>Instrumentation pour un fonctionnement chauffage ou froid avec préchauffage ECS :</w:t>
      </w:r>
    </w:p>
    <w:p w14:paraId="231B1942" w14:textId="77777777" w:rsidR="005918A5" w:rsidRPr="001E3690" w:rsidRDefault="005918A5" w:rsidP="005918A5">
      <w:pPr>
        <w:tabs>
          <w:tab w:val="left" w:pos="0"/>
        </w:tabs>
        <w:rPr>
          <w:u w:val="single"/>
        </w:rPr>
      </w:pPr>
    </w:p>
    <w:p w14:paraId="61A4B957" w14:textId="522CD6E7" w:rsidR="005918A5" w:rsidRDefault="000625CF" w:rsidP="005918A5">
      <w:pPr>
        <w:rPr>
          <w:rStyle w:val="normaltextrun"/>
          <w:rFonts w:cs="Calibri"/>
          <w:color w:val="000000"/>
          <w:u w:val="single"/>
          <w:shd w:val="clear" w:color="auto" w:fill="FFFFFF"/>
        </w:rPr>
      </w:pPr>
      <w:r>
        <w:rPr>
          <w:rFonts w:cs="Calibri"/>
          <w:noProof/>
          <w:color w:val="000000"/>
          <w:shd w:val="clear" w:color="auto" w:fill="FFFFFF"/>
        </w:rPr>
        <w:pict w14:anchorId="2E7595E0">
          <v:shape id="_x0000_i1032" type="#_x0000_t75" style="width:463.5pt;height:241.5pt;visibility:visible;mso-wrap-style:square">
            <v:imagedata r:id="rId20" o:title=""/>
          </v:shape>
        </w:pict>
      </w:r>
    </w:p>
    <w:p w14:paraId="07671992" w14:textId="77777777" w:rsidR="005918A5" w:rsidRDefault="005918A5" w:rsidP="005918A5">
      <w:pPr>
        <w:rPr>
          <w:rStyle w:val="normaltextrun"/>
          <w:rFonts w:cs="Calibri"/>
          <w:color w:val="000000"/>
          <w:u w:val="single"/>
          <w:shd w:val="clear" w:color="auto" w:fill="FFFFFF"/>
        </w:rPr>
      </w:pPr>
    </w:p>
    <w:p w14:paraId="194CBD26" w14:textId="77777777" w:rsidR="005918A5" w:rsidRPr="001E3690" w:rsidRDefault="005918A5" w:rsidP="005918A5">
      <w:pPr>
        <w:rPr>
          <w:rStyle w:val="eop"/>
          <w:rFonts w:cs="Calibri"/>
          <w:color w:val="000000"/>
          <w:u w:val="single"/>
          <w:shd w:val="clear" w:color="auto" w:fill="FFFFFF"/>
        </w:rPr>
      </w:pPr>
      <w:r>
        <w:rPr>
          <w:rFonts w:cs="Calibri"/>
          <w:color w:val="000000"/>
          <w:shd w:val="clear" w:color="auto" w:fill="FFFFFF"/>
        </w:rPr>
        <w:br/>
      </w:r>
      <w:r w:rsidRPr="001E3690">
        <w:rPr>
          <w:u w:val="single"/>
        </w:rPr>
        <w:t xml:space="preserve">Instrumentation pour un fonctionnement chauffage, </w:t>
      </w:r>
      <w:proofErr w:type="spellStart"/>
      <w:r w:rsidRPr="001E3690">
        <w:rPr>
          <w:u w:val="single"/>
        </w:rPr>
        <w:t>freecooling</w:t>
      </w:r>
      <w:proofErr w:type="spellEnd"/>
      <w:r w:rsidRPr="001E3690">
        <w:rPr>
          <w:u w:val="single"/>
        </w:rPr>
        <w:t xml:space="preserve"> avec préchauffage ECS :</w:t>
      </w:r>
      <w:r w:rsidRPr="001E3690">
        <w:rPr>
          <w:rStyle w:val="normaltextrun"/>
          <w:rFonts w:cs="Calibri"/>
          <w:color w:val="000000"/>
          <w:u w:val="single"/>
          <w:shd w:val="clear" w:color="auto" w:fill="FFFFFF"/>
        </w:rPr>
        <w:t> </w:t>
      </w:r>
      <w:r w:rsidRPr="001E3690">
        <w:rPr>
          <w:rStyle w:val="eop"/>
          <w:rFonts w:cs="Calibri"/>
          <w:color w:val="000000"/>
          <w:u w:val="single"/>
          <w:shd w:val="clear" w:color="auto" w:fill="FFFFFF"/>
        </w:rPr>
        <w:t> </w:t>
      </w:r>
    </w:p>
    <w:p w14:paraId="30011CBE" w14:textId="77777777" w:rsidR="005918A5" w:rsidRDefault="005918A5" w:rsidP="005918A5">
      <w:pPr>
        <w:rPr>
          <w:rStyle w:val="eop"/>
          <w:rFonts w:cs="Calibri"/>
          <w:color w:val="000000"/>
          <w:shd w:val="clear" w:color="auto" w:fill="FFFFFF"/>
        </w:rPr>
      </w:pPr>
    </w:p>
    <w:p w14:paraId="35B878DF" w14:textId="3E9DE93C" w:rsidR="005918A5" w:rsidRPr="00D51440" w:rsidRDefault="000625CF" w:rsidP="005918A5">
      <w:pPr>
        <w:rPr>
          <w:rFonts w:cs="Calibri"/>
        </w:rPr>
      </w:pPr>
      <w:r>
        <w:rPr>
          <w:rFonts w:cs="Calibri"/>
          <w:noProof/>
          <w:color w:val="000000"/>
          <w:shd w:val="clear" w:color="auto" w:fill="FFFFFF"/>
        </w:rPr>
        <w:pict w14:anchorId="138D197A">
          <v:shape id="_x0000_i1033" type="#_x0000_t75" style="width:453pt;height:298.5pt;visibility:visible;mso-wrap-style:square">
            <v:imagedata r:id="rId21" o:title=""/>
          </v:shape>
        </w:pict>
      </w:r>
      <w:r w:rsidR="005918A5">
        <w:rPr>
          <w:rFonts w:cs="Calibri"/>
          <w:color w:val="000000"/>
          <w:shd w:val="clear" w:color="auto" w:fill="FFFFFF"/>
        </w:rPr>
        <w:br/>
      </w:r>
      <w:r w:rsidR="005918A5">
        <w:rPr>
          <w:rFonts w:cs="Calibri"/>
          <w:color w:val="000000"/>
          <w:shd w:val="clear" w:color="auto" w:fill="FFFFFF"/>
        </w:rPr>
        <w:br/>
      </w:r>
    </w:p>
    <w:p w14:paraId="76E51798" w14:textId="77777777" w:rsidR="00E375C3" w:rsidRPr="00D51440" w:rsidRDefault="00E375C3" w:rsidP="004C6558">
      <w:pPr>
        <w:tabs>
          <w:tab w:val="left" w:pos="0"/>
          <w:tab w:val="left" w:pos="567"/>
        </w:tabs>
        <w:ind w:left="360"/>
        <w:rPr>
          <w:rFonts w:cs="Calibri"/>
        </w:rPr>
      </w:pPr>
    </w:p>
    <w:p w14:paraId="150700DD" w14:textId="13D6B451" w:rsidR="004C5554" w:rsidRPr="00D51440" w:rsidRDefault="004C5554" w:rsidP="004C5554">
      <w:pPr>
        <w:rPr>
          <w:rFonts w:cs="Calibri"/>
        </w:rPr>
      </w:pPr>
    </w:p>
    <w:p w14:paraId="128D510B" w14:textId="77777777" w:rsidR="004F4B30" w:rsidRDefault="004F4B30" w:rsidP="009B662E">
      <w:pPr>
        <w:pStyle w:val="PagedegardeTitre4Ademe"/>
        <w:rPr>
          <w:rStyle w:val="Rfrenceintense"/>
          <w:color w:val="810F3F"/>
        </w:rPr>
      </w:pPr>
      <w:bookmarkStart w:id="213" w:name="_Toc125712999"/>
      <w:bookmarkStart w:id="214" w:name="_Toc132208610"/>
      <w:bookmarkStart w:id="215" w:name="_Toc132208831"/>
      <w:bookmarkStart w:id="216" w:name="_Ref125621473"/>
      <w:bookmarkStart w:id="217" w:name="_Toc125580654"/>
      <w:bookmarkStart w:id="218" w:name="_Toc130397349"/>
      <w:bookmarkStart w:id="219" w:name="_Toc130397374"/>
      <w:bookmarkStart w:id="220" w:name="_Toc130397425"/>
      <w:bookmarkStart w:id="221" w:name="_Toc130397687"/>
      <w:bookmarkStart w:id="222" w:name="_Toc130397760"/>
    </w:p>
    <w:p w14:paraId="042CB829" w14:textId="77777777" w:rsidR="00F6658C" w:rsidRDefault="00F6658C" w:rsidP="009B662E">
      <w:pPr>
        <w:pStyle w:val="PagedegardeTitre4Ademe"/>
        <w:rPr>
          <w:rStyle w:val="PrambuleGrasAdeme"/>
        </w:rPr>
      </w:pPr>
      <w:bookmarkStart w:id="223" w:name="_Toc132319974"/>
      <w:bookmarkEnd w:id="213"/>
      <w:bookmarkEnd w:id="214"/>
      <w:bookmarkEnd w:id="215"/>
    </w:p>
    <w:p w14:paraId="38B5E3A7" w14:textId="77777777" w:rsidR="00F6658C" w:rsidRPr="00F6658C" w:rsidRDefault="00F6658C" w:rsidP="00F6658C">
      <w:pPr>
        <w:pStyle w:val="Lgende"/>
        <w:rPr>
          <w:i/>
          <w:iCs/>
          <w:color w:val="810F3F"/>
          <w:sz w:val="28"/>
          <w:szCs w:val="28"/>
        </w:rPr>
      </w:pPr>
      <w:bookmarkStart w:id="224" w:name="_Ref132321534"/>
      <w:bookmarkStart w:id="225" w:name="_Toc132320902"/>
      <w:r w:rsidRPr="00F6658C">
        <w:rPr>
          <w:i/>
          <w:iCs/>
          <w:color w:val="810F3F"/>
          <w:sz w:val="28"/>
          <w:szCs w:val="28"/>
        </w:rPr>
        <w:lastRenderedPageBreak/>
        <w:t xml:space="preserve">Annexe </w:t>
      </w:r>
      <w:r w:rsidRPr="00F6658C">
        <w:rPr>
          <w:i/>
          <w:iCs/>
          <w:color w:val="810F3F"/>
          <w:sz w:val="28"/>
          <w:szCs w:val="28"/>
        </w:rPr>
        <w:fldChar w:fldCharType="begin"/>
      </w:r>
      <w:r w:rsidRPr="00F6658C">
        <w:rPr>
          <w:i/>
          <w:iCs/>
          <w:color w:val="810F3F"/>
          <w:sz w:val="28"/>
          <w:szCs w:val="28"/>
        </w:rPr>
        <w:instrText xml:space="preserve"> SEQ Annexe \* ARABIC </w:instrText>
      </w:r>
      <w:r w:rsidRPr="00F6658C">
        <w:rPr>
          <w:i/>
          <w:iCs/>
          <w:color w:val="810F3F"/>
          <w:sz w:val="28"/>
          <w:szCs w:val="28"/>
        </w:rPr>
        <w:fldChar w:fldCharType="separate"/>
      </w:r>
      <w:r w:rsidRPr="00F6658C">
        <w:rPr>
          <w:i/>
          <w:iCs/>
          <w:noProof/>
          <w:color w:val="810F3F"/>
          <w:sz w:val="28"/>
          <w:szCs w:val="28"/>
        </w:rPr>
        <w:t>4</w:t>
      </w:r>
      <w:r w:rsidRPr="00F6658C">
        <w:rPr>
          <w:i/>
          <w:iCs/>
          <w:color w:val="810F3F"/>
          <w:sz w:val="28"/>
          <w:szCs w:val="28"/>
        </w:rPr>
        <w:fldChar w:fldCharType="end"/>
      </w:r>
      <w:bookmarkEnd w:id="224"/>
      <w:r w:rsidRPr="00F6658C">
        <w:rPr>
          <w:i/>
          <w:iCs/>
          <w:color w:val="810F3F"/>
          <w:sz w:val="28"/>
          <w:szCs w:val="28"/>
        </w:rPr>
        <w:t xml:space="preserve"> : ESTIMATION DES EMISSIONS DE CO2</w:t>
      </w:r>
      <w:bookmarkEnd w:id="225"/>
    </w:p>
    <w:bookmarkEnd w:id="223"/>
    <w:p w14:paraId="35804614" w14:textId="23D92FEE" w:rsidR="00346803" w:rsidRPr="00472895" w:rsidRDefault="00346803" w:rsidP="00CF0784">
      <w:pPr>
        <w:pStyle w:val="TitreAnnexeAdeme"/>
      </w:pPr>
    </w:p>
    <w:bookmarkEnd w:id="216"/>
    <w:bookmarkEnd w:id="217"/>
    <w:bookmarkEnd w:id="218"/>
    <w:bookmarkEnd w:id="219"/>
    <w:bookmarkEnd w:id="220"/>
    <w:bookmarkEnd w:id="221"/>
    <w:bookmarkEnd w:id="222"/>
    <w:p w14:paraId="76D4B97F" w14:textId="77777777" w:rsidR="004C5554" w:rsidRDefault="004C5554" w:rsidP="004C4C41">
      <w:pPr>
        <w:rPr>
          <w:rFonts w:ascii="Arial" w:hAnsi="Arial" w:cs="Arial"/>
          <w:i/>
          <w:sz w:val="20"/>
          <w:szCs w:val="20"/>
        </w:rPr>
      </w:pPr>
    </w:p>
    <w:p w14:paraId="090E51E8" w14:textId="77777777" w:rsidR="000A13BE" w:rsidRDefault="000A13BE" w:rsidP="009B662E">
      <w:pPr>
        <w:pStyle w:val="PagedegardeTitre4Ademe"/>
        <w:rPr>
          <w:rStyle w:val="PrambuleGrasAdeme"/>
          <w:bCs/>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97"/>
        <w:gridCol w:w="2662"/>
      </w:tblGrid>
      <w:tr w:rsidR="000A13BE" w:rsidRPr="00672408" w14:paraId="0BEF042B" w14:textId="77777777" w:rsidTr="00313735">
        <w:trPr>
          <w:trHeight w:val="755"/>
          <w:jc w:val="center"/>
        </w:trPr>
        <w:tc>
          <w:tcPr>
            <w:tcW w:w="3597" w:type="dxa"/>
            <w:tcBorders>
              <w:top w:val="single" w:sz="6" w:space="0" w:color="auto"/>
              <w:left w:val="single" w:sz="6" w:space="0" w:color="auto"/>
              <w:bottom w:val="single" w:sz="6" w:space="0" w:color="auto"/>
              <w:right w:val="single" w:sz="6" w:space="0" w:color="auto"/>
            </w:tcBorders>
            <w:shd w:val="pct10" w:color="auto" w:fill="FFFFFF"/>
          </w:tcPr>
          <w:p w14:paraId="0568D939" w14:textId="77777777" w:rsidR="000A13BE" w:rsidRPr="002C16C3" w:rsidRDefault="000A13BE" w:rsidP="00313735">
            <w:pPr>
              <w:jc w:val="center"/>
              <w:rPr>
                <w:rFonts w:ascii="Arial" w:hAnsi="Arial" w:cs="Arial"/>
                <w:b/>
                <w:sz w:val="22"/>
                <w:szCs w:val="22"/>
              </w:rPr>
            </w:pPr>
          </w:p>
        </w:tc>
        <w:tc>
          <w:tcPr>
            <w:tcW w:w="2662" w:type="dxa"/>
            <w:tcBorders>
              <w:top w:val="single" w:sz="6" w:space="0" w:color="auto"/>
              <w:left w:val="single" w:sz="6" w:space="0" w:color="auto"/>
              <w:bottom w:val="single" w:sz="6" w:space="0" w:color="auto"/>
              <w:right w:val="single" w:sz="6" w:space="0" w:color="auto"/>
            </w:tcBorders>
            <w:shd w:val="pct10" w:color="auto" w:fill="FFFFFF"/>
          </w:tcPr>
          <w:p w14:paraId="22620C11" w14:textId="77777777" w:rsidR="000A13BE" w:rsidRPr="00A01DEA" w:rsidRDefault="000A13BE" w:rsidP="00313735">
            <w:pPr>
              <w:jc w:val="center"/>
              <w:rPr>
                <w:rFonts w:ascii="Arial" w:hAnsi="Arial" w:cs="Arial"/>
                <w:b/>
                <w:sz w:val="22"/>
                <w:szCs w:val="22"/>
              </w:rPr>
            </w:pPr>
            <w:proofErr w:type="gramStart"/>
            <w:r w:rsidRPr="00A01DEA">
              <w:rPr>
                <w:rFonts w:ascii="Arial" w:hAnsi="Arial" w:cs="Arial"/>
                <w:b/>
                <w:sz w:val="22"/>
                <w:szCs w:val="22"/>
              </w:rPr>
              <w:t>tCO</w:t>
            </w:r>
            <w:proofErr w:type="gramEnd"/>
            <w:r w:rsidRPr="00A01DEA">
              <w:rPr>
                <w:rFonts w:ascii="Arial" w:hAnsi="Arial" w:cs="Arial"/>
                <w:b/>
                <w:sz w:val="22"/>
                <w:szCs w:val="22"/>
              </w:rPr>
              <w:t>2/MWh</w:t>
            </w:r>
          </w:p>
          <w:p w14:paraId="2675B009" w14:textId="77777777" w:rsidR="000A13BE" w:rsidRPr="00A01DEA" w:rsidRDefault="000A13BE" w:rsidP="00313735">
            <w:pPr>
              <w:jc w:val="center"/>
              <w:rPr>
                <w:rFonts w:ascii="Arial" w:hAnsi="Arial" w:cs="Arial"/>
                <w:b/>
                <w:sz w:val="22"/>
                <w:szCs w:val="22"/>
              </w:rPr>
            </w:pPr>
            <w:r w:rsidRPr="00A01DEA">
              <w:rPr>
                <w:rFonts w:ascii="Arial" w:hAnsi="Arial" w:cs="Arial"/>
                <w:b/>
                <w:sz w:val="22"/>
                <w:szCs w:val="22"/>
              </w:rPr>
              <w:t>(PCI)</w:t>
            </w:r>
          </w:p>
        </w:tc>
      </w:tr>
      <w:tr w:rsidR="000A13BE" w:rsidRPr="00672408" w14:paraId="533D6767" w14:textId="77777777" w:rsidTr="00313735">
        <w:trPr>
          <w:trHeight w:val="456"/>
          <w:jc w:val="center"/>
        </w:trPr>
        <w:tc>
          <w:tcPr>
            <w:tcW w:w="3597" w:type="dxa"/>
            <w:tcBorders>
              <w:top w:val="single" w:sz="6" w:space="0" w:color="auto"/>
              <w:left w:val="single" w:sz="6" w:space="0" w:color="auto"/>
              <w:bottom w:val="single" w:sz="6" w:space="0" w:color="auto"/>
              <w:right w:val="single" w:sz="6" w:space="0" w:color="auto"/>
            </w:tcBorders>
          </w:tcPr>
          <w:p w14:paraId="6B7F9041" w14:textId="77777777" w:rsidR="000A13BE" w:rsidRPr="00672408" w:rsidRDefault="000A13BE" w:rsidP="00313735">
            <w:pPr>
              <w:jc w:val="center"/>
              <w:rPr>
                <w:rFonts w:ascii="Arial" w:hAnsi="Arial" w:cs="Arial"/>
                <w:sz w:val="22"/>
                <w:szCs w:val="22"/>
              </w:rPr>
            </w:pPr>
            <w:r>
              <w:rPr>
                <w:rFonts w:ascii="Arial" w:hAnsi="Arial" w:cs="Arial"/>
                <w:sz w:val="22"/>
                <w:szCs w:val="22"/>
              </w:rPr>
              <w:t>Gaz naturel</w:t>
            </w:r>
          </w:p>
        </w:tc>
        <w:tc>
          <w:tcPr>
            <w:tcW w:w="2662" w:type="dxa"/>
            <w:tcBorders>
              <w:top w:val="single" w:sz="6" w:space="0" w:color="auto"/>
              <w:left w:val="single" w:sz="6" w:space="0" w:color="auto"/>
              <w:bottom w:val="single" w:sz="6" w:space="0" w:color="auto"/>
              <w:right w:val="single" w:sz="6" w:space="0" w:color="auto"/>
            </w:tcBorders>
          </w:tcPr>
          <w:p w14:paraId="17CDF504" w14:textId="77777777" w:rsidR="000A13BE" w:rsidRPr="00672408" w:rsidRDefault="000A13BE" w:rsidP="00313735">
            <w:pPr>
              <w:jc w:val="center"/>
              <w:rPr>
                <w:rFonts w:ascii="Arial" w:hAnsi="Arial" w:cs="Arial"/>
                <w:sz w:val="22"/>
                <w:szCs w:val="22"/>
              </w:rPr>
            </w:pPr>
            <w:r>
              <w:rPr>
                <w:rFonts w:ascii="Arial" w:hAnsi="Arial" w:cs="Arial"/>
                <w:sz w:val="22"/>
                <w:szCs w:val="22"/>
              </w:rPr>
              <w:t>0,187</w:t>
            </w:r>
          </w:p>
        </w:tc>
      </w:tr>
      <w:tr w:rsidR="000A13BE" w:rsidRPr="00672408" w14:paraId="1FC63644" w14:textId="77777777" w:rsidTr="00313735">
        <w:trPr>
          <w:trHeight w:val="456"/>
          <w:jc w:val="center"/>
        </w:trPr>
        <w:tc>
          <w:tcPr>
            <w:tcW w:w="3597" w:type="dxa"/>
            <w:tcBorders>
              <w:top w:val="single" w:sz="6" w:space="0" w:color="auto"/>
              <w:left w:val="single" w:sz="6" w:space="0" w:color="auto"/>
              <w:bottom w:val="single" w:sz="6" w:space="0" w:color="auto"/>
              <w:right w:val="single" w:sz="6" w:space="0" w:color="auto"/>
            </w:tcBorders>
          </w:tcPr>
          <w:p w14:paraId="75B4C929" w14:textId="77777777" w:rsidR="000A13BE" w:rsidRPr="00672408" w:rsidRDefault="000A13BE" w:rsidP="00313735">
            <w:pPr>
              <w:jc w:val="center"/>
              <w:rPr>
                <w:rFonts w:ascii="Arial" w:hAnsi="Arial" w:cs="Arial"/>
                <w:sz w:val="22"/>
                <w:szCs w:val="22"/>
              </w:rPr>
            </w:pPr>
            <w:r>
              <w:rPr>
                <w:rFonts w:ascii="Arial" w:hAnsi="Arial" w:cs="Arial"/>
                <w:sz w:val="22"/>
                <w:szCs w:val="22"/>
              </w:rPr>
              <w:t>Fioul</w:t>
            </w:r>
          </w:p>
        </w:tc>
        <w:tc>
          <w:tcPr>
            <w:tcW w:w="2662" w:type="dxa"/>
            <w:tcBorders>
              <w:top w:val="single" w:sz="6" w:space="0" w:color="auto"/>
              <w:left w:val="single" w:sz="6" w:space="0" w:color="auto"/>
              <w:bottom w:val="single" w:sz="6" w:space="0" w:color="auto"/>
              <w:right w:val="single" w:sz="6" w:space="0" w:color="auto"/>
            </w:tcBorders>
          </w:tcPr>
          <w:p w14:paraId="33961591" w14:textId="77777777" w:rsidR="000A13BE" w:rsidRPr="00672408" w:rsidRDefault="000A13BE" w:rsidP="00313735">
            <w:pPr>
              <w:jc w:val="center"/>
              <w:rPr>
                <w:rFonts w:ascii="Arial" w:hAnsi="Arial" w:cs="Arial"/>
                <w:sz w:val="22"/>
                <w:szCs w:val="22"/>
              </w:rPr>
            </w:pPr>
            <w:r>
              <w:rPr>
                <w:rFonts w:ascii="Arial" w:hAnsi="Arial" w:cs="Arial"/>
                <w:sz w:val="22"/>
                <w:szCs w:val="22"/>
              </w:rPr>
              <w:t>0,266</w:t>
            </w:r>
          </w:p>
        </w:tc>
      </w:tr>
      <w:tr w:rsidR="000A13BE" w:rsidRPr="00672408" w14:paraId="3BA28935" w14:textId="77777777" w:rsidTr="00313735">
        <w:trPr>
          <w:trHeight w:val="456"/>
          <w:jc w:val="center"/>
        </w:trPr>
        <w:tc>
          <w:tcPr>
            <w:tcW w:w="3597" w:type="dxa"/>
            <w:tcBorders>
              <w:top w:val="single" w:sz="6" w:space="0" w:color="auto"/>
              <w:left w:val="single" w:sz="6" w:space="0" w:color="auto"/>
              <w:bottom w:val="single" w:sz="6" w:space="0" w:color="auto"/>
              <w:right w:val="single" w:sz="6" w:space="0" w:color="auto"/>
            </w:tcBorders>
          </w:tcPr>
          <w:p w14:paraId="121C9956" w14:textId="77777777" w:rsidR="000A13BE" w:rsidRPr="00672408" w:rsidRDefault="000A13BE" w:rsidP="00313735">
            <w:pPr>
              <w:jc w:val="center"/>
              <w:rPr>
                <w:rFonts w:ascii="Arial" w:hAnsi="Arial" w:cs="Arial"/>
                <w:sz w:val="22"/>
                <w:szCs w:val="22"/>
              </w:rPr>
            </w:pPr>
            <w:r>
              <w:rPr>
                <w:rFonts w:ascii="Arial" w:hAnsi="Arial" w:cs="Arial"/>
                <w:sz w:val="22"/>
                <w:szCs w:val="22"/>
              </w:rPr>
              <w:t>Charbon</w:t>
            </w:r>
          </w:p>
        </w:tc>
        <w:tc>
          <w:tcPr>
            <w:tcW w:w="2662" w:type="dxa"/>
            <w:tcBorders>
              <w:top w:val="single" w:sz="6" w:space="0" w:color="auto"/>
              <w:left w:val="single" w:sz="6" w:space="0" w:color="auto"/>
              <w:bottom w:val="single" w:sz="6" w:space="0" w:color="auto"/>
              <w:right w:val="single" w:sz="6" w:space="0" w:color="auto"/>
            </w:tcBorders>
          </w:tcPr>
          <w:p w14:paraId="6E33286B" w14:textId="77777777" w:rsidR="000A13BE" w:rsidRPr="00672408" w:rsidRDefault="000A13BE" w:rsidP="00313735">
            <w:pPr>
              <w:jc w:val="center"/>
              <w:rPr>
                <w:rFonts w:ascii="Arial" w:hAnsi="Arial" w:cs="Arial"/>
                <w:sz w:val="22"/>
                <w:szCs w:val="22"/>
              </w:rPr>
            </w:pPr>
            <w:r>
              <w:rPr>
                <w:rFonts w:ascii="Arial" w:hAnsi="Arial" w:cs="Arial"/>
                <w:sz w:val="22"/>
                <w:szCs w:val="22"/>
              </w:rPr>
              <w:t>0,345</w:t>
            </w:r>
          </w:p>
        </w:tc>
      </w:tr>
    </w:tbl>
    <w:p w14:paraId="6576854D" w14:textId="77777777" w:rsidR="000A13BE" w:rsidRPr="00C30490" w:rsidRDefault="000A13BE" w:rsidP="009B662E">
      <w:pPr>
        <w:pStyle w:val="PagedegardeTitre4Ademe"/>
        <w:rPr>
          <w:rStyle w:val="PrambuleGrasAdeme"/>
          <w:bCs/>
          <w:sz w:val="16"/>
          <w:szCs w:val="16"/>
        </w:rPr>
      </w:pPr>
      <w:r w:rsidRPr="00C30490">
        <w:rPr>
          <w:rStyle w:val="PrambuleGrasAdeme"/>
          <w:sz w:val="16"/>
          <w:szCs w:val="16"/>
        </w:rPr>
        <w:t xml:space="preserve">                </w:t>
      </w:r>
    </w:p>
    <w:p w14:paraId="0EE4CD04" w14:textId="77777777" w:rsidR="000A13BE" w:rsidRDefault="000A13BE" w:rsidP="000A13BE">
      <w:pPr>
        <w:jc w:val="center"/>
        <w:rPr>
          <w:b/>
          <w:iCs/>
          <w:caps/>
          <w:noProof/>
        </w:rPr>
      </w:pPr>
      <w:r w:rsidRPr="00360D72">
        <w:rPr>
          <w:rFonts w:ascii="Arial" w:hAnsi="Arial" w:cs="Arial"/>
          <w:i/>
          <w:noProof/>
          <w:sz w:val="20"/>
          <w:szCs w:val="20"/>
        </w:rPr>
        <w:t>Source : Base carbone ADEME, tonnes de CO2 évités</w:t>
      </w:r>
    </w:p>
    <w:p w14:paraId="0C64C0C6" w14:textId="77777777" w:rsidR="004C5554" w:rsidRPr="00672408" w:rsidRDefault="004C5554" w:rsidP="004C5554">
      <w:pPr>
        <w:rPr>
          <w:rFonts w:ascii="Arial" w:hAnsi="Arial" w:cs="Arial"/>
          <w:sz w:val="22"/>
          <w:szCs w:val="22"/>
        </w:rPr>
      </w:pPr>
    </w:p>
    <w:tbl>
      <w:tblPr>
        <w:tblpPr w:leftFromText="141" w:rightFromText="141" w:vertAnchor="text" w:horzAnchor="margin" w:tblpXSpec="center" w:tblpY="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3189"/>
      </w:tblGrid>
      <w:tr w:rsidR="00FD2768" w14:paraId="789DE185" w14:textId="77777777">
        <w:trPr>
          <w:trHeight w:val="613"/>
        </w:trPr>
        <w:tc>
          <w:tcPr>
            <w:tcW w:w="3189" w:type="dxa"/>
            <w:shd w:val="clear" w:color="auto" w:fill="E7E6E6"/>
          </w:tcPr>
          <w:p w14:paraId="4CD50A03" w14:textId="77777777" w:rsidR="007F1AE1" w:rsidRDefault="007F1AE1" w:rsidP="009B662E">
            <w:pPr>
              <w:pStyle w:val="PagedegardeTitre4Ademe"/>
              <w:rPr>
                <w:rStyle w:val="PrambuleGrasAdeme"/>
                <w:bCs/>
                <w:sz w:val="28"/>
              </w:rPr>
            </w:pPr>
          </w:p>
        </w:tc>
        <w:tc>
          <w:tcPr>
            <w:tcW w:w="3189" w:type="dxa"/>
            <w:shd w:val="clear" w:color="auto" w:fill="E7E6E6"/>
          </w:tcPr>
          <w:p w14:paraId="23EDE604" w14:textId="77777777" w:rsidR="007F1AE1" w:rsidRDefault="007F1AE1">
            <w:pPr>
              <w:jc w:val="center"/>
              <w:rPr>
                <w:rStyle w:val="PrambuleGrasAdeme"/>
                <w:bCs/>
                <w:sz w:val="28"/>
              </w:rPr>
            </w:pPr>
            <w:r>
              <w:rPr>
                <w:rFonts w:ascii="Arial" w:hAnsi="Arial" w:cs="Arial"/>
                <w:sz w:val="22"/>
                <w:szCs w:val="22"/>
              </w:rPr>
              <w:t xml:space="preserve">    </w:t>
            </w:r>
            <w:proofErr w:type="gramStart"/>
            <w:r>
              <w:rPr>
                <w:rFonts w:ascii="Arial" w:hAnsi="Arial" w:cs="Arial"/>
                <w:sz w:val="22"/>
                <w:szCs w:val="22"/>
              </w:rPr>
              <w:t>tCO</w:t>
            </w:r>
            <w:proofErr w:type="gramEnd"/>
            <w:r>
              <w:rPr>
                <w:rFonts w:ascii="Arial" w:hAnsi="Arial" w:cs="Arial"/>
                <w:sz w:val="22"/>
                <w:szCs w:val="22"/>
              </w:rPr>
              <w:t>2/</w:t>
            </w:r>
            <w:proofErr w:type="spellStart"/>
            <w:r>
              <w:rPr>
                <w:rFonts w:ascii="Arial" w:hAnsi="Arial" w:cs="Arial"/>
                <w:sz w:val="22"/>
                <w:szCs w:val="22"/>
              </w:rPr>
              <w:t>KWhélec</w:t>
            </w:r>
            <w:proofErr w:type="spellEnd"/>
          </w:p>
        </w:tc>
      </w:tr>
      <w:tr w:rsidR="00FD2768" w14:paraId="40B7C3D5" w14:textId="77777777">
        <w:trPr>
          <w:trHeight w:val="449"/>
        </w:trPr>
        <w:tc>
          <w:tcPr>
            <w:tcW w:w="3189" w:type="dxa"/>
            <w:shd w:val="clear" w:color="auto" w:fill="auto"/>
          </w:tcPr>
          <w:p w14:paraId="5BE1A2C0" w14:textId="77777777" w:rsidR="007F1AE1" w:rsidRDefault="007F1AE1">
            <w:pPr>
              <w:jc w:val="center"/>
              <w:rPr>
                <w:rFonts w:ascii="Arial" w:hAnsi="Arial" w:cs="Arial"/>
                <w:b/>
                <w:sz w:val="22"/>
                <w:szCs w:val="22"/>
              </w:rPr>
            </w:pPr>
            <w:r>
              <w:rPr>
                <w:rFonts w:ascii="Arial" w:hAnsi="Arial" w:cs="Arial"/>
                <w:sz w:val="22"/>
                <w:szCs w:val="22"/>
              </w:rPr>
              <w:t>Chauffage</w:t>
            </w:r>
          </w:p>
        </w:tc>
        <w:tc>
          <w:tcPr>
            <w:tcW w:w="3189" w:type="dxa"/>
            <w:shd w:val="clear" w:color="auto" w:fill="auto"/>
          </w:tcPr>
          <w:p w14:paraId="7A2D8E44" w14:textId="77777777" w:rsidR="007F1AE1" w:rsidRDefault="007F1AE1">
            <w:pPr>
              <w:jc w:val="center"/>
              <w:rPr>
                <w:rStyle w:val="PrambuleGrasAdeme"/>
                <w:bCs/>
                <w:sz w:val="28"/>
              </w:rPr>
            </w:pPr>
            <w:r>
              <w:rPr>
                <w:rFonts w:ascii="Arial" w:hAnsi="Arial" w:cs="Arial"/>
                <w:sz w:val="22"/>
                <w:szCs w:val="22"/>
              </w:rPr>
              <w:t>0,080</w:t>
            </w:r>
          </w:p>
        </w:tc>
      </w:tr>
      <w:tr w:rsidR="00FD2768" w14:paraId="53B55999" w14:textId="77777777">
        <w:trPr>
          <w:trHeight w:val="468"/>
        </w:trPr>
        <w:tc>
          <w:tcPr>
            <w:tcW w:w="3189" w:type="dxa"/>
            <w:shd w:val="clear" w:color="auto" w:fill="auto"/>
          </w:tcPr>
          <w:p w14:paraId="64E0A967" w14:textId="77777777" w:rsidR="007F1AE1" w:rsidRDefault="007F1AE1">
            <w:pPr>
              <w:jc w:val="center"/>
              <w:rPr>
                <w:rFonts w:ascii="Arial" w:hAnsi="Arial" w:cs="Arial"/>
                <w:sz w:val="22"/>
                <w:szCs w:val="22"/>
              </w:rPr>
            </w:pPr>
            <w:r>
              <w:rPr>
                <w:rFonts w:ascii="Arial" w:hAnsi="Arial" w:cs="Arial"/>
                <w:sz w:val="22"/>
                <w:szCs w:val="22"/>
              </w:rPr>
              <w:t>ECS et Froid</w:t>
            </w:r>
          </w:p>
        </w:tc>
        <w:tc>
          <w:tcPr>
            <w:tcW w:w="3189" w:type="dxa"/>
            <w:shd w:val="clear" w:color="auto" w:fill="auto"/>
          </w:tcPr>
          <w:p w14:paraId="19CFCB42" w14:textId="77777777" w:rsidR="007F1AE1" w:rsidRDefault="007F1AE1">
            <w:pPr>
              <w:jc w:val="center"/>
              <w:rPr>
                <w:rFonts w:ascii="Arial" w:hAnsi="Arial" w:cs="Arial"/>
                <w:b/>
                <w:sz w:val="22"/>
                <w:szCs w:val="22"/>
              </w:rPr>
            </w:pPr>
            <w:r>
              <w:rPr>
                <w:rFonts w:ascii="Arial" w:hAnsi="Arial" w:cs="Arial"/>
                <w:sz w:val="22"/>
                <w:szCs w:val="22"/>
              </w:rPr>
              <w:t>0,040</w:t>
            </w:r>
          </w:p>
        </w:tc>
      </w:tr>
      <w:tr w:rsidR="00FD2768" w14:paraId="6063B475" w14:textId="77777777">
        <w:trPr>
          <w:trHeight w:val="468"/>
        </w:trPr>
        <w:tc>
          <w:tcPr>
            <w:tcW w:w="3189" w:type="dxa"/>
            <w:shd w:val="clear" w:color="auto" w:fill="auto"/>
          </w:tcPr>
          <w:p w14:paraId="6F3B2C61" w14:textId="77777777" w:rsidR="007F1AE1" w:rsidRDefault="007F1AE1">
            <w:pPr>
              <w:jc w:val="center"/>
              <w:rPr>
                <w:rFonts w:ascii="Arial" w:hAnsi="Arial" w:cs="Arial"/>
                <w:sz w:val="22"/>
                <w:szCs w:val="22"/>
              </w:rPr>
            </w:pPr>
            <w:r>
              <w:rPr>
                <w:rFonts w:ascii="Arial" w:hAnsi="Arial" w:cs="Arial"/>
                <w:sz w:val="22"/>
                <w:szCs w:val="22"/>
              </w:rPr>
              <w:t>Electricité</w:t>
            </w:r>
          </w:p>
        </w:tc>
        <w:tc>
          <w:tcPr>
            <w:tcW w:w="3189" w:type="dxa"/>
            <w:shd w:val="clear" w:color="auto" w:fill="auto"/>
          </w:tcPr>
          <w:p w14:paraId="4C22715C" w14:textId="77777777" w:rsidR="007F1AE1" w:rsidRDefault="007F1AE1">
            <w:pPr>
              <w:jc w:val="center"/>
              <w:rPr>
                <w:rFonts w:ascii="Arial" w:hAnsi="Arial" w:cs="Arial"/>
                <w:sz w:val="22"/>
                <w:szCs w:val="22"/>
              </w:rPr>
            </w:pPr>
            <w:r>
              <w:rPr>
                <w:rFonts w:ascii="Arial" w:hAnsi="Arial" w:cs="Arial"/>
                <w:sz w:val="22"/>
                <w:szCs w:val="22"/>
              </w:rPr>
              <w:t>0.060</w:t>
            </w:r>
          </w:p>
        </w:tc>
      </w:tr>
    </w:tbl>
    <w:p w14:paraId="59378425" w14:textId="77777777" w:rsidR="007F1AE1" w:rsidRDefault="007F1AE1" w:rsidP="009B662E">
      <w:pPr>
        <w:pStyle w:val="PagedegardeTitre4Ademe"/>
        <w:rPr>
          <w:rStyle w:val="PrambuleGrasAdeme"/>
          <w:bCs/>
          <w:sz w:val="28"/>
        </w:rPr>
      </w:pPr>
      <w:r>
        <w:rPr>
          <w:rStyle w:val="PrambuleGrasAdeme"/>
          <w:sz w:val="28"/>
        </w:rPr>
        <w:t xml:space="preserve">             </w:t>
      </w:r>
    </w:p>
    <w:p w14:paraId="41D570E2" w14:textId="77777777" w:rsidR="007F1AE1" w:rsidRDefault="007F1AE1" w:rsidP="009B662E">
      <w:pPr>
        <w:pStyle w:val="PagedegardeTitre4Ademe"/>
        <w:rPr>
          <w:rStyle w:val="PrambuleGrasAdeme"/>
          <w:bCs/>
          <w:sz w:val="28"/>
        </w:rPr>
      </w:pPr>
      <w:r>
        <w:rPr>
          <w:rStyle w:val="PrambuleGrasAdeme"/>
          <w:sz w:val="28"/>
        </w:rPr>
        <w:t xml:space="preserve">                                  </w:t>
      </w:r>
    </w:p>
    <w:p w14:paraId="34586817" w14:textId="77777777" w:rsidR="007F1AE1" w:rsidRPr="00450FFD" w:rsidRDefault="007F1AE1" w:rsidP="007F1AE1"/>
    <w:p w14:paraId="3E9E19F7" w14:textId="77777777" w:rsidR="007F1AE1" w:rsidRPr="00450FFD" w:rsidRDefault="007F1AE1" w:rsidP="007F1AE1"/>
    <w:p w14:paraId="5256E9E1" w14:textId="77777777" w:rsidR="007F1AE1" w:rsidRPr="00450FFD" w:rsidRDefault="007F1AE1" w:rsidP="007F1AE1"/>
    <w:p w14:paraId="6B572BB6" w14:textId="77777777" w:rsidR="007F1AE1" w:rsidRPr="00450FFD" w:rsidRDefault="007F1AE1" w:rsidP="007F1AE1"/>
    <w:p w14:paraId="0A34D031" w14:textId="77777777" w:rsidR="007F1AE1" w:rsidRDefault="007F1AE1" w:rsidP="007F1AE1">
      <w:pPr>
        <w:rPr>
          <w:rStyle w:val="PrambuleGrasAdeme"/>
          <w:b w:val="0"/>
          <w:bCs/>
          <w:i/>
          <w:iCs/>
          <w:caps/>
          <w:color w:val="810F3F"/>
          <w:sz w:val="28"/>
          <w:szCs w:val="28"/>
        </w:rPr>
      </w:pPr>
    </w:p>
    <w:p w14:paraId="2723B102" w14:textId="77777777" w:rsidR="007F1AE1" w:rsidRDefault="007F1AE1" w:rsidP="007F1AE1">
      <w:pPr>
        <w:rPr>
          <w:rFonts w:ascii="Arial" w:hAnsi="Arial" w:cs="Arial"/>
          <w:i/>
          <w:noProof/>
          <w:sz w:val="20"/>
          <w:szCs w:val="20"/>
        </w:rPr>
      </w:pPr>
      <w:r>
        <w:rPr>
          <w:rFonts w:ascii="Arial" w:hAnsi="Arial" w:cs="Arial"/>
          <w:i/>
          <w:noProof/>
          <w:sz w:val="20"/>
          <w:szCs w:val="20"/>
        </w:rPr>
        <w:t xml:space="preserve">                        </w:t>
      </w:r>
    </w:p>
    <w:p w14:paraId="39679719" w14:textId="3B9EAB7E" w:rsidR="003E0491" w:rsidRPr="003E0491" w:rsidRDefault="007F1AE1" w:rsidP="003E0491">
      <w:pPr>
        <w:rPr>
          <w:rFonts w:ascii="Arial" w:hAnsi="Arial" w:cs="Arial"/>
          <w:i/>
          <w:noProof/>
          <w:sz w:val="20"/>
          <w:szCs w:val="20"/>
        </w:rPr>
      </w:pPr>
      <w:r>
        <w:rPr>
          <w:rFonts w:ascii="Arial" w:hAnsi="Arial" w:cs="Arial"/>
          <w:i/>
          <w:noProof/>
          <w:sz w:val="20"/>
          <w:szCs w:val="20"/>
        </w:rPr>
        <w:t xml:space="preserve">                               </w:t>
      </w:r>
      <w:r w:rsidRPr="00107471">
        <w:rPr>
          <w:rFonts w:ascii="Arial" w:hAnsi="Arial" w:cs="Arial"/>
          <w:i/>
          <w:noProof/>
          <w:sz w:val="20"/>
          <w:szCs w:val="20"/>
        </w:rPr>
        <w:t xml:space="preserve">Source : Note ADEME , </w:t>
      </w:r>
      <w:r>
        <w:rPr>
          <w:rFonts w:ascii="Arial" w:hAnsi="Arial" w:cs="Arial"/>
          <w:i/>
          <w:noProof/>
          <w:sz w:val="20"/>
          <w:szCs w:val="20"/>
        </w:rPr>
        <w:t>tonnes de CO2 évités par KWh électriqu</w:t>
      </w:r>
    </w:p>
    <w:p w14:paraId="1713CBEC" w14:textId="3901B0BE" w:rsidR="00356EAC" w:rsidRDefault="00356EAC" w:rsidP="00356EAC">
      <w:pPr>
        <w:jc w:val="left"/>
      </w:pPr>
      <w:r>
        <w:br/>
      </w:r>
      <w:r>
        <w:br/>
      </w:r>
    </w:p>
    <w:tbl>
      <w:tblPr>
        <w:tblpPr w:leftFromText="141" w:rightFromText="141" w:vertAnchor="text" w:horzAnchor="margin" w:tblpXSpec="center" w:tblpY="12191"/>
        <w:tblW w:w="12579" w:type="dxa"/>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3E0491" w14:paraId="0E4F8F2A" w14:textId="77777777" w:rsidTr="003E0491">
        <w:tc>
          <w:tcPr>
            <w:tcW w:w="4982" w:type="dxa"/>
            <w:shd w:val="clear" w:color="auto" w:fill="auto"/>
            <w:vAlign w:val="center"/>
          </w:tcPr>
          <w:p w14:paraId="6535ED7A" w14:textId="77777777" w:rsidR="003E0491" w:rsidRPr="00F21B3C" w:rsidRDefault="003E0491" w:rsidP="003E0491"/>
        </w:tc>
        <w:tc>
          <w:tcPr>
            <w:tcW w:w="583" w:type="dxa"/>
            <w:shd w:val="clear" w:color="auto" w:fill="auto"/>
            <w:vAlign w:val="center"/>
          </w:tcPr>
          <w:p w14:paraId="60E46006" w14:textId="77777777" w:rsidR="003E0491" w:rsidRPr="00F21B3C" w:rsidRDefault="003E0491" w:rsidP="003E0491">
            <w:pPr>
              <w:rPr>
                <w:rStyle w:val="lev"/>
              </w:rPr>
            </w:pPr>
          </w:p>
        </w:tc>
        <w:tc>
          <w:tcPr>
            <w:tcW w:w="3507" w:type="dxa"/>
            <w:shd w:val="clear" w:color="auto" w:fill="auto"/>
          </w:tcPr>
          <w:p w14:paraId="3444A5F0" w14:textId="77777777" w:rsidR="003E0491" w:rsidRPr="00673583" w:rsidRDefault="003E0491" w:rsidP="003E0491"/>
        </w:tc>
        <w:tc>
          <w:tcPr>
            <w:tcW w:w="3507" w:type="dxa"/>
            <w:shd w:val="clear" w:color="auto" w:fill="auto"/>
            <w:vAlign w:val="center"/>
          </w:tcPr>
          <w:p w14:paraId="489EC745" w14:textId="77777777" w:rsidR="003E0491" w:rsidRPr="00673583" w:rsidRDefault="003E0491" w:rsidP="003E0491"/>
        </w:tc>
      </w:tr>
    </w:tbl>
    <w:p w14:paraId="6FFAD301" w14:textId="77777777" w:rsidR="00356EAC" w:rsidRDefault="00356EAC" w:rsidP="00356EAC">
      <w:pPr>
        <w:rPr>
          <w:vanish/>
        </w:rPr>
      </w:pPr>
    </w:p>
    <w:p w14:paraId="5E678D6F" w14:textId="77777777" w:rsidR="00356EAC" w:rsidRDefault="00356EAC" w:rsidP="00356EAC">
      <w:pPr>
        <w:rPr>
          <w:vanish/>
        </w:rPr>
      </w:pPr>
    </w:p>
    <w:p w14:paraId="1273B31A" w14:textId="77777777" w:rsidR="00356EAC" w:rsidRPr="00D51440" w:rsidRDefault="00356EAC" w:rsidP="00A57BC8">
      <w:pPr>
        <w:rPr>
          <w:rFonts w:cs="Calibri"/>
        </w:rPr>
        <w:sectPr w:rsidR="00356EAC" w:rsidRPr="00D51440" w:rsidSect="00FE0412">
          <w:footerReference w:type="even" r:id="rId22"/>
          <w:headerReference w:type="first" r:id="rId23"/>
          <w:pgSz w:w="11906" w:h="16838"/>
          <w:pgMar w:top="902" w:right="1418" w:bottom="1418" w:left="1418" w:header="709" w:footer="709" w:gutter="0"/>
          <w:cols w:space="708"/>
          <w:docGrid w:linePitch="360"/>
        </w:sectPr>
      </w:pPr>
    </w:p>
    <w:p w14:paraId="640E8218" w14:textId="35AA1E33" w:rsidR="00E506E1" w:rsidRDefault="00000000" w:rsidP="00242EAD">
      <w:pPr>
        <w:pStyle w:val="QuatrimedecouvertureTexteAdeme"/>
        <w:ind w:left="720" w:right="5783"/>
      </w:pPr>
      <w:r>
        <w:rPr>
          <w:noProof/>
        </w:rPr>
        <w:lastRenderedPageBreak/>
        <w:pict w14:anchorId="6838AAAE">
          <v:rect id="Rectangle 8" o:spid="_x0000_s2384" style="position:absolute;left:0;text-align:left;margin-left:14.05pt;margin-top:-11.6pt;width:574.2pt;height:709.9pt;z-index:-2;visibility:visible;mso-wrap-distance-left:9pt;mso-wrap-distance-top:0;mso-wrap-distance-right:9pt;mso-wrap-distance-bottom:0;mso-position-horizontal-relative:page;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" filled="f" stroked="f" strokeweight="1pt">
            <v:textbox style="mso-next-textbox:#Rectangle 8" inset="25mm,,25mm,14mm">
              <w:txbxContent>
                <w:p w14:paraId="5741FD5B" w14:textId="77777777" w:rsidR="00B57C3A" w:rsidRDefault="00B57C3A" w:rsidP="00B57C3A"/>
                <w:tbl>
                  <w:tblPr>
                    <w:tblW w:w="9072" w:type="dxa"/>
                    <w:tblCellMar>
                      <w:top w:w="142" w:type="dxa"/>
                      <w:left w:w="0" w:type="dxa"/>
                      <w:bottom w:w="142" w:type="dxa"/>
                      <w:right w:w="0" w:type="dxa"/>
                    </w:tblCellMar>
                    <w:tblLook w:val="04A0" w:firstRow="1" w:lastRow="0" w:firstColumn="1" w:lastColumn="0" w:noHBand="0" w:noVBand="1"/>
                  </w:tblPr>
                  <w:tblGrid>
                    <w:gridCol w:w="4521"/>
                    <w:gridCol w:w="513"/>
                    <w:gridCol w:w="4038"/>
                  </w:tblGrid>
                  <w:tr w:rsidR="00FD2768" w14:paraId="3EAC88E0" w14:textId="77777777">
                    <w:tc>
                      <w:tcPr>
                        <w:tcW w:w="4521" w:type="dxa"/>
                        <w:shd w:val="clear" w:color="auto" w:fill="auto"/>
                        <w:vAlign w:val="center"/>
                      </w:tcPr>
                      <w:p w14:paraId="19A17EC7" w14:textId="77777777" w:rsidR="00B57C3A" w:rsidRDefault="00B57C3A" w:rsidP="00674D12">
                        <w:pPr>
                          <w:pStyle w:val="FINTitreforabout"/>
                          <w:rPr>
                            <w:rFonts w:ascii="Calibri" w:hAnsi="Calibri" w:cs="Calibri"/>
                            <w:color w:val="000000"/>
                          </w:rPr>
                        </w:pPr>
                        <w:r>
                          <w:rPr>
                            <w:rFonts w:ascii="Calibri" w:hAnsi="Calibri" w:cs="Calibri"/>
                            <w:color w:val="000000"/>
                          </w:rPr>
                          <w:t>L'ADEME EN BREF</w:t>
                        </w:r>
                      </w:p>
                      <w:p w14:paraId="63894F4A" w14:textId="77777777" w:rsidR="00B57C3A" w:rsidRDefault="00B57C3A" w:rsidP="00674D12">
                        <w:pPr>
                          <w:rPr>
                            <w:rFonts w:cs="Calibri"/>
                            <w:color w:val="000000"/>
                          </w:rPr>
                        </w:pPr>
                        <w:r>
                          <w:rPr>
                            <w:rFonts w:cs="Calibri"/>
                            <w:color w:val="000000"/>
                          </w:rPr>
                          <w:t>À l’ADEME - l’Agence de la transition écologique - nous sommes résolument engagés dans la lutte contre le réchauffement climatique et la dégradation des ressources.</w:t>
                        </w:r>
                      </w:p>
                      <w:p w14:paraId="25B3B029" w14:textId="77777777" w:rsidR="00B57C3A" w:rsidRDefault="00B57C3A" w:rsidP="00674D12">
                        <w:pPr>
                          <w:rPr>
                            <w:rFonts w:cs="Calibri"/>
                            <w:color w:val="000000"/>
                          </w:rPr>
                        </w:pPr>
                      </w:p>
                      <w:p w14:paraId="7979EC68" w14:textId="77777777" w:rsidR="00B57C3A" w:rsidRDefault="00B57C3A" w:rsidP="00674D12">
                        <w:pPr>
                          <w:rPr>
                            <w:rFonts w:cs="Calibri"/>
                            <w:color w:val="000000"/>
                          </w:rPr>
                        </w:pPr>
                        <w:r>
                          <w:rPr>
                            <w:rFonts w:cs="Calibri"/>
                            <w:color w:val="000000"/>
                          </w:rPr>
                          <w:t>Sur tous les fronts, nous mobilisons les citoyens, les acteurs économiques et les territoires, leur donnons les moyens de progresser vers une société économe en ressources, plus sobre en carbone, plus juste et harmonieuse.</w:t>
                        </w:r>
                      </w:p>
                      <w:p w14:paraId="556F57FA" w14:textId="77777777" w:rsidR="00B57C3A" w:rsidRDefault="00B57C3A" w:rsidP="00674D12">
                        <w:pPr>
                          <w:rPr>
                            <w:rFonts w:cs="Calibri"/>
                            <w:color w:val="000000"/>
                          </w:rPr>
                        </w:pPr>
                      </w:p>
                      <w:p w14:paraId="2B8EF7F3" w14:textId="77777777" w:rsidR="00B57C3A" w:rsidRDefault="00B57C3A" w:rsidP="00674D12">
                        <w:pPr>
                          <w:rPr>
                            <w:rFonts w:cs="Calibri"/>
                            <w:color w:val="000000"/>
                          </w:rPr>
                        </w:pPr>
                        <w:r>
                          <w:rPr>
                            <w:rFonts w:cs="Calibri"/>
                            <w:color w:val="000000"/>
                          </w:rPr>
                          <w:t>Dans tous les domaines - énergie, air, économie circulaire, alimentation, déchets, sols, etc., nous conseillons, facilitons et aidons au financement de nombreux projets, de la recherche jusqu’au partage des solutions.</w:t>
                        </w:r>
                      </w:p>
                      <w:p w14:paraId="26CAEEDC" w14:textId="77777777" w:rsidR="00B57C3A" w:rsidRDefault="00B57C3A" w:rsidP="00674D12">
                        <w:pPr>
                          <w:rPr>
                            <w:rFonts w:cs="Calibri"/>
                            <w:color w:val="000000"/>
                          </w:rPr>
                        </w:pPr>
                      </w:p>
                      <w:p w14:paraId="523A2FA2" w14:textId="77777777" w:rsidR="00B57C3A" w:rsidRDefault="00B57C3A" w:rsidP="00674D12">
                        <w:pPr>
                          <w:rPr>
                            <w:rFonts w:cs="Calibri"/>
                            <w:color w:val="000000"/>
                          </w:rPr>
                        </w:pPr>
                        <w:r>
                          <w:rPr>
                            <w:rFonts w:cs="Calibri"/>
                            <w:color w:val="000000"/>
                          </w:rPr>
                          <w:t>À tous les niveaux, nous mettons nos capacités d’expertise et de prospective au service des politiques publiques.</w:t>
                        </w:r>
                      </w:p>
                      <w:p w14:paraId="1D423F28" w14:textId="77777777" w:rsidR="00B57C3A" w:rsidRDefault="00B57C3A" w:rsidP="00674D12">
                        <w:pPr>
                          <w:rPr>
                            <w:rFonts w:cs="Calibri"/>
                            <w:color w:val="000000"/>
                          </w:rPr>
                        </w:pPr>
                      </w:p>
                      <w:p w14:paraId="117DAB30" w14:textId="77777777" w:rsidR="00B57C3A" w:rsidRPr="00F21B3C" w:rsidRDefault="00B57C3A" w:rsidP="00674D12">
                        <w:r>
                          <w:rPr>
                            <w:rFonts w:cs="Calibri"/>
                            <w:color w:val="000000"/>
                          </w:rPr>
                          <w:t>L’ADEME est un établissement public sous la tutelle du ministère de la Transition écologique et du ministère de l’Enseignement supérieur, de la Recherche et de l’Innovation.</w:t>
                        </w:r>
                      </w:p>
                    </w:tc>
                    <w:tc>
                      <w:tcPr>
                        <w:tcW w:w="513" w:type="dxa"/>
                        <w:shd w:val="clear" w:color="auto" w:fill="auto"/>
                        <w:vAlign w:val="center"/>
                      </w:tcPr>
                      <w:p w14:paraId="1D1D191F" w14:textId="77777777" w:rsidR="00B57C3A" w:rsidRPr="00F21B3C" w:rsidRDefault="00B57C3A" w:rsidP="00674D12">
                        <w:pPr>
                          <w:rPr>
                            <w:rStyle w:val="lev"/>
                          </w:rPr>
                        </w:pPr>
                      </w:p>
                    </w:tc>
                    <w:tc>
                      <w:tcPr>
                        <w:tcW w:w="4038" w:type="dxa"/>
                        <w:shd w:val="clear" w:color="auto" w:fill="auto"/>
                        <w:vAlign w:val="center"/>
                      </w:tcPr>
                      <w:tbl>
                        <w:tblPr>
                          <w:tblW w:w="3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4A0" w:firstRow="1" w:lastRow="0" w:firstColumn="1" w:lastColumn="0" w:noHBand="0" w:noVBand="1"/>
                        </w:tblPr>
                        <w:tblGrid>
                          <w:gridCol w:w="625"/>
                          <w:gridCol w:w="2804"/>
                        </w:tblGrid>
                        <w:tr w:rsidR="00FD2768" w14:paraId="6A07C88D" w14:textId="77777777">
                          <w:trPr>
                            <w:trHeight w:val="571"/>
                          </w:trPr>
                          <w:tc>
                            <w:tcPr>
                              <w:tcW w:w="910" w:type="pct"/>
                              <w:tcBorders>
                                <w:top w:val="single" w:sz="4" w:space="0" w:color="auto"/>
                                <w:left w:val="single" w:sz="4" w:space="0" w:color="auto"/>
                                <w:bottom w:val="single" w:sz="4" w:space="0" w:color="808080"/>
                                <w:right w:val="nil"/>
                              </w:tcBorders>
                              <w:shd w:val="clear" w:color="auto" w:fill="auto"/>
                            </w:tcPr>
                            <w:p w14:paraId="00597516" w14:textId="77777777" w:rsidR="00B57C3A" w:rsidRDefault="00B57C3A" w:rsidP="00674D12">
                              <w:pPr>
                                <w:rPr>
                                  <w:rFonts w:ascii="Marianne" w:hAnsi="Marianne"/>
                                  <w:b/>
                                  <w:bCs/>
                                  <w:color w:val="000000"/>
                                  <w:sz w:val="22"/>
                                  <w:szCs w:val="22"/>
                                </w:rPr>
                              </w:pPr>
                            </w:p>
                          </w:tc>
                          <w:tc>
                            <w:tcPr>
                              <w:tcW w:w="4090" w:type="pct"/>
                              <w:tcBorders>
                                <w:top w:val="single" w:sz="4" w:space="0" w:color="auto"/>
                                <w:left w:val="nil"/>
                                <w:bottom w:val="single" w:sz="4" w:space="0" w:color="808080"/>
                                <w:right w:val="single" w:sz="4" w:space="0" w:color="auto"/>
                              </w:tcBorders>
                              <w:shd w:val="clear" w:color="auto" w:fill="auto"/>
                            </w:tcPr>
                            <w:p w14:paraId="02ED70AA" w14:textId="77777777" w:rsidR="00B57C3A" w:rsidRDefault="00B57C3A">
                              <w:pPr>
                                <w:jc w:val="left"/>
                                <w:rPr>
                                  <w:rFonts w:ascii="Marianne" w:hAnsi="Marianne"/>
                                  <w:b/>
                                  <w:bCs/>
                                  <w:color w:val="000000"/>
                                  <w:sz w:val="22"/>
                                  <w:szCs w:val="22"/>
                                </w:rPr>
                              </w:pPr>
                              <w:r>
                                <w:rPr>
                                  <w:color w:val="000000"/>
                                </w:rPr>
                                <w:t>LES COLLECTIONS DE</w:t>
                              </w:r>
                              <w:r>
                                <w:rPr>
                                  <w:rFonts w:ascii="Marianne" w:hAnsi="Marianne"/>
                                  <w:b/>
                                  <w:bCs/>
                                  <w:color w:val="000000"/>
                                  <w:sz w:val="22"/>
                                  <w:szCs w:val="22"/>
                                </w:rPr>
                                <w:t xml:space="preserve"> </w:t>
                              </w:r>
                              <w:r>
                                <w:rPr>
                                  <w:color w:val="000000"/>
                                  <w:sz w:val="22"/>
                                  <w:szCs w:val="22"/>
                                </w:rPr>
                                <w:t>L’</w:t>
                              </w:r>
                              <w:r>
                                <w:rPr>
                                  <w:rFonts w:ascii="Marianne" w:hAnsi="Marianne"/>
                                  <w:b/>
                                  <w:bCs/>
                                  <w:color w:val="000000"/>
                                  <w:sz w:val="22"/>
                                  <w:szCs w:val="22"/>
                                </w:rPr>
                                <w:t xml:space="preserve">ADEME </w:t>
                              </w:r>
                            </w:p>
                          </w:tc>
                        </w:tr>
                        <w:tr w:rsidR="00FD2768" w14:paraId="5BE2179A" w14:textId="77777777">
                          <w:trPr>
                            <w:trHeight w:val="784"/>
                          </w:trPr>
                          <w:tc>
                            <w:tcPr>
                              <w:tcW w:w="910" w:type="pct"/>
                              <w:tcBorders>
                                <w:top w:val="single" w:sz="4" w:space="0" w:color="808080"/>
                                <w:left w:val="single" w:sz="4" w:space="0" w:color="auto"/>
                                <w:bottom w:val="nil"/>
                                <w:right w:val="nil"/>
                              </w:tcBorders>
                              <w:shd w:val="clear" w:color="auto" w:fill="auto"/>
                            </w:tcPr>
                            <w:p w14:paraId="47A5CA89" w14:textId="26371933" w:rsidR="00B57C3A" w:rsidRPr="0074450D" w:rsidRDefault="00000000" w:rsidP="00674D12">
                              <w:r>
                                <w:rPr>
                                  <w:noProof/>
                                </w:rPr>
                                <w:pict w14:anchorId="17509A8B">
                                  <v:shape id="Image 16" o:spid="_x0000_i1035" type="#_x0000_t75" style="width:20.25pt;height:20.25pt;visibility:visible;mso-wrap-style:square" o:ole="">
                                    <v:imagedata r:id="rId24" o:title=""/>
                                  </v:shape>
                                </w:pict>
                              </w:r>
                            </w:p>
                          </w:tc>
                          <w:tc>
                            <w:tcPr>
                              <w:tcW w:w="4090" w:type="pct"/>
                              <w:tcBorders>
                                <w:top w:val="single" w:sz="4" w:space="0" w:color="808080"/>
                                <w:left w:val="nil"/>
                                <w:bottom w:val="nil"/>
                                <w:right w:val="single" w:sz="4" w:space="0" w:color="auto"/>
                              </w:tcBorders>
                              <w:shd w:val="clear" w:color="auto" w:fill="auto"/>
                            </w:tcPr>
                            <w:p w14:paraId="3E57D751" w14:textId="77777777" w:rsidR="00B57C3A" w:rsidRDefault="00B57C3A">
                              <w:pPr>
                                <w:jc w:val="left"/>
                                <w:rPr>
                                  <w:rStyle w:val="lev"/>
                                  <w:rFonts w:ascii="Calibri Light" w:hAnsi="Calibri Light" w:cs="Calibri Light"/>
                                  <w:color w:val="000000"/>
                                  <w:sz w:val="16"/>
                                  <w:szCs w:val="16"/>
                                </w:rPr>
                              </w:pPr>
                              <w:r>
                                <w:rPr>
                                  <w:rStyle w:val="lev"/>
                                  <w:rFonts w:ascii="Calibri Light" w:hAnsi="Calibri Light" w:cs="Calibri Light"/>
                                  <w:color w:val="000000"/>
                                  <w:sz w:val="16"/>
                                  <w:szCs w:val="16"/>
                                </w:rPr>
                                <w:t>FAITS ET CHIFFRES</w:t>
                              </w:r>
                            </w:p>
                            <w:p w14:paraId="4AEC0755" w14:textId="77777777" w:rsidR="00B57C3A" w:rsidRDefault="00B57C3A">
                              <w:pPr>
                                <w:jc w:val="left"/>
                                <w:rPr>
                                  <w:rFonts w:ascii="Calibri Light" w:hAnsi="Calibri Light" w:cs="Calibri Light"/>
                                  <w:color w:val="000000"/>
                                  <w:sz w:val="16"/>
                                  <w:szCs w:val="16"/>
                                </w:rPr>
                              </w:pPr>
                              <w:r>
                                <w:rPr>
                                  <w:rFonts w:ascii="Calibri Light" w:hAnsi="Calibri Light" w:cs="Calibri Light"/>
                                  <w:color w:val="000000"/>
                                  <w:sz w:val="16"/>
                                  <w:szCs w:val="16"/>
                                </w:rPr>
                                <w:t>L’ADEME référent : Elle fournit des analyses objectives à partir d’indicateurs chiffrés régulièrement mis à jour.</w:t>
                              </w:r>
                            </w:p>
                          </w:tc>
                        </w:tr>
                        <w:tr w:rsidR="00FD2768" w14:paraId="73B14B19" w14:textId="77777777">
                          <w:trPr>
                            <w:trHeight w:val="1176"/>
                          </w:trPr>
                          <w:tc>
                            <w:tcPr>
                              <w:tcW w:w="910" w:type="pct"/>
                              <w:tcBorders>
                                <w:top w:val="nil"/>
                                <w:left w:val="single" w:sz="4" w:space="0" w:color="auto"/>
                                <w:bottom w:val="nil"/>
                                <w:right w:val="nil"/>
                              </w:tcBorders>
                              <w:shd w:val="clear" w:color="auto" w:fill="auto"/>
                            </w:tcPr>
                            <w:p w14:paraId="0BB052FA" w14:textId="0F8F8000" w:rsidR="00B57C3A" w:rsidRPr="0074450D" w:rsidRDefault="00000000" w:rsidP="00674D12">
                              <w:r>
                                <w:rPr>
                                  <w:noProof/>
                                </w:rPr>
                                <w:pict w14:anchorId="77065107">
                                  <v:shape id="Image 17" o:spid="_x0000_i1037" type="#_x0000_t75" style="width:20.25pt;height:20.25pt;visibility:visible;mso-wrap-style:square" o:ole="">
                                    <v:imagedata r:id="rId25" o:title=""/>
                                  </v:shape>
                                </w:pict>
                              </w:r>
                            </w:p>
                          </w:tc>
                          <w:tc>
                            <w:tcPr>
                              <w:tcW w:w="4090" w:type="pct"/>
                              <w:tcBorders>
                                <w:top w:val="nil"/>
                                <w:left w:val="nil"/>
                                <w:bottom w:val="nil"/>
                                <w:right w:val="single" w:sz="4" w:space="0" w:color="auto"/>
                              </w:tcBorders>
                              <w:shd w:val="clear" w:color="auto" w:fill="auto"/>
                            </w:tcPr>
                            <w:p w14:paraId="066C071B" w14:textId="77777777" w:rsidR="00B57C3A" w:rsidRDefault="00B57C3A">
                              <w:pPr>
                                <w:jc w:val="left"/>
                                <w:rPr>
                                  <w:rStyle w:val="lev"/>
                                  <w:rFonts w:ascii="Calibri Light" w:hAnsi="Calibri Light" w:cs="Calibri Light"/>
                                  <w:color w:val="000000"/>
                                  <w:sz w:val="16"/>
                                  <w:szCs w:val="16"/>
                                </w:rPr>
                              </w:pPr>
                              <w:r>
                                <w:rPr>
                                  <w:rStyle w:val="lev"/>
                                  <w:rFonts w:ascii="Calibri Light" w:hAnsi="Calibri Light" w:cs="Calibri Light"/>
                                  <w:color w:val="000000"/>
                                  <w:sz w:val="16"/>
                                  <w:szCs w:val="16"/>
                                </w:rPr>
                                <w:t>CLÉS POUR AGIR</w:t>
                              </w:r>
                            </w:p>
                            <w:p w14:paraId="795958D1" w14:textId="77777777" w:rsidR="00B57C3A" w:rsidRDefault="00B57C3A">
                              <w:pPr>
                                <w:jc w:val="left"/>
                                <w:rPr>
                                  <w:rFonts w:ascii="Calibri Light" w:hAnsi="Calibri Light" w:cs="Calibri Light"/>
                                  <w:color w:val="000000"/>
                                  <w:sz w:val="16"/>
                                  <w:szCs w:val="16"/>
                                </w:rPr>
                              </w:pPr>
                              <w:r>
                                <w:rPr>
                                  <w:rFonts w:ascii="Calibri Light" w:hAnsi="Calibri Light" w:cs="Calibri Light"/>
                                  <w:color w:val="000000"/>
                                  <w:sz w:val="16"/>
                                  <w:szCs w:val="16"/>
                                </w:rPr>
                                <w:t>L’ADEME facilitateur : Elle élabore des guides pratiques pour aider les acteurs à mettre en œuvre leurs projets de façon méthodique et/ou en conformité avec la réglementation.</w:t>
                              </w:r>
                            </w:p>
                          </w:tc>
                        </w:tr>
                        <w:tr w:rsidR="00FD2768" w14:paraId="19F95433" w14:textId="77777777">
                          <w:trPr>
                            <w:trHeight w:val="784"/>
                          </w:trPr>
                          <w:tc>
                            <w:tcPr>
                              <w:tcW w:w="910" w:type="pct"/>
                              <w:tcBorders>
                                <w:top w:val="nil"/>
                                <w:left w:val="single" w:sz="4" w:space="0" w:color="auto"/>
                                <w:bottom w:val="nil"/>
                                <w:right w:val="nil"/>
                              </w:tcBorders>
                              <w:shd w:val="clear" w:color="auto" w:fill="auto"/>
                            </w:tcPr>
                            <w:p w14:paraId="739B03FA" w14:textId="3A5E2F07" w:rsidR="00B57C3A" w:rsidRPr="0074450D" w:rsidRDefault="00000000" w:rsidP="00674D12">
                              <w:r>
                                <w:rPr>
                                  <w:noProof/>
                                </w:rPr>
                                <w:pict w14:anchorId="248D59F2">
                                  <v:shape id="Image 18" o:spid="_x0000_i1039" type="#_x0000_t75" style="width:20.25pt;height:20.25pt;visibility:visible;mso-wrap-style:square" o:ole="">
                                    <v:imagedata r:id="rId26" o:title=""/>
                                  </v:shape>
                                </w:pict>
                              </w:r>
                            </w:p>
                          </w:tc>
                          <w:tc>
                            <w:tcPr>
                              <w:tcW w:w="4090" w:type="pct"/>
                              <w:tcBorders>
                                <w:top w:val="nil"/>
                                <w:left w:val="nil"/>
                                <w:bottom w:val="nil"/>
                                <w:right w:val="single" w:sz="4" w:space="0" w:color="auto"/>
                              </w:tcBorders>
                              <w:shd w:val="clear" w:color="auto" w:fill="auto"/>
                            </w:tcPr>
                            <w:p w14:paraId="1CF47E71" w14:textId="77777777" w:rsidR="00B57C3A" w:rsidRDefault="00B57C3A">
                              <w:pPr>
                                <w:jc w:val="left"/>
                                <w:rPr>
                                  <w:rStyle w:val="lev"/>
                                  <w:rFonts w:ascii="Calibri Light" w:hAnsi="Calibri Light" w:cs="Calibri Light"/>
                                  <w:color w:val="000000"/>
                                  <w:sz w:val="16"/>
                                  <w:szCs w:val="16"/>
                                </w:rPr>
                              </w:pPr>
                              <w:r>
                                <w:rPr>
                                  <w:rStyle w:val="lev"/>
                                  <w:rFonts w:ascii="Calibri Light" w:hAnsi="Calibri Light" w:cs="Calibri Light"/>
                                  <w:color w:val="000000"/>
                                  <w:sz w:val="16"/>
                                  <w:szCs w:val="16"/>
                                </w:rPr>
                                <w:t>ILS L’ONT FAIT</w:t>
                              </w:r>
                            </w:p>
                            <w:p w14:paraId="6AA368D3" w14:textId="77777777" w:rsidR="00B57C3A" w:rsidRDefault="00B57C3A">
                              <w:pPr>
                                <w:jc w:val="left"/>
                                <w:rPr>
                                  <w:rFonts w:ascii="Calibri Light" w:hAnsi="Calibri Light" w:cs="Calibri Light"/>
                                  <w:color w:val="000000"/>
                                  <w:sz w:val="16"/>
                                  <w:szCs w:val="16"/>
                                </w:rPr>
                              </w:pPr>
                              <w:r>
                                <w:rPr>
                                  <w:rFonts w:ascii="Calibri Light" w:hAnsi="Calibri Light" w:cs="Calibri Light"/>
                                  <w:color w:val="000000"/>
                                  <w:sz w:val="16"/>
                                  <w:szCs w:val="16"/>
                                </w:rPr>
                                <w:t>L’ADEME catalyseur : Les acteurs témoignent de leurs expériences et partagent leur savoir-faire.</w:t>
                              </w:r>
                            </w:p>
                          </w:tc>
                        </w:tr>
                        <w:tr w:rsidR="00FD2768" w14:paraId="0BC1E99D" w14:textId="77777777">
                          <w:trPr>
                            <w:trHeight w:val="986"/>
                          </w:trPr>
                          <w:tc>
                            <w:tcPr>
                              <w:tcW w:w="910" w:type="pct"/>
                              <w:tcBorders>
                                <w:top w:val="nil"/>
                                <w:left w:val="single" w:sz="4" w:space="0" w:color="auto"/>
                                <w:bottom w:val="nil"/>
                                <w:right w:val="nil"/>
                              </w:tcBorders>
                              <w:shd w:val="clear" w:color="auto" w:fill="auto"/>
                            </w:tcPr>
                            <w:p w14:paraId="0D1FF170" w14:textId="44FD9CCF" w:rsidR="00B57C3A" w:rsidRPr="0074450D" w:rsidRDefault="00000000" w:rsidP="00674D12">
                              <w:r>
                                <w:rPr>
                                  <w:noProof/>
                                </w:rPr>
                                <w:pict w14:anchorId="7B6CB0B0">
                                  <v:shape id="Image 19" o:spid="_x0000_i1041" type="#_x0000_t75" style="width:20.25pt;height:20.25pt;visibility:visible;mso-wrap-style:square">
                                    <v:imagedata r:id="rId27" o:title=""/>
                                  </v:shape>
                                </w:pict>
                              </w:r>
                            </w:p>
                          </w:tc>
                          <w:tc>
                            <w:tcPr>
                              <w:tcW w:w="4090" w:type="pct"/>
                              <w:tcBorders>
                                <w:top w:val="nil"/>
                                <w:left w:val="nil"/>
                                <w:bottom w:val="nil"/>
                                <w:right w:val="single" w:sz="4" w:space="0" w:color="auto"/>
                              </w:tcBorders>
                              <w:shd w:val="clear" w:color="auto" w:fill="auto"/>
                            </w:tcPr>
                            <w:p w14:paraId="1D7DFF0D" w14:textId="77777777" w:rsidR="00B57C3A" w:rsidRDefault="00B57C3A">
                              <w:pPr>
                                <w:jc w:val="left"/>
                                <w:rPr>
                                  <w:rStyle w:val="lev"/>
                                  <w:rFonts w:ascii="Calibri Light" w:hAnsi="Calibri Light" w:cs="Calibri Light"/>
                                  <w:color w:val="000000"/>
                                  <w:sz w:val="16"/>
                                  <w:szCs w:val="16"/>
                                </w:rPr>
                              </w:pPr>
                              <w:r>
                                <w:rPr>
                                  <w:rStyle w:val="lev"/>
                                  <w:rFonts w:ascii="Calibri Light" w:hAnsi="Calibri Light" w:cs="Calibri Light"/>
                                  <w:color w:val="000000"/>
                                  <w:sz w:val="16"/>
                                  <w:szCs w:val="16"/>
                                </w:rPr>
                                <w:t>EXPERTISES</w:t>
                              </w:r>
                            </w:p>
                            <w:p w14:paraId="05AE5364" w14:textId="77777777" w:rsidR="00B57C3A" w:rsidRDefault="00B57C3A">
                              <w:pPr>
                                <w:jc w:val="left"/>
                                <w:rPr>
                                  <w:rFonts w:ascii="Calibri Light" w:hAnsi="Calibri Light" w:cs="Calibri Light"/>
                                  <w:color w:val="000000"/>
                                  <w:sz w:val="16"/>
                                  <w:szCs w:val="16"/>
                                </w:rPr>
                              </w:pPr>
                              <w:r>
                                <w:rPr>
                                  <w:rFonts w:ascii="Calibri Light" w:hAnsi="Calibri Light" w:cs="Calibri Light"/>
                                  <w:color w:val="000000"/>
                                  <w:sz w:val="16"/>
                                  <w:szCs w:val="16"/>
                                </w:rPr>
                                <w:t>L’ADEME expert : Elle rend compte des résultats de recherches, études et réalisations collectives menées sous son regard</w:t>
                              </w:r>
                            </w:p>
                          </w:tc>
                        </w:tr>
                        <w:tr w:rsidR="00FD2768" w14:paraId="4774B87F" w14:textId="77777777">
                          <w:trPr>
                            <w:trHeight w:val="1176"/>
                          </w:trPr>
                          <w:tc>
                            <w:tcPr>
                              <w:tcW w:w="910" w:type="pct"/>
                              <w:tcBorders>
                                <w:top w:val="nil"/>
                                <w:left w:val="single" w:sz="4" w:space="0" w:color="auto"/>
                                <w:bottom w:val="single" w:sz="4" w:space="0" w:color="auto"/>
                                <w:right w:val="nil"/>
                              </w:tcBorders>
                              <w:shd w:val="clear" w:color="auto" w:fill="auto"/>
                            </w:tcPr>
                            <w:p w14:paraId="292BEE0C" w14:textId="4A56FCD4" w:rsidR="00B57C3A" w:rsidRPr="0074450D" w:rsidRDefault="00000000" w:rsidP="00674D12">
                              <w:r>
                                <w:rPr>
                                  <w:noProof/>
                                </w:rPr>
                                <w:pict w14:anchorId="7586D814">
                                  <v:shape id="Image 20" o:spid="_x0000_i1043" type="#_x0000_t75" style="width:20.25pt;height:20.25pt;visibility:visible;mso-wrap-style:square">
                                    <v:imagedata r:id="rId28" o:title=""/>
                                  </v:shape>
                                </w:pict>
                              </w:r>
                            </w:p>
                          </w:tc>
                          <w:tc>
                            <w:tcPr>
                              <w:tcW w:w="4090" w:type="pct"/>
                              <w:tcBorders>
                                <w:top w:val="nil"/>
                                <w:left w:val="nil"/>
                                <w:bottom w:val="single" w:sz="4" w:space="0" w:color="auto"/>
                                <w:right w:val="single" w:sz="4" w:space="0" w:color="auto"/>
                              </w:tcBorders>
                              <w:shd w:val="clear" w:color="auto" w:fill="auto"/>
                            </w:tcPr>
                            <w:p w14:paraId="15581D2D" w14:textId="77777777" w:rsidR="00B57C3A" w:rsidRDefault="00B57C3A">
                              <w:pPr>
                                <w:jc w:val="left"/>
                                <w:rPr>
                                  <w:rStyle w:val="lev"/>
                                  <w:rFonts w:ascii="Calibri Light" w:hAnsi="Calibri Light" w:cs="Calibri Light"/>
                                  <w:color w:val="000000"/>
                                  <w:sz w:val="16"/>
                                  <w:szCs w:val="16"/>
                                </w:rPr>
                              </w:pPr>
                              <w:r>
                                <w:rPr>
                                  <w:rStyle w:val="lev"/>
                                  <w:rFonts w:ascii="Calibri Light" w:hAnsi="Calibri Light" w:cs="Calibri Light"/>
                                  <w:color w:val="000000"/>
                                  <w:sz w:val="16"/>
                                  <w:szCs w:val="16"/>
                                </w:rPr>
                                <w:t>HORIZONS</w:t>
                              </w:r>
                            </w:p>
                            <w:p w14:paraId="70640084" w14:textId="77777777" w:rsidR="00B57C3A" w:rsidRDefault="00B57C3A">
                              <w:pPr>
                                <w:jc w:val="left"/>
                                <w:rPr>
                                  <w:rFonts w:ascii="Calibri Light" w:hAnsi="Calibri Light" w:cs="Calibri Light"/>
                                  <w:b/>
                                  <w:bCs/>
                                  <w:color w:val="000000"/>
                                  <w:sz w:val="16"/>
                                  <w:szCs w:val="16"/>
                                </w:rPr>
                              </w:pPr>
                              <w:r>
                                <w:rPr>
                                  <w:rFonts w:ascii="Calibri Light" w:hAnsi="Calibri Light" w:cs="Calibri Light"/>
                                  <w:color w:val="000000"/>
                                  <w:sz w:val="16"/>
                                  <w:szCs w:val="16"/>
                                </w:rPr>
                                <w:t>L’ADEME tournée vers l’avenir : Elle propose une vision prospective et réaliste des enjeux de la transition énergétique et écologique, pour un futur désirable à construire ensemble.</w:t>
                              </w:r>
                            </w:p>
                          </w:tc>
                        </w:tr>
                      </w:tbl>
                      <w:p w14:paraId="63D6B361" w14:textId="77777777" w:rsidR="00B57C3A" w:rsidRPr="00673583" w:rsidRDefault="00B57C3A" w:rsidP="00674D12"/>
                    </w:tc>
                  </w:tr>
                </w:tbl>
                <w:p w14:paraId="7C0BBDC8" w14:textId="77777777" w:rsidR="00B57C3A" w:rsidRDefault="00B57C3A" w:rsidP="00B57C3A"/>
              </w:txbxContent>
            </v:textbox>
            <w10:wrap type="square" anchorx="page" anchory="margin"/>
            <w10:anchorlock/>
          </v:rect>
        </w:pict>
      </w:r>
      <w:r w:rsidR="00E506E1" w:rsidRPr="00E506E1">
        <w:t xml:space="preserve"> </w:t>
      </w:r>
    </w:p>
    <w:p w14:paraId="5A5554D1" w14:textId="16A3C69F" w:rsidR="00B57C3A" w:rsidRDefault="00B57C3A" w:rsidP="00242EAD">
      <w:pPr>
        <w:pStyle w:val="QuatrimedecouvertureTexteAdeme"/>
        <w:ind w:left="720" w:right="5783"/>
      </w:pPr>
    </w:p>
    <w:p w14:paraId="24077C6F" w14:textId="126E0F78" w:rsidR="00B57C3A" w:rsidRDefault="00B57C3A" w:rsidP="00242EAD">
      <w:pPr>
        <w:pStyle w:val="QuatrimedecouvertureTexteAdeme"/>
        <w:ind w:left="720" w:right="5783"/>
      </w:pPr>
    </w:p>
    <w:p w14:paraId="25285846" w14:textId="7E7F6401" w:rsidR="00B57C3A" w:rsidRDefault="00000000" w:rsidP="00242EAD">
      <w:pPr>
        <w:pStyle w:val="QuatrimedecouvertureTexteAdeme"/>
        <w:ind w:left="720" w:right="5783"/>
      </w:pPr>
      <w:r>
        <w:rPr>
          <w:noProof/>
        </w:rPr>
        <w:lastRenderedPageBreak/>
        <w:pict w14:anchorId="7043617A">
          <v:shape id="Image 5" o:spid="_x0000_s2385" type="#_x0000_t75" style="position:absolute;left:0;text-align:left;margin-left:-14pt;margin-top:-51.3pt;width:595.25pt;height:842pt;z-index:-1;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
            <v:imagedata r:id="rId29" o:title=""/>
            <w10:wrap anchorx="page"/>
          </v:shape>
        </w:pict>
      </w:r>
    </w:p>
    <w:p w14:paraId="050753ED" w14:textId="052B6180" w:rsidR="00B57C3A" w:rsidRDefault="00B57C3A" w:rsidP="00242EAD">
      <w:pPr>
        <w:pStyle w:val="QuatrimedecouvertureTexteAdeme"/>
        <w:ind w:left="720" w:right="5783"/>
      </w:pPr>
    </w:p>
    <w:p w14:paraId="6C481A07" w14:textId="251B7708" w:rsidR="00B57C3A" w:rsidRDefault="00B57C3A" w:rsidP="00242EAD">
      <w:pPr>
        <w:pStyle w:val="QuatrimedecouvertureTexteAdeme"/>
        <w:ind w:left="720" w:right="5783"/>
      </w:pPr>
    </w:p>
    <w:p w14:paraId="29B22461" w14:textId="322A791A" w:rsidR="00B57C3A" w:rsidRDefault="00B57C3A" w:rsidP="00242EAD">
      <w:pPr>
        <w:pStyle w:val="QuatrimedecouvertureTexteAdeme"/>
        <w:ind w:left="720" w:right="5783"/>
      </w:pPr>
    </w:p>
    <w:p w14:paraId="2274A873" w14:textId="3169C0A3" w:rsidR="00B57C3A" w:rsidRDefault="00B57C3A" w:rsidP="00242EAD">
      <w:pPr>
        <w:pStyle w:val="QuatrimedecouvertureTexteAdeme"/>
        <w:ind w:left="720" w:right="5783"/>
      </w:pPr>
    </w:p>
    <w:p w14:paraId="6C91A477" w14:textId="2A5F4911" w:rsidR="00B57C3A" w:rsidRDefault="00B57C3A" w:rsidP="00242EAD">
      <w:pPr>
        <w:pStyle w:val="QuatrimedecouvertureTexteAdeme"/>
        <w:ind w:left="720" w:right="5783"/>
      </w:pPr>
    </w:p>
    <w:p w14:paraId="2482D0F1" w14:textId="49967721" w:rsidR="00B57C3A" w:rsidRDefault="00B57C3A" w:rsidP="00242EAD">
      <w:pPr>
        <w:pStyle w:val="QuatrimedecouvertureTexteAdeme"/>
        <w:ind w:left="720" w:right="5783"/>
      </w:pPr>
    </w:p>
    <w:p w14:paraId="2C651511" w14:textId="3CE5EC1E" w:rsidR="00B57C3A" w:rsidRDefault="00B57C3A" w:rsidP="00242EAD">
      <w:pPr>
        <w:pStyle w:val="QuatrimedecouvertureTexteAdeme"/>
        <w:ind w:left="720" w:right="5783"/>
      </w:pPr>
    </w:p>
    <w:p w14:paraId="5BA0048D" w14:textId="24DB8445" w:rsidR="00B57C3A" w:rsidRDefault="00B57C3A" w:rsidP="00242EAD">
      <w:pPr>
        <w:pStyle w:val="QuatrimedecouvertureTexteAdeme"/>
        <w:ind w:left="720" w:right="5783"/>
      </w:pPr>
    </w:p>
    <w:p w14:paraId="146E05E3" w14:textId="5BE49F7E" w:rsidR="00B57C3A" w:rsidRDefault="00B57C3A" w:rsidP="00242EAD">
      <w:pPr>
        <w:pStyle w:val="QuatrimedecouvertureTexteAdeme"/>
        <w:ind w:left="720" w:right="5783"/>
      </w:pPr>
    </w:p>
    <w:p w14:paraId="6CC7904B" w14:textId="3EF78030" w:rsidR="00B57C3A" w:rsidRDefault="00B57C3A" w:rsidP="00242EAD">
      <w:pPr>
        <w:pStyle w:val="QuatrimedecouvertureTexteAdeme"/>
        <w:ind w:left="720" w:right="5783"/>
      </w:pPr>
    </w:p>
    <w:p w14:paraId="37FD7D7E" w14:textId="12C40C44" w:rsidR="00B57C3A" w:rsidRDefault="00B57C3A" w:rsidP="00242EAD">
      <w:pPr>
        <w:pStyle w:val="QuatrimedecouvertureTexteAdeme"/>
        <w:ind w:left="720" w:right="5783"/>
      </w:pPr>
    </w:p>
    <w:p w14:paraId="061736BE" w14:textId="439BC6AE" w:rsidR="00B57C3A" w:rsidRDefault="00B57C3A" w:rsidP="00242EAD">
      <w:pPr>
        <w:pStyle w:val="QuatrimedecouvertureTexteAdeme"/>
        <w:ind w:left="720" w:right="5783"/>
      </w:pPr>
    </w:p>
    <w:p w14:paraId="4A21C8C4" w14:textId="5588110F" w:rsidR="00B57C3A" w:rsidRDefault="00B57C3A" w:rsidP="00242EAD">
      <w:pPr>
        <w:pStyle w:val="QuatrimedecouvertureTexteAdeme"/>
        <w:ind w:left="720" w:right="5783"/>
      </w:pPr>
    </w:p>
    <w:p w14:paraId="1DB835C3" w14:textId="410FEC9B" w:rsidR="00B57C3A" w:rsidRDefault="00000000" w:rsidP="00242EAD">
      <w:pPr>
        <w:pStyle w:val="QuatrimedecouvertureTexteAdeme"/>
        <w:ind w:left="720" w:right="5783"/>
      </w:pPr>
      <w:r>
        <w:rPr>
          <w:noProof/>
        </w:rPr>
        <w:pict w14:anchorId="257AA567">
          <v:shape id="Zone de texte 300" o:spid="_x0000_s2402" type="#_x0000_t202" style="position:absolute;left:0;text-align:left;margin-left:-3.1pt;margin-top:50.9pt;width:236.25pt;height:151.5pt;z-index:5;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" filled="f" stroked="f">
            <v:textbox style="mso-next-textbox:#Zone de texte 300">
              <w:txbxContent>
                <w:p w14:paraId="1E4BC8BB" w14:textId="77777777" w:rsidR="00FC0EB3" w:rsidRDefault="00FC0EB3" w:rsidP="00FC0EB3">
                  <w:pPr>
                    <w:pStyle w:val="Sansinterligne"/>
                    <w:jc w:val="left"/>
                    <w:rPr>
                      <w:rFonts w:ascii="Calibri Light" w:hAnsi="Calibri Light" w:cs="Calibri Light"/>
                      <w:b/>
                      <w:bCs/>
                      <w:color w:val="810F3F"/>
                      <w:sz w:val="32"/>
                      <w:szCs w:val="32"/>
                    </w:rPr>
                  </w:pPr>
                  <w:r w:rsidRPr="00287377">
                    <w:rPr>
                      <w:rFonts w:ascii="Calibri Light" w:hAnsi="Calibri Light" w:cs="Calibri Light"/>
                      <w:color w:val="810F3F"/>
                      <w:sz w:val="32"/>
                      <w:szCs w:val="32"/>
                    </w:rPr>
                    <w:t>Cahier des charges ADEME</w:t>
                  </w:r>
                  <w:r w:rsidRPr="00287377">
                    <w:rPr>
                      <w:rFonts w:ascii="Calibri Light" w:hAnsi="Calibri Light" w:cs="Calibri Light"/>
                      <w:b/>
                      <w:bCs/>
                      <w:color w:val="810F3F"/>
                      <w:sz w:val="32"/>
                      <w:szCs w:val="32"/>
                    </w:rPr>
                    <w:t xml:space="preserve"> </w:t>
                  </w:r>
                </w:p>
                <w:p w14:paraId="5C607DCE" w14:textId="77777777" w:rsidR="00FC0EB3" w:rsidRPr="00210A17" w:rsidRDefault="00FC0EB3" w:rsidP="00FC0EB3">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 xml:space="preserve">ETUDE DE FAISABILITE </w:t>
                  </w:r>
                </w:p>
                <w:p w14:paraId="7CC739CC" w14:textId="77777777" w:rsidR="00FC0EB3" w:rsidRPr="00210A17" w:rsidRDefault="00FC0EB3" w:rsidP="00FC0EB3">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MISE EN PLACE DE POMPE(S)</w:t>
                  </w:r>
                </w:p>
                <w:p w14:paraId="020151E1" w14:textId="42B9E5CD" w:rsidR="00FC0EB3" w:rsidRPr="00287377" w:rsidRDefault="00FC0EB3" w:rsidP="00FC0EB3">
                  <w:pPr>
                    <w:pStyle w:val="Sansinterligne"/>
                    <w:jc w:val="left"/>
                    <w:rPr>
                      <w:rFonts w:ascii="Calibri Light" w:hAnsi="Calibri Light" w:cs="Calibri Light"/>
                      <w:color w:val="810F3F"/>
                    </w:rPr>
                  </w:pPr>
                  <w:r w:rsidRPr="00210A17">
                    <w:rPr>
                      <w:rFonts w:ascii="Calibri Light" w:hAnsi="Calibri Light" w:cs="Calibri Light"/>
                      <w:b/>
                      <w:bCs/>
                      <w:color w:val="810F3F"/>
                      <w:sz w:val="32"/>
                      <w:szCs w:val="32"/>
                    </w:rPr>
                    <w:t xml:space="preserve">A CHALEUR SUR </w:t>
                  </w:r>
                  <w:r>
                    <w:rPr>
                      <w:rFonts w:ascii="Calibri Light" w:hAnsi="Calibri Light" w:cs="Calibri Light"/>
                      <w:b/>
                      <w:bCs/>
                      <w:color w:val="810F3F"/>
                      <w:sz w:val="32"/>
                      <w:szCs w:val="32"/>
                    </w:rPr>
                    <w:t xml:space="preserve">EAU DE MER </w:t>
                  </w:r>
                </w:p>
                <w:p w14:paraId="07AEE781" w14:textId="786CF130" w:rsidR="00FC0EB3" w:rsidRPr="00287377" w:rsidRDefault="00FC0EB3" w:rsidP="00FC0EB3">
                  <w:pPr>
                    <w:pStyle w:val="Sansinterligne"/>
                    <w:jc w:val="left"/>
                    <w:rPr>
                      <w:rFonts w:ascii="Calibri Light" w:hAnsi="Calibri Light" w:cs="Calibri Light"/>
                      <w:color w:val="810F3F"/>
                    </w:rPr>
                  </w:pPr>
                </w:p>
              </w:txbxContent>
            </v:textbox>
          </v:shape>
        </w:pict>
      </w:r>
    </w:p>
    <w:sectPr w:rsidR="00B57C3A" w:rsidSect="00FE0412">
      <w:headerReference w:type="even" r:id="rId30"/>
      <w:headerReference w:type="default" r:id="rId31"/>
      <w:footerReference w:type="default" r:id="rId3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6B56" w14:textId="77777777" w:rsidR="00734C61" w:rsidRDefault="00734C61" w:rsidP="00A57BC8">
      <w:r>
        <w:separator/>
      </w:r>
    </w:p>
    <w:p w14:paraId="2226A84C" w14:textId="77777777" w:rsidR="00734C61" w:rsidRDefault="00734C61" w:rsidP="00A57BC8"/>
  </w:endnote>
  <w:endnote w:type="continuationSeparator" w:id="0">
    <w:p w14:paraId="3AE1068A" w14:textId="77777777" w:rsidR="00734C61" w:rsidRDefault="00734C61" w:rsidP="00A57BC8">
      <w:r>
        <w:continuationSeparator/>
      </w:r>
    </w:p>
    <w:p w14:paraId="65C4C10F" w14:textId="77777777" w:rsidR="00734C61" w:rsidRDefault="00734C61" w:rsidP="00A57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Marianne Light">
    <w:altName w:val="Calibri"/>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5FDD" w14:textId="4A468F19" w:rsidR="00DC573E" w:rsidRDefault="00DC573E" w:rsidP="00A57BC8">
    <w:pPr>
      <w:pStyle w:val="Pieddepage"/>
    </w:pPr>
    <w:r w:rsidRPr="003E4CA6">
      <w:rPr>
        <w:szCs w:val="18"/>
      </w:rPr>
      <w:t>[</w:t>
    </w:r>
    <w:r w:rsidRPr="003E4CA6">
      <w:rPr>
        <w:bCs/>
        <w:szCs w:val="18"/>
      </w:rPr>
      <w:fldChar w:fldCharType="begin"/>
    </w:r>
    <w:r w:rsidRPr="003E4CA6">
      <w:rPr>
        <w:bCs/>
        <w:szCs w:val="18"/>
      </w:rPr>
      <w:instrText>PAGE</w:instrText>
    </w:r>
    <w:r w:rsidRPr="003E4CA6">
      <w:rPr>
        <w:bCs/>
        <w:szCs w:val="18"/>
      </w:rPr>
      <w:fldChar w:fldCharType="separate"/>
    </w:r>
    <w:r w:rsidR="00745D10">
      <w:rPr>
        <w:bCs/>
        <w:szCs w:val="18"/>
      </w:rPr>
      <w:t>2</w:t>
    </w:r>
    <w:r w:rsidRPr="003E4CA6">
      <w:rPr>
        <w:bCs/>
        <w:szCs w:val="18"/>
      </w:rPr>
      <w:fldChar w:fldCharType="end"/>
    </w:r>
    <w:r w:rsidRPr="003E4CA6">
      <w:rPr>
        <w:bCs/>
        <w:szCs w:val="18"/>
      </w:rPr>
      <w:t>/</w:t>
    </w:r>
    <w:r w:rsidRPr="003E4CA6">
      <w:rPr>
        <w:bCs/>
        <w:szCs w:val="18"/>
      </w:rPr>
      <w:fldChar w:fldCharType="begin"/>
    </w:r>
    <w:r w:rsidRPr="003E4CA6">
      <w:rPr>
        <w:bCs/>
        <w:szCs w:val="18"/>
      </w:rPr>
      <w:instrText>NUMPAGES</w:instrText>
    </w:r>
    <w:r w:rsidRPr="003E4CA6">
      <w:rPr>
        <w:bCs/>
        <w:szCs w:val="18"/>
      </w:rPr>
      <w:fldChar w:fldCharType="separate"/>
    </w:r>
    <w:r w:rsidR="00745D10">
      <w:rPr>
        <w:bCs/>
        <w:szCs w:val="18"/>
      </w:rPr>
      <w:t>32</w:t>
    </w:r>
    <w:r w:rsidRPr="003E4CA6">
      <w:rPr>
        <w:bCs/>
        <w:szCs w:val="18"/>
      </w:rPr>
      <w:fldChar w:fldCharType="end"/>
    </w:r>
    <w:r w:rsidRPr="003E4CA6">
      <w:rPr>
        <w:szCs w:val="18"/>
      </w:rPr>
      <w:t>]</w:t>
    </w:r>
    <w:r w:rsidRPr="002466FB">
      <w:tab/>
    </w:r>
    <w:fldSimple w:instr=" FILENAME   \* MERGEFORMAT ">
      <w:r>
        <w:t>CdC_ADEME_Etude_de_faisabilite_mise_en_p</w:t>
      </w:r>
      <w:r w:rsidR="000D7CE1">
        <w:t>lace_de_pompe_a_chaleur_sur eau de mer</w:t>
      </w:r>
    </w:fldSimple>
    <w:r w:rsidR="002D6084">
      <w:t xml:space="preserve"> </w:t>
    </w:r>
  </w:p>
  <w:p w14:paraId="005A9162" w14:textId="7C845CF1" w:rsidR="00DC573E" w:rsidRDefault="00DC573E" w:rsidP="00A57BC8">
    <w:pPr>
      <w:pStyle w:val="Pieddepage"/>
    </w:pPr>
    <w:r>
      <w:tab/>
      <w:t>V</w:t>
    </w:r>
    <w:r w:rsidRPr="002466FB">
      <w:t xml:space="preserve">ersion </w:t>
    </w:r>
    <w:r w:rsidR="00BC1195">
      <w:t xml:space="preserve">du </w:t>
    </w:r>
    <w:r w:rsidR="00954309">
      <w:t>26</w:t>
    </w:r>
    <w:r w:rsidR="00F9458C">
      <w:t>/0</w:t>
    </w:r>
    <w:r w:rsidR="00C11A91">
      <w:t>4</w:t>
    </w:r>
    <w:r w:rsidR="00F9458C">
      <w:t>/202</w:t>
    </w:r>
    <w:r w:rsidR="00C11A91">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B287" w14:textId="77777777" w:rsidR="00DC573E" w:rsidRDefault="00DC573E" w:rsidP="004C555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70BBDD5" w14:textId="77777777" w:rsidR="00DC573E" w:rsidRDefault="00DC573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D2B3" w14:textId="77777777" w:rsidR="00DC573E" w:rsidRPr="00FD6816" w:rsidRDefault="00DC573E" w:rsidP="00A57B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E66BD" w14:textId="77777777" w:rsidR="00734C61" w:rsidRDefault="00734C61" w:rsidP="00A57BC8">
      <w:r>
        <w:separator/>
      </w:r>
    </w:p>
    <w:p w14:paraId="48384EA8" w14:textId="77777777" w:rsidR="00734C61" w:rsidRDefault="00734C61" w:rsidP="00A57BC8"/>
  </w:footnote>
  <w:footnote w:type="continuationSeparator" w:id="0">
    <w:p w14:paraId="12A83FF7" w14:textId="77777777" w:rsidR="00734C61" w:rsidRDefault="00734C61" w:rsidP="00A57BC8">
      <w:r>
        <w:continuationSeparator/>
      </w:r>
    </w:p>
    <w:p w14:paraId="5BAAA6A5" w14:textId="77777777" w:rsidR="00734C61" w:rsidRDefault="00734C61" w:rsidP="00A57BC8"/>
  </w:footnote>
  <w:footnote w:id="1">
    <w:p w14:paraId="7E3656F5" w14:textId="07AF40C7" w:rsidR="00826047" w:rsidRPr="008E55A2" w:rsidRDefault="00826047" w:rsidP="00826047">
      <w:pPr>
        <w:pStyle w:val="Notedebasdepage"/>
        <w:rPr>
          <w:color w:val="2F5496"/>
        </w:rPr>
      </w:pPr>
      <w:r w:rsidRPr="00826047">
        <w:rPr>
          <w:rStyle w:val="Appelnotedebasdep"/>
          <w:color w:val="000000"/>
        </w:rPr>
        <w:footnoteRef/>
      </w:r>
      <w:r w:rsidR="00AB38D4" w:rsidRPr="008E55A2">
        <w:rPr>
          <w:color w:val="2F5496"/>
        </w:rPr>
        <w:t xml:space="preserve"> https://www.geothermies.fr/outils/guides/guide-technique-les-pompes-chaleur-sur-eau-de-mer-manuel-pour-la-conception-et-la</w:t>
      </w:r>
    </w:p>
    <w:p w14:paraId="05B2F270" w14:textId="77777777" w:rsidR="00826047" w:rsidRDefault="00826047" w:rsidP="0082604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7BDA" w14:textId="77777777" w:rsidR="00DC573E" w:rsidRDefault="00DC573E">
    <w:pPr>
      <w:pStyle w:val="En-tte"/>
    </w:pPr>
    <w:r>
      <w:rPr>
        <w:rStyle w:val="Numrodepage"/>
      </w:rPr>
      <w:fldChar w:fldCharType="begin"/>
    </w:r>
    <w:r>
      <w:rPr>
        <w:rStyle w:val="Numrodepage"/>
      </w:rPr>
      <w:instrText xml:space="preserve"> NUMPAGES </w:instrText>
    </w:r>
    <w:r>
      <w:rPr>
        <w:rStyle w:val="Numrodepage"/>
      </w:rPr>
      <w:fldChar w:fldCharType="separate"/>
    </w:r>
    <w:r>
      <w:rPr>
        <w:rStyle w:val="Numrodepage"/>
      </w:rPr>
      <w:t>22</w:t>
    </w:r>
    <w:r>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2BEA" w14:textId="77777777" w:rsidR="00DC573E" w:rsidRDefault="00DC573E" w:rsidP="00A57B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DA19" w14:textId="77777777" w:rsidR="00DC573E" w:rsidRDefault="00DC573E" w:rsidP="00A57B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EF9"/>
    <w:multiLevelType w:val="hybridMultilevel"/>
    <w:tmpl w:val="6D2A55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D07677E"/>
    <w:multiLevelType w:val="multilevel"/>
    <w:tmpl w:val="B404723C"/>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1559"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EF1581B"/>
    <w:multiLevelType w:val="hybridMultilevel"/>
    <w:tmpl w:val="97E2366E"/>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940EE3"/>
    <w:multiLevelType w:val="hybridMultilevel"/>
    <w:tmpl w:val="9F2E476E"/>
    <w:lvl w:ilvl="0" w:tplc="8D9CFA50">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4C44DAF"/>
    <w:multiLevelType w:val="hybridMultilevel"/>
    <w:tmpl w:val="CE90EF32"/>
    <w:lvl w:ilvl="0" w:tplc="8D9CFA50">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AB1292D"/>
    <w:multiLevelType w:val="hybridMultilevel"/>
    <w:tmpl w:val="4F98014E"/>
    <w:lvl w:ilvl="0" w:tplc="60B459BE">
      <w:start w:val="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CF23525"/>
    <w:multiLevelType w:val="hybridMultilevel"/>
    <w:tmpl w:val="18BAF5AC"/>
    <w:lvl w:ilvl="0" w:tplc="040C0001">
      <w:start w:val="1"/>
      <w:numFmt w:val="bullet"/>
      <w:lvlText w:val=""/>
      <w:lvlJc w:val="left"/>
      <w:pPr>
        <w:ind w:left="2035" w:hanging="360"/>
      </w:pPr>
      <w:rPr>
        <w:rFonts w:ascii="Symbol" w:hAnsi="Symbol" w:hint="default"/>
      </w:rPr>
    </w:lvl>
    <w:lvl w:ilvl="1" w:tplc="040C0003" w:tentative="1">
      <w:start w:val="1"/>
      <w:numFmt w:val="bullet"/>
      <w:lvlText w:val="o"/>
      <w:lvlJc w:val="left"/>
      <w:pPr>
        <w:ind w:left="2755" w:hanging="360"/>
      </w:pPr>
      <w:rPr>
        <w:rFonts w:ascii="Courier New" w:hAnsi="Courier New" w:cs="Courier New" w:hint="default"/>
      </w:rPr>
    </w:lvl>
    <w:lvl w:ilvl="2" w:tplc="040C0005" w:tentative="1">
      <w:start w:val="1"/>
      <w:numFmt w:val="bullet"/>
      <w:lvlText w:val=""/>
      <w:lvlJc w:val="left"/>
      <w:pPr>
        <w:ind w:left="3475" w:hanging="360"/>
      </w:pPr>
      <w:rPr>
        <w:rFonts w:ascii="Wingdings" w:hAnsi="Wingdings" w:hint="default"/>
      </w:rPr>
    </w:lvl>
    <w:lvl w:ilvl="3" w:tplc="040C0001" w:tentative="1">
      <w:start w:val="1"/>
      <w:numFmt w:val="bullet"/>
      <w:lvlText w:val=""/>
      <w:lvlJc w:val="left"/>
      <w:pPr>
        <w:ind w:left="4195" w:hanging="360"/>
      </w:pPr>
      <w:rPr>
        <w:rFonts w:ascii="Symbol" w:hAnsi="Symbol" w:hint="default"/>
      </w:rPr>
    </w:lvl>
    <w:lvl w:ilvl="4" w:tplc="040C0003" w:tentative="1">
      <w:start w:val="1"/>
      <w:numFmt w:val="bullet"/>
      <w:lvlText w:val="o"/>
      <w:lvlJc w:val="left"/>
      <w:pPr>
        <w:ind w:left="4915" w:hanging="360"/>
      </w:pPr>
      <w:rPr>
        <w:rFonts w:ascii="Courier New" w:hAnsi="Courier New" w:cs="Courier New" w:hint="default"/>
      </w:rPr>
    </w:lvl>
    <w:lvl w:ilvl="5" w:tplc="040C0005" w:tentative="1">
      <w:start w:val="1"/>
      <w:numFmt w:val="bullet"/>
      <w:lvlText w:val=""/>
      <w:lvlJc w:val="left"/>
      <w:pPr>
        <w:ind w:left="5635" w:hanging="360"/>
      </w:pPr>
      <w:rPr>
        <w:rFonts w:ascii="Wingdings" w:hAnsi="Wingdings" w:hint="default"/>
      </w:rPr>
    </w:lvl>
    <w:lvl w:ilvl="6" w:tplc="040C0001" w:tentative="1">
      <w:start w:val="1"/>
      <w:numFmt w:val="bullet"/>
      <w:lvlText w:val=""/>
      <w:lvlJc w:val="left"/>
      <w:pPr>
        <w:ind w:left="6355" w:hanging="360"/>
      </w:pPr>
      <w:rPr>
        <w:rFonts w:ascii="Symbol" w:hAnsi="Symbol" w:hint="default"/>
      </w:rPr>
    </w:lvl>
    <w:lvl w:ilvl="7" w:tplc="040C0003" w:tentative="1">
      <w:start w:val="1"/>
      <w:numFmt w:val="bullet"/>
      <w:lvlText w:val="o"/>
      <w:lvlJc w:val="left"/>
      <w:pPr>
        <w:ind w:left="7075" w:hanging="360"/>
      </w:pPr>
      <w:rPr>
        <w:rFonts w:ascii="Courier New" w:hAnsi="Courier New" w:cs="Courier New" w:hint="default"/>
      </w:rPr>
    </w:lvl>
    <w:lvl w:ilvl="8" w:tplc="040C0005" w:tentative="1">
      <w:start w:val="1"/>
      <w:numFmt w:val="bullet"/>
      <w:lvlText w:val=""/>
      <w:lvlJc w:val="left"/>
      <w:pPr>
        <w:ind w:left="7795" w:hanging="360"/>
      </w:pPr>
      <w:rPr>
        <w:rFonts w:ascii="Wingdings" w:hAnsi="Wingdings" w:hint="default"/>
      </w:rPr>
    </w:lvl>
  </w:abstractNum>
  <w:abstractNum w:abstractNumId="7" w15:restartNumberingAfterBreak="0">
    <w:nsid w:val="1D6E3CD9"/>
    <w:multiLevelType w:val="hybridMultilevel"/>
    <w:tmpl w:val="1F3ED38A"/>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6B4847"/>
    <w:multiLevelType w:val="hybridMultilevel"/>
    <w:tmpl w:val="37B47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C52FC3"/>
    <w:multiLevelType w:val="multilevel"/>
    <w:tmpl w:val="9662D648"/>
    <w:lvl w:ilvl="0">
      <w:start w:val="1"/>
      <w:numFmt w:val="decimal"/>
      <w:suff w:val="space"/>
      <w:lvlText w:val="Annexe %1 :"/>
      <w:lvlJc w:val="left"/>
      <w:pPr>
        <w:ind w:left="0" w:firstLine="0"/>
      </w:pPr>
      <w:rPr>
        <w:rFonts w:ascii="Calibri" w:hAnsi="Calibri" w:hint="default"/>
        <w:b w:val="0"/>
        <w:bCs/>
        <w:i/>
        <w:iCs/>
        <w:color w:val="810F3F"/>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892A15"/>
    <w:multiLevelType w:val="hybridMultilevel"/>
    <w:tmpl w:val="D3E82108"/>
    <w:lvl w:ilvl="0" w:tplc="556CA11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7BB787F"/>
    <w:multiLevelType w:val="hybridMultilevel"/>
    <w:tmpl w:val="03FAFA72"/>
    <w:lvl w:ilvl="0" w:tplc="8D9CFA50">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7FD3F0B"/>
    <w:multiLevelType w:val="hybridMultilevel"/>
    <w:tmpl w:val="7CB00D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88A71C4"/>
    <w:multiLevelType w:val="hybridMultilevel"/>
    <w:tmpl w:val="9E188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126840"/>
    <w:multiLevelType w:val="hybridMultilevel"/>
    <w:tmpl w:val="A3EE64B2"/>
    <w:lvl w:ilvl="0" w:tplc="FFFFFFFF">
      <w:numFmt w:val="bullet"/>
      <w:lvlText w:val="-"/>
      <w:lvlJc w:val="left"/>
      <w:pPr>
        <w:ind w:left="360" w:hanging="360"/>
      </w:pPr>
      <w:rPr>
        <w:rFonts w:ascii="Calibri" w:eastAsia="Times New Roman" w:hAnsi="Calibri" w:cs="Calibri" w:hint="default"/>
      </w:rPr>
    </w:lvl>
    <w:lvl w:ilvl="1" w:tplc="040C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06608B3"/>
    <w:multiLevelType w:val="hybridMultilevel"/>
    <w:tmpl w:val="F8C2E158"/>
    <w:lvl w:ilvl="0" w:tplc="8D9CFA50">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AD95CAE"/>
    <w:multiLevelType w:val="hybridMultilevel"/>
    <w:tmpl w:val="AE8EEC4C"/>
    <w:lvl w:ilvl="0" w:tplc="DF80F2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777710"/>
    <w:multiLevelType w:val="hybridMultilevel"/>
    <w:tmpl w:val="C9D0D294"/>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553CAE"/>
    <w:multiLevelType w:val="hybridMultilevel"/>
    <w:tmpl w:val="504626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2533910"/>
    <w:multiLevelType w:val="hybridMultilevel"/>
    <w:tmpl w:val="8BB2D564"/>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2524DE6"/>
    <w:multiLevelType w:val="hybridMultilevel"/>
    <w:tmpl w:val="729C45F4"/>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9030F9"/>
    <w:multiLevelType w:val="hybridMultilevel"/>
    <w:tmpl w:val="11680716"/>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1129E0"/>
    <w:multiLevelType w:val="hybridMultilevel"/>
    <w:tmpl w:val="CB08A2E8"/>
    <w:lvl w:ilvl="0" w:tplc="EB247F86">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66A77455"/>
    <w:multiLevelType w:val="multilevel"/>
    <w:tmpl w:val="4314E6E6"/>
    <w:lvl w:ilvl="0">
      <w:start w:val="1"/>
      <w:numFmt w:val="decimal"/>
      <w:pStyle w:val="Style1"/>
      <w:lvlText w:val="%1."/>
      <w:lvlJc w:val="left"/>
      <w:pPr>
        <w:ind w:left="360" w:hanging="360"/>
      </w:pPr>
    </w:lvl>
    <w:lvl w:ilvl="1">
      <w:start w:val="1"/>
      <w:numFmt w:val="decimal"/>
      <w:pStyle w:val="Style2"/>
      <w:isLgl/>
      <w:lvlText w:val="%1.%2."/>
      <w:lvlJc w:val="left"/>
      <w:pPr>
        <w:ind w:left="1146" w:hanging="720"/>
      </w:pPr>
      <w:rPr>
        <w:rFonts w:hint="default"/>
      </w:rPr>
    </w:lvl>
    <w:lvl w:ilvl="2">
      <w:start w:val="1"/>
      <w:numFmt w:val="decimal"/>
      <w:pStyle w:val="Style3"/>
      <w:isLgl/>
      <w:lvlText w:val="%1.%2.%3."/>
      <w:lvlJc w:val="left"/>
      <w:pPr>
        <w:ind w:left="720" w:hanging="720"/>
      </w:pPr>
      <w:rPr>
        <w:rFonts w:hint="default"/>
      </w:rPr>
    </w:lvl>
    <w:lvl w:ilvl="3">
      <w:start w:val="1"/>
      <w:numFmt w:val="decimal"/>
      <w:pStyle w:val="Styl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6DA096C"/>
    <w:multiLevelType w:val="hybridMultilevel"/>
    <w:tmpl w:val="65306E18"/>
    <w:lvl w:ilvl="0" w:tplc="27204FC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69A369A6"/>
    <w:multiLevelType w:val="hybridMultilevel"/>
    <w:tmpl w:val="BC0CA6E4"/>
    <w:lvl w:ilvl="0" w:tplc="DF80F2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9" w15:restartNumberingAfterBreak="0">
    <w:nsid w:val="70610723"/>
    <w:multiLevelType w:val="hybridMultilevel"/>
    <w:tmpl w:val="049081D4"/>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9573474">
    <w:abstractNumId w:val="28"/>
  </w:num>
  <w:num w:numId="2" w16cid:durableId="560747028">
    <w:abstractNumId w:val="1"/>
    <w:lvlOverride w:ilvl="0">
      <w:lvl w:ilvl="0">
        <w:start w:val="1"/>
        <w:numFmt w:val="decimal"/>
        <w:pStyle w:val="Titre1"/>
        <w:suff w:val="space"/>
        <w:lvlText w:val="%1 -"/>
        <w:lvlJc w:val="left"/>
        <w:pPr>
          <w:ind w:left="0" w:firstLine="0"/>
        </w:pPr>
        <w:rPr>
          <w:rFonts w:hint="default"/>
        </w:rPr>
      </w:lvl>
    </w:lvlOverride>
  </w:num>
  <w:num w:numId="3" w16cid:durableId="246813978">
    <w:abstractNumId w:val="1"/>
    <w:lvlOverride w:ilvl="0">
      <w:lvl w:ilvl="0">
        <w:start w:val="1"/>
        <w:numFmt w:val="decimal"/>
        <w:pStyle w:val="Titre1"/>
        <w:suff w:val="space"/>
        <w:lvlText w:val="%1 -"/>
        <w:lvlJc w:val="left"/>
        <w:pPr>
          <w:ind w:left="0" w:firstLine="0"/>
        </w:pPr>
        <w:rPr>
          <w:rFonts w:hint="default"/>
        </w:rPr>
      </w:lvl>
    </w:lvlOverride>
  </w:num>
  <w:num w:numId="4" w16cid:durableId="989212036">
    <w:abstractNumId w:val="10"/>
  </w:num>
  <w:num w:numId="5" w16cid:durableId="1421946595">
    <w:abstractNumId w:val="21"/>
  </w:num>
  <w:num w:numId="6" w16cid:durableId="75131756">
    <w:abstractNumId w:val="30"/>
  </w:num>
  <w:num w:numId="7" w16cid:durableId="1767339921">
    <w:abstractNumId w:val="22"/>
  </w:num>
  <w:num w:numId="8" w16cid:durableId="1118260076">
    <w:abstractNumId w:val="29"/>
  </w:num>
  <w:num w:numId="9" w16cid:durableId="571546085">
    <w:abstractNumId w:val="7"/>
  </w:num>
  <w:num w:numId="10" w16cid:durableId="287055908">
    <w:abstractNumId w:val="18"/>
  </w:num>
  <w:num w:numId="11" w16cid:durableId="724983847">
    <w:abstractNumId w:val="25"/>
  </w:num>
  <w:num w:numId="12" w16cid:durableId="173764384">
    <w:abstractNumId w:val="8"/>
  </w:num>
  <w:num w:numId="13" w16cid:durableId="1861045847">
    <w:abstractNumId w:val="27"/>
  </w:num>
  <w:num w:numId="14" w16cid:durableId="487743704">
    <w:abstractNumId w:val="17"/>
  </w:num>
  <w:num w:numId="15" w16cid:durableId="83381775">
    <w:abstractNumId w:val="19"/>
  </w:num>
  <w:num w:numId="16" w16cid:durableId="1570456558">
    <w:abstractNumId w:val="23"/>
  </w:num>
  <w:num w:numId="17" w16cid:durableId="1350059125">
    <w:abstractNumId w:val="14"/>
  </w:num>
  <w:num w:numId="18" w16cid:durableId="2174530">
    <w:abstractNumId w:val="3"/>
  </w:num>
  <w:num w:numId="19" w16cid:durableId="1665011257">
    <w:abstractNumId w:val="4"/>
  </w:num>
  <w:num w:numId="20" w16cid:durableId="1604068376">
    <w:abstractNumId w:val="12"/>
  </w:num>
  <w:num w:numId="21" w16cid:durableId="2006198727">
    <w:abstractNumId w:val="16"/>
  </w:num>
  <w:num w:numId="22" w16cid:durableId="351540180">
    <w:abstractNumId w:val="1"/>
    <w:lvlOverride w:ilvl="0">
      <w:lvl w:ilvl="0">
        <w:start w:val="1"/>
        <w:numFmt w:val="decimal"/>
        <w:pStyle w:val="Titre1"/>
        <w:suff w:val="space"/>
        <w:lvlText w:val="%1 -"/>
        <w:lvlJc w:val="left"/>
        <w:pPr>
          <w:ind w:left="0" w:firstLine="0"/>
        </w:pPr>
        <w:rPr>
          <w:rFonts w:hint="default"/>
        </w:rPr>
      </w:lvl>
    </w:lvlOverride>
  </w:num>
  <w:num w:numId="23" w16cid:durableId="1533494050">
    <w:abstractNumId w:val="1"/>
    <w:lvlOverride w:ilvl="0">
      <w:lvl w:ilvl="0">
        <w:start w:val="1"/>
        <w:numFmt w:val="decimal"/>
        <w:pStyle w:val="Titre1"/>
        <w:suff w:val="space"/>
        <w:lvlText w:val="%1 -"/>
        <w:lvlJc w:val="left"/>
        <w:pPr>
          <w:ind w:left="0" w:firstLine="0"/>
        </w:pPr>
        <w:rPr>
          <w:rFonts w:hint="default"/>
        </w:rPr>
      </w:lvl>
    </w:lvlOverride>
  </w:num>
  <w:num w:numId="24" w16cid:durableId="2068186882">
    <w:abstractNumId w:val="1"/>
    <w:lvlOverride w:ilvl="0">
      <w:lvl w:ilvl="0">
        <w:start w:val="1"/>
        <w:numFmt w:val="decimal"/>
        <w:pStyle w:val="Titre1"/>
        <w:suff w:val="space"/>
        <w:lvlText w:val="%1 -"/>
        <w:lvlJc w:val="left"/>
        <w:pPr>
          <w:ind w:left="0" w:firstLine="0"/>
        </w:pPr>
        <w:rPr>
          <w:rFonts w:hint="default"/>
        </w:rPr>
      </w:lvl>
    </w:lvlOverride>
  </w:num>
  <w:num w:numId="25" w16cid:durableId="2011787468">
    <w:abstractNumId w:val="1"/>
    <w:lvlOverride w:ilvl="0">
      <w:lvl w:ilvl="0">
        <w:start w:val="1"/>
        <w:numFmt w:val="decimal"/>
        <w:pStyle w:val="Titre1"/>
        <w:suff w:val="space"/>
        <w:lvlText w:val="%1 -"/>
        <w:lvlJc w:val="left"/>
        <w:pPr>
          <w:ind w:left="0" w:firstLine="0"/>
        </w:pPr>
        <w:rPr>
          <w:rFonts w:hint="default"/>
        </w:rPr>
      </w:lvl>
    </w:lvlOverride>
  </w:num>
  <w:num w:numId="26" w16cid:durableId="1400471501">
    <w:abstractNumId w:val="11"/>
  </w:num>
  <w:num w:numId="27" w16cid:durableId="176844797">
    <w:abstractNumId w:val="26"/>
  </w:num>
  <w:num w:numId="28" w16cid:durableId="390738469">
    <w:abstractNumId w:val="24"/>
  </w:num>
  <w:num w:numId="29" w16cid:durableId="1194029941">
    <w:abstractNumId w:val="5"/>
  </w:num>
  <w:num w:numId="30" w16cid:durableId="1494448788">
    <w:abstractNumId w:val="20"/>
  </w:num>
  <w:num w:numId="31" w16cid:durableId="459694007">
    <w:abstractNumId w:val="2"/>
  </w:num>
  <w:num w:numId="32" w16cid:durableId="174270837">
    <w:abstractNumId w:val="9"/>
  </w:num>
  <w:num w:numId="33" w16cid:durableId="363792437">
    <w:abstractNumId w:val="6"/>
  </w:num>
  <w:num w:numId="34" w16cid:durableId="33892520">
    <w:abstractNumId w:val="0"/>
  </w:num>
  <w:num w:numId="35" w16cid:durableId="490874824">
    <w:abstractNumId w:val="15"/>
  </w:num>
  <w:num w:numId="36" w16cid:durableId="1519662187">
    <w:abstractNumId w:val="13"/>
  </w:num>
  <w:num w:numId="37" w16cid:durableId="1825124204">
    <w:abstractNumId w:val="1"/>
    <w:lvlOverride w:ilvl="0">
      <w:lvl w:ilvl="0">
        <w:start w:val="1"/>
        <w:numFmt w:val="decimal"/>
        <w:pStyle w:val="Titre1"/>
        <w:suff w:val="space"/>
        <w:lvlText w:val="%1 -"/>
        <w:lvlJc w:val="left"/>
        <w:pPr>
          <w:ind w:left="0" w:firstLine="0"/>
        </w:pPr>
        <w:rPr>
          <w:rFonts w:hint="default"/>
        </w:rPr>
      </w:lvl>
    </w:lvlOverride>
  </w:num>
  <w:num w:numId="38" w16cid:durableId="941570644">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SAID Soussena">
    <w15:presenceInfo w15:providerId="AD" w15:userId="S::soussena.alisaid@ademe.fr::44846386-b585-4818-b980-17bff1127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Moves/>
  <w:defaultTabStop w:val="709"/>
  <w:hyphenationZone w:val="425"/>
  <w:characterSpacingControl w:val="doNotCompress"/>
  <w:hdrShapeDefaults>
    <o:shapedefaults v:ext="edit" spidmax="241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951"/>
    <w:rsid w:val="00001298"/>
    <w:rsid w:val="0000141C"/>
    <w:rsid w:val="0000370B"/>
    <w:rsid w:val="0000664F"/>
    <w:rsid w:val="000070AE"/>
    <w:rsid w:val="00007E37"/>
    <w:rsid w:val="000123F6"/>
    <w:rsid w:val="000151B2"/>
    <w:rsid w:val="00016143"/>
    <w:rsid w:val="00017418"/>
    <w:rsid w:val="000201A6"/>
    <w:rsid w:val="00022FAA"/>
    <w:rsid w:val="00026B04"/>
    <w:rsid w:val="000303F6"/>
    <w:rsid w:val="00033A04"/>
    <w:rsid w:val="0003527F"/>
    <w:rsid w:val="00037C67"/>
    <w:rsid w:val="0004116A"/>
    <w:rsid w:val="0004249C"/>
    <w:rsid w:val="00043365"/>
    <w:rsid w:val="00051433"/>
    <w:rsid w:val="000603EE"/>
    <w:rsid w:val="000605CA"/>
    <w:rsid w:val="000610B1"/>
    <w:rsid w:val="00061DD9"/>
    <w:rsid w:val="000625CF"/>
    <w:rsid w:val="00062851"/>
    <w:rsid w:val="000633CC"/>
    <w:rsid w:val="00063CC7"/>
    <w:rsid w:val="0006520F"/>
    <w:rsid w:val="00070E14"/>
    <w:rsid w:val="00073ACF"/>
    <w:rsid w:val="00080F8D"/>
    <w:rsid w:val="00083BDF"/>
    <w:rsid w:val="00087087"/>
    <w:rsid w:val="000929CF"/>
    <w:rsid w:val="000933F2"/>
    <w:rsid w:val="00093F68"/>
    <w:rsid w:val="000A13BE"/>
    <w:rsid w:val="000A546B"/>
    <w:rsid w:val="000B23D9"/>
    <w:rsid w:val="000B2C5D"/>
    <w:rsid w:val="000B6424"/>
    <w:rsid w:val="000C202E"/>
    <w:rsid w:val="000C30DA"/>
    <w:rsid w:val="000C6708"/>
    <w:rsid w:val="000D20C9"/>
    <w:rsid w:val="000D7CE1"/>
    <w:rsid w:val="000E015A"/>
    <w:rsid w:val="000E46B6"/>
    <w:rsid w:val="000E5A35"/>
    <w:rsid w:val="000E6D39"/>
    <w:rsid w:val="000F2D30"/>
    <w:rsid w:val="000F2DE1"/>
    <w:rsid w:val="000F4A58"/>
    <w:rsid w:val="000F5FE3"/>
    <w:rsid w:val="000F7262"/>
    <w:rsid w:val="00100C47"/>
    <w:rsid w:val="001028B9"/>
    <w:rsid w:val="00102F37"/>
    <w:rsid w:val="001036E9"/>
    <w:rsid w:val="00105B3F"/>
    <w:rsid w:val="0011140D"/>
    <w:rsid w:val="00112259"/>
    <w:rsid w:val="00114379"/>
    <w:rsid w:val="001171FB"/>
    <w:rsid w:val="001228FE"/>
    <w:rsid w:val="00122CA4"/>
    <w:rsid w:val="00131383"/>
    <w:rsid w:val="00134E2C"/>
    <w:rsid w:val="00137D57"/>
    <w:rsid w:val="00141B1C"/>
    <w:rsid w:val="00141B7D"/>
    <w:rsid w:val="0014549C"/>
    <w:rsid w:val="001459B3"/>
    <w:rsid w:val="00147578"/>
    <w:rsid w:val="00150B6C"/>
    <w:rsid w:val="001546C2"/>
    <w:rsid w:val="00164ED4"/>
    <w:rsid w:val="00165283"/>
    <w:rsid w:val="00166A83"/>
    <w:rsid w:val="001739F2"/>
    <w:rsid w:val="001742B3"/>
    <w:rsid w:val="001759D8"/>
    <w:rsid w:val="00177BD6"/>
    <w:rsid w:val="00180EF1"/>
    <w:rsid w:val="00184BF8"/>
    <w:rsid w:val="0019303C"/>
    <w:rsid w:val="00197C72"/>
    <w:rsid w:val="001A1D9D"/>
    <w:rsid w:val="001A2ED2"/>
    <w:rsid w:val="001A583C"/>
    <w:rsid w:val="001A68DE"/>
    <w:rsid w:val="001B28F9"/>
    <w:rsid w:val="001B5EEF"/>
    <w:rsid w:val="001B7D87"/>
    <w:rsid w:val="001C04C3"/>
    <w:rsid w:val="001C2463"/>
    <w:rsid w:val="001C729A"/>
    <w:rsid w:val="001D0740"/>
    <w:rsid w:val="001D0D11"/>
    <w:rsid w:val="001D4C47"/>
    <w:rsid w:val="001D6CE6"/>
    <w:rsid w:val="001E3B5D"/>
    <w:rsid w:val="001F0951"/>
    <w:rsid w:val="001F14B9"/>
    <w:rsid w:val="002008D8"/>
    <w:rsid w:val="00206586"/>
    <w:rsid w:val="0021186A"/>
    <w:rsid w:val="002153AF"/>
    <w:rsid w:val="0021653C"/>
    <w:rsid w:val="00217C49"/>
    <w:rsid w:val="00226560"/>
    <w:rsid w:val="00227B62"/>
    <w:rsid w:val="00231C7E"/>
    <w:rsid w:val="00235BA7"/>
    <w:rsid w:val="00236D1A"/>
    <w:rsid w:val="00237740"/>
    <w:rsid w:val="00241270"/>
    <w:rsid w:val="00242EAD"/>
    <w:rsid w:val="00250E1B"/>
    <w:rsid w:val="002521DC"/>
    <w:rsid w:val="002524C0"/>
    <w:rsid w:val="002534DC"/>
    <w:rsid w:val="00257474"/>
    <w:rsid w:val="00275D16"/>
    <w:rsid w:val="00285EC8"/>
    <w:rsid w:val="00285EF5"/>
    <w:rsid w:val="00287102"/>
    <w:rsid w:val="00287F42"/>
    <w:rsid w:val="0029363C"/>
    <w:rsid w:val="002977A6"/>
    <w:rsid w:val="002A3E62"/>
    <w:rsid w:val="002A4C37"/>
    <w:rsid w:val="002A7138"/>
    <w:rsid w:val="002B3B3A"/>
    <w:rsid w:val="002B4CFA"/>
    <w:rsid w:val="002D4D98"/>
    <w:rsid w:val="002D5009"/>
    <w:rsid w:val="002D5436"/>
    <w:rsid w:val="002D6084"/>
    <w:rsid w:val="002D778B"/>
    <w:rsid w:val="002E1052"/>
    <w:rsid w:val="002E2EBB"/>
    <w:rsid w:val="002F0E9C"/>
    <w:rsid w:val="002F1141"/>
    <w:rsid w:val="002F4EA5"/>
    <w:rsid w:val="002F61AD"/>
    <w:rsid w:val="00300D40"/>
    <w:rsid w:val="00300D78"/>
    <w:rsid w:val="00302A02"/>
    <w:rsid w:val="00317942"/>
    <w:rsid w:val="0032364F"/>
    <w:rsid w:val="0032561B"/>
    <w:rsid w:val="00334889"/>
    <w:rsid w:val="003376E0"/>
    <w:rsid w:val="00342C3F"/>
    <w:rsid w:val="003431E2"/>
    <w:rsid w:val="00346803"/>
    <w:rsid w:val="00346CA2"/>
    <w:rsid w:val="00350C3E"/>
    <w:rsid w:val="00353715"/>
    <w:rsid w:val="00356EAC"/>
    <w:rsid w:val="0036241C"/>
    <w:rsid w:val="00373435"/>
    <w:rsid w:val="003734AE"/>
    <w:rsid w:val="00375B2F"/>
    <w:rsid w:val="003762E1"/>
    <w:rsid w:val="003856FA"/>
    <w:rsid w:val="00385FD0"/>
    <w:rsid w:val="00386E8E"/>
    <w:rsid w:val="003938E1"/>
    <w:rsid w:val="00395DB9"/>
    <w:rsid w:val="0039607D"/>
    <w:rsid w:val="003A0495"/>
    <w:rsid w:val="003A2F43"/>
    <w:rsid w:val="003A46DF"/>
    <w:rsid w:val="003A4B5F"/>
    <w:rsid w:val="003A4E67"/>
    <w:rsid w:val="003A7A88"/>
    <w:rsid w:val="003A7DFB"/>
    <w:rsid w:val="003B1F0D"/>
    <w:rsid w:val="003B6140"/>
    <w:rsid w:val="003C247A"/>
    <w:rsid w:val="003C337F"/>
    <w:rsid w:val="003C712B"/>
    <w:rsid w:val="003C73C7"/>
    <w:rsid w:val="003D3146"/>
    <w:rsid w:val="003D3749"/>
    <w:rsid w:val="003D799E"/>
    <w:rsid w:val="003E0491"/>
    <w:rsid w:val="003E47B3"/>
    <w:rsid w:val="003E4CA6"/>
    <w:rsid w:val="004066C5"/>
    <w:rsid w:val="00407E52"/>
    <w:rsid w:val="00413CFF"/>
    <w:rsid w:val="004201AD"/>
    <w:rsid w:val="00420AC2"/>
    <w:rsid w:val="004269C5"/>
    <w:rsid w:val="004321CA"/>
    <w:rsid w:val="00432E3E"/>
    <w:rsid w:val="004340FB"/>
    <w:rsid w:val="004368CD"/>
    <w:rsid w:val="00441EAB"/>
    <w:rsid w:val="00442EAC"/>
    <w:rsid w:val="0044591E"/>
    <w:rsid w:val="00452008"/>
    <w:rsid w:val="00456BCA"/>
    <w:rsid w:val="00460F0F"/>
    <w:rsid w:val="00462305"/>
    <w:rsid w:val="00465988"/>
    <w:rsid w:val="004668CA"/>
    <w:rsid w:val="004678B9"/>
    <w:rsid w:val="00472895"/>
    <w:rsid w:val="00480BA8"/>
    <w:rsid w:val="004831C2"/>
    <w:rsid w:val="00485144"/>
    <w:rsid w:val="004855FD"/>
    <w:rsid w:val="00486760"/>
    <w:rsid w:val="00487A2F"/>
    <w:rsid w:val="00491FF2"/>
    <w:rsid w:val="00495AAF"/>
    <w:rsid w:val="00495F99"/>
    <w:rsid w:val="00495F9A"/>
    <w:rsid w:val="004A21A2"/>
    <w:rsid w:val="004A5478"/>
    <w:rsid w:val="004A5E77"/>
    <w:rsid w:val="004A68C8"/>
    <w:rsid w:val="004B0A69"/>
    <w:rsid w:val="004B1AC8"/>
    <w:rsid w:val="004B3342"/>
    <w:rsid w:val="004B45CF"/>
    <w:rsid w:val="004C01AA"/>
    <w:rsid w:val="004C264C"/>
    <w:rsid w:val="004C45E8"/>
    <w:rsid w:val="004C4C41"/>
    <w:rsid w:val="004C5554"/>
    <w:rsid w:val="004C60D9"/>
    <w:rsid w:val="004C6558"/>
    <w:rsid w:val="004C7D76"/>
    <w:rsid w:val="004D0C06"/>
    <w:rsid w:val="004D54CF"/>
    <w:rsid w:val="004F0ACB"/>
    <w:rsid w:val="004F194D"/>
    <w:rsid w:val="004F4B30"/>
    <w:rsid w:val="004F62FF"/>
    <w:rsid w:val="004F733E"/>
    <w:rsid w:val="00501833"/>
    <w:rsid w:val="00502094"/>
    <w:rsid w:val="00503238"/>
    <w:rsid w:val="00503367"/>
    <w:rsid w:val="00503F47"/>
    <w:rsid w:val="005047AD"/>
    <w:rsid w:val="00507BF9"/>
    <w:rsid w:val="00510C11"/>
    <w:rsid w:val="005120A6"/>
    <w:rsid w:val="0051394E"/>
    <w:rsid w:val="00515AC3"/>
    <w:rsid w:val="0052088D"/>
    <w:rsid w:val="0052245D"/>
    <w:rsid w:val="005233DF"/>
    <w:rsid w:val="0052614A"/>
    <w:rsid w:val="0052629F"/>
    <w:rsid w:val="005268E9"/>
    <w:rsid w:val="005273DE"/>
    <w:rsid w:val="00527582"/>
    <w:rsid w:val="00543D38"/>
    <w:rsid w:val="005512E8"/>
    <w:rsid w:val="00552AE3"/>
    <w:rsid w:val="00554D3A"/>
    <w:rsid w:val="0055702E"/>
    <w:rsid w:val="00560928"/>
    <w:rsid w:val="005611BF"/>
    <w:rsid w:val="00562170"/>
    <w:rsid w:val="0056522B"/>
    <w:rsid w:val="00566AC3"/>
    <w:rsid w:val="00575EF9"/>
    <w:rsid w:val="0057601B"/>
    <w:rsid w:val="00577D02"/>
    <w:rsid w:val="00586024"/>
    <w:rsid w:val="005918A5"/>
    <w:rsid w:val="0059264F"/>
    <w:rsid w:val="00594A3C"/>
    <w:rsid w:val="00596D6D"/>
    <w:rsid w:val="005975B2"/>
    <w:rsid w:val="005A4432"/>
    <w:rsid w:val="005A5CFC"/>
    <w:rsid w:val="005B0886"/>
    <w:rsid w:val="005B0E8B"/>
    <w:rsid w:val="005B220C"/>
    <w:rsid w:val="005B2401"/>
    <w:rsid w:val="005B32C8"/>
    <w:rsid w:val="005B535E"/>
    <w:rsid w:val="005B66D8"/>
    <w:rsid w:val="005C2911"/>
    <w:rsid w:val="005C6F48"/>
    <w:rsid w:val="005D001A"/>
    <w:rsid w:val="005E3208"/>
    <w:rsid w:val="005E6AA6"/>
    <w:rsid w:val="005F0311"/>
    <w:rsid w:val="005F0CCB"/>
    <w:rsid w:val="006051ED"/>
    <w:rsid w:val="00610017"/>
    <w:rsid w:val="006111D2"/>
    <w:rsid w:val="00612F4C"/>
    <w:rsid w:val="00621BA7"/>
    <w:rsid w:val="00627CB5"/>
    <w:rsid w:val="00630FB7"/>
    <w:rsid w:val="00633505"/>
    <w:rsid w:val="00635FB5"/>
    <w:rsid w:val="0064362C"/>
    <w:rsid w:val="0064415D"/>
    <w:rsid w:val="00645592"/>
    <w:rsid w:val="006458B6"/>
    <w:rsid w:val="006459E9"/>
    <w:rsid w:val="00646B00"/>
    <w:rsid w:val="00656487"/>
    <w:rsid w:val="00656F2C"/>
    <w:rsid w:val="00661B9D"/>
    <w:rsid w:val="00663E84"/>
    <w:rsid w:val="006640A0"/>
    <w:rsid w:val="00666986"/>
    <w:rsid w:val="00676D3E"/>
    <w:rsid w:val="00681649"/>
    <w:rsid w:val="00692251"/>
    <w:rsid w:val="00693993"/>
    <w:rsid w:val="006A3B26"/>
    <w:rsid w:val="006A7498"/>
    <w:rsid w:val="006B3B5E"/>
    <w:rsid w:val="006B7D66"/>
    <w:rsid w:val="006C06B1"/>
    <w:rsid w:val="006C2B72"/>
    <w:rsid w:val="006C2FEE"/>
    <w:rsid w:val="006D0C7E"/>
    <w:rsid w:val="006D297E"/>
    <w:rsid w:val="006E0E4B"/>
    <w:rsid w:val="006E3CB8"/>
    <w:rsid w:val="006E7664"/>
    <w:rsid w:val="006F0C45"/>
    <w:rsid w:val="00701D39"/>
    <w:rsid w:val="00702416"/>
    <w:rsid w:val="00704068"/>
    <w:rsid w:val="007042F5"/>
    <w:rsid w:val="00705955"/>
    <w:rsid w:val="0070771C"/>
    <w:rsid w:val="007119BD"/>
    <w:rsid w:val="00712EF6"/>
    <w:rsid w:val="0072199A"/>
    <w:rsid w:val="00721FA6"/>
    <w:rsid w:val="007237CD"/>
    <w:rsid w:val="00725057"/>
    <w:rsid w:val="0072550C"/>
    <w:rsid w:val="007266DC"/>
    <w:rsid w:val="00734C61"/>
    <w:rsid w:val="00734EFD"/>
    <w:rsid w:val="00735082"/>
    <w:rsid w:val="00736416"/>
    <w:rsid w:val="00742D71"/>
    <w:rsid w:val="00745D10"/>
    <w:rsid w:val="00751EF8"/>
    <w:rsid w:val="00757DE9"/>
    <w:rsid w:val="00760DF9"/>
    <w:rsid w:val="00762559"/>
    <w:rsid w:val="00765224"/>
    <w:rsid w:val="00770959"/>
    <w:rsid w:val="00771C38"/>
    <w:rsid w:val="00774299"/>
    <w:rsid w:val="00777C10"/>
    <w:rsid w:val="00782866"/>
    <w:rsid w:val="0078294A"/>
    <w:rsid w:val="00783C94"/>
    <w:rsid w:val="007A0FFF"/>
    <w:rsid w:val="007A3ED7"/>
    <w:rsid w:val="007A6DA9"/>
    <w:rsid w:val="007B526B"/>
    <w:rsid w:val="007B7191"/>
    <w:rsid w:val="007B7AEE"/>
    <w:rsid w:val="007C1BD3"/>
    <w:rsid w:val="007C253B"/>
    <w:rsid w:val="007C3AE6"/>
    <w:rsid w:val="007D2C19"/>
    <w:rsid w:val="007D7080"/>
    <w:rsid w:val="007E241C"/>
    <w:rsid w:val="007E4F48"/>
    <w:rsid w:val="007E5EA3"/>
    <w:rsid w:val="007F1AE1"/>
    <w:rsid w:val="007F6149"/>
    <w:rsid w:val="00801D2F"/>
    <w:rsid w:val="008115F3"/>
    <w:rsid w:val="00811CF4"/>
    <w:rsid w:val="008148BF"/>
    <w:rsid w:val="00820146"/>
    <w:rsid w:val="00820BF9"/>
    <w:rsid w:val="00825151"/>
    <w:rsid w:val="00826047"/>
    <w:rsid w:val="00826BD4"/>
    <w:rsid w:val="00833B54"/>
    <w:rsid w:val="008405FF"/>
    <w:rsid w:val="0084072D"/>
    <w:rsid w:val="00844B2A"/>
    <w:rsid w:val="00844FA2"/>
    <w:rsid w:val="008478AE"/>
    <w:rsid w:val="00850829"/>
    <w:rsid w:val="00850A11"/>
    <w:rsid w:val="00854684"/>
    <w:rsid w:val="008551C6"/>
    <w:rsid w:val="00855F68"/>
    <w:rsid w:val="00860298"/>
    <w:rsid w:val="00861A06"/>
    <w:rsid w:val="00864D4E"/>
    <w:rsid w:val="008662AB"/>
    <w:rsid w:val="0086701B"/>
    <w:rsid w:val="008672D8"/>
    <w:rsid w:val="008702BC"/>
    <w:rsid w:val="0087282F"/>
    <w:rsid w:val="008741A3"/>
    <w:rsid w:val="008741C9"/>
    <w:rsid w:val="00877438"/>
    <w:rsid w:val="00885FDA"/>
    <w:rsid w:val="008A317B"/>
    <w:rsid w:val="008A70CD"/>
    <w:rsid w:val="008B69CA"/>
    <w:rsid w:val="008B77C1"/>
    <w:rsid w:val="008B7FCC"/>
    <w:rsid w:val="008C792B"/>
    <w:rsid w:val="008E0B01"/>
    <w:rsid w:val="008E4284"/>
    <w:rsid w:val="008E4A5D"/>
    <w:rsid w:val="008E55A2"/>
    <w:rsid w:val="008E7154"/>
    <w:rsid w:val="008F1676"/>
    <w:rsid w:val="008F1CFE"/>
    <w:rsid w:val="008F298A"/>
    <w:rsid w:val="008F5A00"/>
    <w:rsid w:val="008F6250"/>
    <w:rsid w:val="008F7952"/>
    <w:rsid w:val="00900A37"/>
    <w:rsid w:val="00901642"/>
    <w:rsid w:val="00902BBD"/>
    <w:rsid w:val="00906E0C"/>
    <w:rsid w:val="00913E2F"/>
    <w:rsid w:val="00921A04"/>
    <w:rsid w:val="0092226C"/>
    <w:rsid w:val="00922602"/>
    <w:rsid w:val="00923CCF"/>
    <w:rsid w:val="00926B49"/>
    <w:rsid w:val="00927D00"/>
    <w:rsid w:val="009317D8"/>
    <w:rsid w:val="00933345"/>
    <w:rsid w:val="009463B9"/>
    <w:rsid w:val="00951F6F"/>
    <w:rsid w:val="00954309"/>
    <w:rsid w:val="009569AD"/>
    <w:rsid w:val="00957833"/>
    <w:rsid w:val="00964DB1"/>
    <w:rsid w:val="00966E86"/>
    <w:rsid w:val="00975598"/>
    <w:rsid w:val="0097618A"/>
    <w:rsid w:val="0097630E"/>
    <w:rsid w:val="00977D47"/>
    <w:rsid w:val="00977E04"/>
    <w:rsid w:val="00982A15"/>
    <w:rsid w:val="009833DA"/>
    <w:rsid w:val="00990FAF"/>
    <w:rsid w:val="0099225F"/>
    <w:rsid w:val="00995386"/>
    <w:rsid w:val="00997DFB"/>
    <w:rsid w:val="009A2CAF"/>
    <w:rsid w:val="009A2EB4"/>
    <w:rsid w:val="009A3EF4"/>
    <w:rsid w:val="009B12B1"/>
    <w:rsid w:val="009B1EC7"/>
    <w:rsid w:val="009B2012"/>
    <w:rsid w:val="009B3794"/>
    <w:rsid w:val="009B5C76"/>
    <w:rsid w:val="009B6606"/>
    <w:rsid w:val="009B662E"/>
    <w:rsid w:val="009C0A4B"/>
    <w:rsid w:val="009C115E"/>
    <w:rsid w:val="009C636B"/>
    <w:rsid w:val="009C7767"/>
    <w:rsid w:val="009D08DA"/>
    <w:rsid w:val="009D1BFE"/>
    <w:rsid w:val="009D381B"/>
    <w:rsid w:val="009E40F0"/>
    <w:rsid w:val="009E4361"/>
    <w:rsid w:val="009E51B7"/>
    <w:rsid w:val="009E7996"/>
    <w:rsid w:val="009F0405"/>
    <w:rsid w:val="009F30CC"/>
    <w:rsid w:val="00A012A8"/>
    <w:rsid w:val="00A01350"/>
    <w:rsid w:val="00A02AC7"/>
    <w:rsid w:val="00A049E6"/>
    <w:rsid w:val="00A05C38"/>
    <w:rsid w:val="00A20C13"/>
    <w:rsid w:val="00A20DEC"/>
    <w:rsid w:val="00A218DD"/>
    <w:rsid w:val="00A21A57"/>
    <w:rsid w:val="00A304F2"/>
    <w:rsid w:val="00A338EA"/>
    <w:rsid w:val="00A57BC8"/>
    <w:rsid w:val="00A62A42"/>
    <w:rsid w:val="00A65752"/>
    <w:rsid w:val="00A72A26"/>
    <w:rsid w:val="00A762F0"/>
    <w:rsid w:val="00A82BC5"/>
    <w:rsid w:val="00A82D67"/>
    <w:rsid w:val="00A8383A"/>
    <w:rsid w:val="00A87A61"/>
    <w:rsid w:val="00A90CDB"/>
    <w:rsid w:val="00A93BA5"/>
    <w:rsid w:val="00A94A3D"/>
    <w:rsid w:val="00AA0827"/>
    <w:rsid w:val="00AA20FA"/>
    <w:rsid w:val="00AA3F63"/>
    <w:rsid w:val="00AA5E63"/>
    <w:rsid w:val="00AA7869"/>
    <w:rsid w:val="00AA7978"/>
    <w:rsid w:val="00AA7C52"/>
    <w:rsid w:val="00AB318E"/>
    <w:rsid w:val="00AB3456"/>
    <w:rsid w:val="00AB38D4"/>
    <w:rsid w:val="00AD045F"/>
    <w:rsid w:val="00AD1C06"/>
    <w:rsid w:val="00AE3E71"/>
    <w:rsid w:val="00AE541A"/>
    <w:rsid w:val="00AE764C"/>
    <w:rsid w:val="00AF0CEC"/>
    <w:rsid w:val="00AF283A"/>
    <w:rsid w:val="00AF434F"/>
    <w:rsid w:val="00AF71B4"/>
    <w:rsid w:val="00B057AA"/>
    <w:rsid w:val="00B076ED"/>
    <w:rsid w:val="00B11350"/>
    <w:rsid w:val="00B16D0E"/>
    <w:rsid w:val="00B17E6F"/>
    <w:rsid w:val="00B21C2C"/>
    <w:rsid w:val="00B23202"/>
    <w:rsid w:val="00B2681D"/>
    <w:rsid w:val="00B3354C"/>
    <w:rsid w:val="00B33973"/>
    <w:rsid w:val="00B50236"/>
    <w:rsid w:val="00B53825"/>
    <w:rsid w:val="00B55D5B"/>
    <w:rsid w:val="00B57C3A"/>
    <w:rsid w:val="00B642CA"/>
    <w:rsid w:val="00B64718"/>
    <w:rsid w:val="00B667C6"/>
    <w:rsid w:val="00B719A8"/>
    <w:rsid w:val="00B73740"/>
    <w:rsid w:val="00B80B8B"/>
    <w:rsid w:val="00B86760"/>
    <w:rsid w:val="00BA007D"/>
    <w:rsid w:val="00BA2CBE"/>
    <w:rsid w:val="00BA6482"/>
    <w:rsid w:val="00BA6FD5"/>
    <w:rsid w:val="00BA7008"/>
    <w:rsid w:val="00BB1CC0"/>
    <w:rsid w:val="00BB2D92"/>
    <w:rsid w:val="00BB6002"/>
    <w:rsid w:val="00BC1195"/>
    <w:rsid w:val="00BC6F3E"/>
    <w:rsid w:val="00BC7715"/>
    <w:rsid w:val="00BD31AC"/>
    <w:rsid w:val="00BD3BF5"/>
    <w:rsid w:val="00BD64D9"/>
    <w:rsid w:val="00BE0111"/>
    <w:rsid w:val="00BE22E8"/>
    <w:rsid w:val="00BE7174"/>
    <w:rsid w:val="00BF6F3C"/>
    <w:rsid w:val="00C00D6D"/>
    <w:rsid w:val="00C02158"/>
    <w:rsid w:val="00C11A91"/>
    <w:rsid w:val="00C167B7"/>
    <w:rsid w:val="00C170C5"/>
    <w:rsid w:val="00C22452"/>
    <w:rsid w:val="00C24F5D"/>
    <w:rsid w:val="00C26F58"/>
    <w:rsid w:val="00C27ED9"/>
    <w:rsid w:val="00C335B8"/>
    <w:rsid w:val="00C401D3"/>
    <w:rsid w:val="00C40EE3"/>
    <w:rsid w:val="00C44880"/>
    <w:rsid w:val="00C47A98"/>
    <w:rsid w:val="00C542DE"/>
    <w:rsid w:val="00C57304"/>
    <w:rsid w:val="00C626F8"/>
    <w:rsid w:val="00C67CEC"/>
    <w:rsid w:val="00C72A42"/>
    <w:rsid w:val="00C73CF3"/>
    <w:rsid w:val="00C7576E"/>
    <w:rsid w:val="00C75A5E"/>
    <w:rsid w:val="00C77C48"/>
    <w:rsid w:val="00C80020"/>
    <w:rsid w:val="00C80DB6"/>
    <w:rsid w:val="00C81B91"/>
    <w:rsid w:val="00C83DB6"/>
    <w:rsid w:val="00C85660"/>
    <w:rsid w:val="00C86ED0"/>
    <w:rsid w:val="00C9133F"/>
    <w:rsid w:val="00C93423"/>
    <w:rsid w:val="00C9477B"/>
    <w:rsid w:val="00C95FFF"/>
    <w:rsid w:val="00CA2FDF"/>
    <w:rsid w:val="00CA4492"/>
    <w:rsid w:val="00CA780F"/>
    <w:rsid w:val="00CB65B4"/>
    <w:rsid w:val="00CC186C"/>
    <w:rsid w:val="00CD1A90"/>
    <w:rsid w:val="00CE547B"/>
    <w:rsid w:val="00CF0784"/>
    <w:rsid w:val="00CF3DA2"/>
    <w:rsid w:val="00CF7857"/>
    <w:rsid w:val="00D02F24"/>
    <w:rsid w:val="00D07E8E"/>
    <w:rsid w:val="00D10862"/>
    <w:rsid w:val="00D10DDA"/>
    <w:rsid w:val="00D15B0E"/>
    <w:rsid w:val="00D16C18"/>
    <w:rsid w:val="00D20DE9"/>
    <w:rsid w:val="00D300DB"/>
    <w:rsid w:val="00D33339"/>
    <w:rsid w:val="00D41F9A"/>
    <w:rsid w:val="00D42262"/>
    <w:rsid w:val="00D44342"/>
    <w:rsid w:val="00D44663"/>
    <w:rsid w:val="00D461BF"/>
    <w:rsid w:val="00D470A5"/>
    <w:rsid w:val="00D51440"/>
    <w:rsid w:val="00D5179E"/>
    <w:rsid w:val="00D51F3E"/>
    <w:rsid w:val="00D52D5D"/>
    <w:rsid w:val="00D532A9"/>
    <w:rsid w:val="00D6015E"/>
    <w:rsid w:val="00D613B3"/>
    <w:rsid w:val="00D63385"/>
    <w:rsid w:val="00D732DF"/>
    <w:rsid w:val="00D75F56"/>
    <w:rsid w:val="00D871CB"/>
    <w:rsid w:val="00D90A1A"/>
    <w:rsid w:val="00D92F58"/>
    <w:rsid w:val="00DA275D"/>
    <w:rsid w:val="00DA2860"/>
    <w:rsid w:val="00DA2F97"/>
    <w:rsid w:val="00DA6C44"/>
    <w:rsid w:val="00DA7AC3"/>
    <w:rsid w:val="00DB2CCA"/>
    <w:rsid w:val="00DB2DDF"/>
    <w:rsid w:val="00DB6F88"/>
    <w:rsid w:val="00DC38FD"/>
    <w:rsid w:val="00DC4B12"/>
    <w:rsid w:val="00DC573E"/>
    <w:rsid w:val="00DC601E"/>
    <w:rsid w:val="00DD4636"/>
    <w:rsid w:val="00DD7839"/>
    <w:rsid w:val="00DE0674"/>
    <w:rsid w:val="00DE1A7F"/>
    <w:rsid w:val="00DE3CB5"/>
    <w:rsid w:val="00DE774F"/>
    <w:rsid w:val="00DF6650"/>
    <w:rsid w:val="00DF77A0"/>
    <w:rsid w:val="00E01752"/>
    <w:rsid w:val="00E023DC"/>
    <w:rsid w:val="00E03185"/>
    <w:rsid w:val="00E043A0"/>
    <w:rsid w:val="00E043FE"/>
    <w:rsid w:val="00E068A1"/>
    <w:rsid w:val="00E1067D"/>
    <w:rsid w:val="00E10725"/>
    <w:rsid w:val="00E11898"/>
    <w:rsid w:val="00E11B22"/>
    <w:rsid w:val="00E126E6"/>
    <w:rsid w:val="00E179B0"/>
    <w:rsid w:val="00E20999"/>
    <w:rsid w:val="00E22670"/>
    <w:rsid w:val="00E25E41"/>
    <w:rsid w:val="00E3534F"/>
    <w:rsid w:val="00E36316"/>
    <w:rsid w:val="00E37016"/>
    <w:rsid w:val="00E375C3"/>
    <w:rsid w:val="00E37EE7"/>
    <w:rsid w:val="00E40062"/>
    <w:rsid w:val="00E4114F"/>
    <w:rsid w:val="00E43817"/>
    <w:rsid w:val="00E454A6"/>
    <w:rsid w:val="00E506E1"/>
    <w:rsid w:val="00E526DA"/>
    <w:rsid w:val="00E535B7"/>
    <w:rsid w:val="00E55BD3"/>
    <w:rsid w:val="00E62389"/>
    <w:rsid w:val="00E63573"/>
    <w:rsid w:val="00E66141"/>
    <w:rsid w:val="00E71D6A"/>
    <w:rsid w:val="00E726C4"/>
    <w:rsid w:val="00E746B2"/>
    <w:rsid w:val="00E769A9"/>
    <w:rsid w:val="00E81235"/>
    <w:rsid w:val="00E94CD6"/>
    <w:rsid w:val="00EA01DE"/>
    <w:rsid w:val="00EA0CB2"/>
    <w:rsid w:val="00EA530B"/>
    <w:rsid w:val="00EA7771"/>
    <w:rsid w:val="00EB1D75"/>
    <w:rsid w:val="00EB2B64"/>
    <w:rsid w:val="00EB36E2"/>
    <w:rsid w:val="00EB69F3"/>
    <w:rsid w:val="00EC23F0"/>
    <w:rsid w:val="00EC46DB"/>
    <w:rsid w:val="00EC7BCC"/>
    <w:rsid w:val="00ED3862"/>
    <w:rsid w:val="00ED4CC3"/>
    <w:rsid w:val="00EE3836"/>
    <w:rsid w:val="00EE5050"/>
    <w:rsid w:val="00EE5AC3"/>
    <w:rsid w:val="00EE6CDB"/>
    <w:rsid w:val="00EE78FA"/>
    <w:rsid w:val="00EF0367"/>
    <w:rsid w:val="00EF0416"/>
    <w:rsid w:val="00EF0F33"/>
    <w:rsid w:val="00EF3630"/>
    <w:rsid w:val="00EF3A99"/>
    <w:rsid w:val="00EF510F"/>
    <w:rsid w:val="00EF53C3"/>
    <w:rsid w:val="00F06F2C"/>
    <w:rsid w:val="00F119DD"/>
    <w:rsid w:val="00F215EB"/>
    <w:rsid w:val="00F2536A"/>
    <w:rsid w:val="00F275B4"/>
    <w:rsid w:val="00F30F3A"/>
    <w:rsid w:val="00F37E3E"/>
    <w:rsid w:val="00F41B41"/>
    <w:rsid w:val="00F41FB3"/>
    <w:rsid w:val="00F465EB"/>
    <w:rsid w:val="00F571C8"/>
    <w:rsid w:val="00F61B74"/>
    <w:rsid w:val="00F650AF"/>
    <w:rsid w:val="00F6658C"/>
    <w:rsid w:val="00F670B9"/>
    <w:rsid w:val="00F70851"/>
    <w:rsid w:val="00F740F8"/>
    <w:rsid w:val="00F806DD"/>
    <w:rsid w:val="00F8189E"/>
    <w:rsid w:val="00F84BDF"/>
    <w:rsid w:val="00F8598C"/>
    <w:rsid w:val="00F86BC0"/>
    <w:rsid w:val="00F902A7"/>
    <w:rsid w:val="00F932C1"/>
    <w:rsid w:val="00F9458C"/>
    <w:rsid w:val="00FA3BF8"/>
    <w:rsid w:val="00FA755A"/>
    <w:rsid w:val="00FB08B6"/>
    <w:rsid w:val="00FB384B"/>
    <w:rsid w:val="00FB4D43"/>
    <w:rsid w:val="00FB6167"/>
    <w:rsid w:val="00FB6C1C"/>
    <w:rsid w:val="00FC07A5"/>
    <w:rsid w:val="00FC0EB3"/>
    <w:rsid w:val="00FC3820"/>
    <w:rsid w:val="00FC3926"/>
    <w:rsid w:val="00FC462C"/>
    <w:rsid w:val="00FC7203"/>
    <w:rsid w:val="00FD2768"/>
    <w:rsid w:val="00FD3AAA"/>
    <w:rsid w:val="00FD524C"/>
    <w:rsid w:val="00FD6A67"/>
    <w:rsid w:val="00FD7E8D"/>
    <w:rsid w:val="00FE0412"/>
    <w:rsid w:val="00FE1854"/>
    <w:rsid w:val="00FE6647"/>
    <w:rsid w:val="00FF177D"/>
    <w:rsid w:val="00FF4AF2"/>
    <w:rsid w:val="00FF4B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19"/>
    <o:shapelayout v:ext="edit">
      <o:idmap v:ext="edit" data="2"/>
    </o:shapelayout>
  </w:shapeDefaults>
  <w:decimalSymbol w:val=","/>
  <w:listSeparator w:val=";"/>
  <w14:docId w14:val="3E236873"/>
  <w15:docId w15:val="{C0422918-995B-46A8-A6C8-93DC9D22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deme"/>
    <w:qFormat/>
    <w:rsid w:val="00A57BC8"/>
    <w:pPr>
      <w:jc w:val="both"/>
    </w:pPr>
    <w:rPr>
      <w:rFonts w:ascii="Calibri" w:eastAsia="Times New Roman" w:hAnsi="Calibri"/>
      <w:sz w:val="24"/>
      <w:szCs w:val="24"/>
    </w:rPr>
  </w:style>
  <w:style w:type="paragraph" w:styleId="Titre1">
    <w:name w:val="heading 1"/>
    <w:aliases w:val="Titre 1 Ademe"/>
    <w:basedOn w:val="Normal"/>
    <w:next w:val="Normal"/>
    <w:link w:val="Titre1Car"/>
    <w:autoRedefine/>
    <w:qFormat/>
    <w:rsid w:val="003A2F43"/>
    <w:pPr>
      <w:numPr>
        <w:numId w:val="3"/>
      </w:num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0625CF"/>
    <w:pPr>
      <w:numPr>
        <w:ilvl w:val="1"/>
        <w:numId w:val="3"/>
      </w:numPr>
      <w:spacing w:before="100" w:before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9B5C76"/>
    <w:pPr>
      <w:numPr>
        <w:ilvl w:val="2"/>
        <w:numId w:val="3"/>
      </w:numPr>
      <w:spacing w:before="100" w:beforeAutospacing="1" w:after="100" w:afterAutospacing="1"/>
      <w:ind w:left="0"/>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3"/>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3"/>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
      </w:numPr>
      <w:tabs>
        <w:tab w:val="left" w:pos="1276"/>
      </w:tabs>
      <w:spacing w:before="100" w:beforeAutospacing="1" w:after="100" w:afterAutospacing="1"/>
      <w:outlineLvl w:val="5"/>
    </w:pPr>
    <w:rPr>
      <w:bCs/>
      <w:noProof/>
    </w:rPr>
  </w:style>
  <w:style w:type="paragraph" w:styleId="Titre7">
    <w:name w:val="heading 7"/>
    <w:basedOn w:val="Normal"/>
    <w:next w:val="Normal"/>
    <w:link w:val="Titre7Car"/>
    <w:autoRedefine/>
    <w:qFormat/>
    <w:rsid w:val="00ED4CC3"/>
    <w:pPr>
      <w:numPr>
        <w:ilvl w:val="6"/>
        <w:numId w:val="1"/>
      </w:numPr>
      <w:tabs>
        <w:tab w:val="left" w:pos="1560"/>
      </w:tabs>
      <w:overflowPunct w:val="0"/>
      <w:autoSpaceDE w:val="0"/>
      <w:spacing w:before="100" w:beforeAutospacing="1" w:after="100" w:afterAutospacing="1"/>
      <w:textAlignment w:val="baseline"/>
      <w:outlineLvl w:val="6"/>
    </w:pPr>
    <w:rPr>
      <w:rFonts w:cs="Book Antiqua"/>
      <w:noProof/>
    </w:rPr>
  </w:style>
  <w:style w:type="paragraph" w:styleId="Titre8">
    <w:name w:val="heading 8"/>
    <w:basedOn w:val="Normal"/>
    <w:next w:val="Normal"/>
    <w:link w:val="Titre8Car"/>
    <w:autoRedefine/>
    <w:qFormat/>
    <w:rsid w:val="00ED4CC3"/>
    <w:pPr>
      <w:numPr>
        <w:ilvl w:val="7"/>
        <w:numId w:val="1"/>
      </w:numPr>
      <w:tabs>
        <w:tab w:val="left" w:pos="1701"/>
      </w:tabs>
      <w:overflowPunct w:val="0"/>
      <w:autoSpaceDE w:val="0"/>
      <w:spacing w:before="100" w:beforeAutospacing="1" w:after="100" w:afterAutospacing="1"/>
      <w:textAlignment w:val="baseline"/>
      <w:outlineLvl w:val="7"/>
    </w:pPr>
    <w:rPr>
      <w:rFonts w:cs="Book Antiqua"/>
      <w:iCs/>
      <w:noProof/>
    </w:rPr>
  </w:style>
  <w:style w:type="paragraph" w:styleId="Titre9">
    <w:name w:val="heading 9"/>
    <w:basedOn w:val="Normal"/>
    <w:next w:val="Normal"/>
    <w:link w:val="Titre9Car"/>
    <w:autoRedefine/>
    <w:qFormat/>
    <w:rsid w:val="00DA275D"/>
    <w:pPr>
      <w:numPr>
        <w:ilvl w:val="8"/>
        <w:numId w:val="1"/>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3A2F43"/>
    <w:rPr>
      <w:rFonts w:ascii="Calibri" w:eastAsia="Times New Roman" w:hAnsi="Calibri"/>
      <w:b/>
      <w:bCs/>
      <w:caps/>
      <w:kern w:val="40"/>
      <w:sz w:val="40"/>
      <w:szCs w:val="32"/>
    </w:rPr>
  </w:style>
  <w:style w:type="character" w:customStyle="1" w:styleId="Titre2Car">
    <w:name w:val="Titre 2 Car"/>
    <w:aliases w:val="Titre 2 Ademe Car"/>
    <w:link w:val="Titre2"/>
    <w:rsid w:val="000625CF"/>
    <w:rPr>
      <w:rFonts w:ascii="Calibri" w:eastAsia="Times New Roman" w:hAnsi="Calibri"/>
      <w:b/>
      <w:bCs/>
      <w:i/>
      <w:kern w:val="28"/>
      <w:sz w:val="28"/>
      <w:szCs w:val="24"/>
      <w:u w:val="single"/>
    </w:rPr>
  </w:style>
  <w:style w:type="character" w:customStyle="1" w:styleId="Titre3Car">
    <w:name w:val="Titre 3 Car"/>
    <w:aliases w:val="Titre 3 Ademe Car"/>
    <w:link w:val="Titre3"/>
    <w:rsid w:val="009B5C76"/>
    <w:rPr>
      <w:rFonts w:ascii="Calibri" w:eastAsia="Times New Roman" w:hAnsi="Calibri"/>
      <w:b/>
      <w:bCs/>
      <w:i/>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rPr>
  </w:style>
  <w:style w:type="character" w:customStyle="1" w:styleId="Titre7Car">
    <w:name w:val="Titre 7 Car"/>
    <w:link w:val="Titre7"/>
    <w:rsid w:val="00ED4CC3"/>
    <w:rPr>
      <w:rFonts w:ascii="Calibri" w:eastAsia="Times New Roman" w:hAnsi="Calibri" w:cs="Book Antiqua"/>
      <w:noProof/>
      <w:sz w:val="24"/>
      <w:szCs w:val="24"/>
    </w:rPr>
  </w:style>
  <w:style w:type="character" w:customStyle="1" w:styleId="Titre8Car">
    <w:name w:val="Titre 8 Car"/>
    <w:link w:val="Titre8"/>
    <w:rsid w:val="00ED4CC3"/>
    <w:rPr>
      <w:rFonts w:ascii="Calibri" w:eastAsia="Times New Roman" w:hAnsi="Calibri" w:cs="Book Antiqua"/>
      <w:iCs/>
      <w:noProof/>
      <w:sz w:val="24"/>
      <w:szCs w:val="24"/>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E506E1"/>
    <w:pPr>
      <w:spacing w:line="360" w:lineRule="auto"/>
      <w:ind w:left="1134" w:right="5504"/>
    </w:pPr>
    <w:rPr>
      <w:color w:val="004A99"/>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1739F2"/>
    <w:pPr>
      <w:pBdr>
        <w:top w:val="double" w:sz="4" w:space="0" w:color="810F3F"/>
        <w:bottom w:val="double" w:sz="4" w:space="1" w:color="810F3F"/>
      </w:pBdr>
      <w:spacing w:after="100" w:afterAutospacing="1" w:line="274" w:lineRule="auto"/>
      <w:jc w:val="center"/>
    </w:pPr>
    <w:rPr>
      <w:b/>
      <w:caps/>
      <w:noProof/>
      <w:color w:val="810F3F"/>
      <w:sz w:val="36"/>
    </w:rPr>
  </w:style>
  <w:style w:type="paragraph" w:customStyle="1" w:styleId="NormalGrandTitre2Ademe">
    <w:name w:val="Normal Grand Titre 2 Ademe"/>
    <w:basedOn w:val="TM1"/>
    <w:autoRedefine/>
    <w:qFormat/>
    <w:rsid w:val="0057601B"/>
    <w:rPr>
      <w:b w:val="0"/>
      <w:caps w:val="0"/>
      <w:noProof/>
      <w:sz w:val="32"/>
    </w:rPr>
  </w:style>
  <w:style w:type="paragraph" w:styleId="TM1">
    <w:name w:val="toc 1"/>
    <w:aliases w:val="TM 1 Ademe"/>
    <w:basedOn w:val="Normal"/>
    <w:next w:val="Normal"/>
    <w:autoRedefine/>
    <w:uiPriority w:val="39"/>
    <w:unhideWhenUsed/>
    <w:qFormat/>
    <w:rsid w:val="0014549C"/>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D10DDA"/>
    <w:pPr>
      <w:framePr w:wrap="around" w:vAnchor="text" w:hAnchor="text" w:y="1"/>
      <w:pBdr>
        <w:top w:val="thinThickSmallGap" w:sz="18" w:space="1" w:color="991726"/>
        <w:left w:val="thinThickSmallGap" w:sz="18" w:space="4" w:color="991726"/>
        <w:bottom w:val="thickThinSmallGap" w:sz="18" w:space="1" w:color="991726"/>
        <w:right w:val="thickThinSmallGap" w:sz="18" w:space="4" w:color="991726"/>
      </w:pBdr>
    </w:pPr>
    <w:rPr>
      <w:sz w:val="21"/>
      <w:szCs w:val="21"/>
    </w:rPr>
  </w:style>
  <w:style w:type="paragraph" w:customStyle="1" w:styleId="NormalFondTexteAdeme">
    <w:name w:val="Normal Fond Texte Ademe"/>
    <w:basedOn w:val="NormalFondTitreAdeme"/>
    <w:autoRedefine/>
    <w:qFormat/>
    <w:rsid w:val="005C6F48"/>
    <w:rPr>
      <w:b w:val="0"/>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32561B"/>
    <w:pPr>
      <w:shd w:val="clear" w:color="auto" w:fill="D9B7BE"/>
    </w:pPr>
    <w:rPr>
      <w:b/>
    </w:rPr>
  </w:style>
  <w:style w:type="paragraph" w:customStyle="1" w:styleId="NormalFondTitreAdeme">
    <w:name w:val="Normal Fond Titre Ademe"/>
    <w:basedOn w:val="PrambuleFondTexteAdeme"/>
    <w:autoRedefine/>
    <w:qFormat/>
    <w:rsid w:val="00227B62"/>
    <w:rPr>
      <w:bCs/>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Schriftart: 9 pt,Schriftart: 10 pt,Schriftart: 8 pt"/>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Schriftart: 9 pt Car,Schriftart: 10 pt Car,Schriftart: 8 pt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5975B2"/>
    <w:pPr>
      <w:jc w:val="center"/>
    </w:pPr>
    <w:rPr>
      <w:caps/>
      <w:sz w:val="32"/>
    </w:rPr>
  </w:style>
  <w:style w:type="paragraph" w:customStyle="1" w:styleId="PagedegardeTitre4Ademe">
    <w:name w:val="Page de garde Titre 4 Ademe"/>
    <w:basedOn w:val="Normal"/>
    <w:autoRedefine/>
    <w:qFormat/>
    <w:rsid w:val="009B662E"/>
    <w:pPr>
      <w:jc w:val="left"/>
    </w:pPr>
    <w:rPr>
      <w:b/>
      <w:i/>
      <w:iCs/>
      <w:caps/>
      <w:color w:val="810F3F"/>
    </w:rPr>
  </w:style>
  <w:style w:type="paragraph" w:customStyle="1" w:styleId="PagedegardeTitre5Ademe">
    <w:name w:val="Page de garde Titre 5 Ademe"/>
    <w:basedOn w:val="Normal"/>
    <w:autoRedefine/>
    <w:qFormat/>
    <w:rsid w:val="005975B2"/>
    <w:pPr>
      <w:ind w:right="-995"/>
      <w:jc w:val="right"/>
    </w:pPr>
    <w:rPr>
      <w:b/>
      <w:caps/>
      <w:color w:val="FF0000"/>
      <w:sz w:val="40"/>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CF0784"/>
    <w:rPr>
      <w:bCs/>
      <w:i/>
      <w:iCs/>
      <w:color w:val="810F3F"/>
      <w:sz w:val="28"/>
      <w:szCs w:val="28"/>
    </w:rPr>
  </w:style>
  <w:style w:type="paragraph" w:customStyle="1" w:styleId="TitreFigureAdeme">
    <w:name w:val="Titre Figure Ademe"/>
    <w:basedOn w:val="TitreAnnexeAdeme"/>
    <w:autoRedefine/>
    <w:qFormat/>
    <w:rsid w:val="005975B2"/>
    <w:pPr>
      <w:numPr>
        <w:numId w:val="5"/>
      </w:numPr>
    </w:pPr>
  </w:style>
  <w:style w:type="paragraph" w:customStyle="1" w:styleId="TitreTableauAdeme">
    <w:name w:val="Titre Tableau Ademe"/>
    <w:basedOn w:val="Normal"/>
    <w:autoRedefine/>
    <w:qFormat/>
    <w:rsid w:val="005975B2"/>
    <w:pPr>
      <w:numPr>
        <w:numId w:val="6"/>
      </w:numPr>
    </w:pPr>
    <w:rPr>
      <w:sz w:val="28"/>
      <w:szCs w:val="28"/>
    </w:rPr>
  </w:style>
  <w:style w:type="paragraph" w:styleId="TM2">
    <w:name w:val="toc 2"/>
    <w:aliases w:val="TM 2 Ademe"/>
    <w:basedOn w:val="Normal"/>
    <w:next w:val="Normal"/>
    <w:autoRedefine/>
    <w:uiPriority w:val="39"/>
    <w:unhideWhenUsed/>
    <w:rsid w:val="0097630E"/>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pPr>
      <w:framePr w:wrap="around"/>
    </w:pPr>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CharCarChar1CarCarCarCarCarCar1CarCarCarCarCarCarCar">
    <w:name w:val="Char Car Char1 Car Car Car Car Car Car1 Car Car Car Car Car Car Car"/>
    <w:basedOn w:val="Normal"/>
    <w:autoRedefine/>
    <w:semiHidden/>
    <w:rsid w:val="00FB6167"/>
    <w:pPr>
      <w:spacing w:line="20" w:lineRule="exact"/>
      <w:jc w:val="left"/>
    </w:pPr>
    <w:rPr>
      <w:rFonts w:ascii="Bookman Old Style" w:hAnsi="Bookman Old Style"/>
      <w:lang w:val="en-US" w:eastAsia="en-US"/>
    </w:rPr>
  </w:style>
  <w:style w:type="paragraph" w:customStyle="1" w:styleId="Formatlibre">
    <w:name w:val="Format libre"/>
    <w:rsid w:val="00FB6167"/>
    <w:pPr>
      <w:suppressAutoHyphens/>
    </w:pPr>
    <w:rPr>
      <w:rFonts w:ascii="Helvetica" w:eastAsia="ヒラギノ角ゴ Pro W3" w:hAnsi="Helvetica"/>
      <w:color w:val="000000"/>
      <w:sz w:val="24"/>
      <w:lang w:eastAsia="ar-SA"/>
    </w:rPr>
  </w:style>
  <w:style w:type="paragraph" w:customStyle="1" w:styleId="Style1">
    <w:name w:val="Style1"/>
    <w:basedOn w:val="Normal"/>
    <w:qFormat/>
    <w:rsid w:val="004C5554"/>
    <w:pPr>
      <w:numPr>
        <w:numId w:val="11"/>
      </w:numPr>
      <w:contextualSpacing/>
    </w:pPr>
    <w:rPr>
      <w:rFonts w:ascii="Arial" w:eastAsia="Calibri" w:hAnsi="Arial" w:cs="Arial"/>
      <w:b/>
      <w:sz w:val="28"/>
      <w:szCs w:val="28"/>
      <w:lang w:eastAsia="en-US"/>
    </w:rPr>
  </w:style>
  <w:style w:type="paragraph" w:customStyle="1" w:styleId="Style2">
    <w:name w:val="Style2"/>
    <w:basedOn w:val="Normal"/>
    <w:link w:val="Style2Car"/>
    <w:qFormat/>
    <w:rsid w:val="004C5554"/>
    <w:pPr>
      <w:numPr>
        <w:ilvl w:val="1"/>
        <w:numId w:val="11"/>
      </w:numPr>
      <w:contextualSpacing/>
    </w:pPr>
    <w:rPr>
      <w:rFonts w:ascii="Arial" w:eastAsia="Calibri" w:hAnsi="Arial" w:cs="Arial"/>
      <w:b/>
      <w:lang w:eastAsia="en-US"/>
    </w:rPr>
  </w:style>
  <w:style w:type="character" w:customStyle="1" w:styleId="Style2Car">
    <w:name w:val="Style2 Car"/>
    <w:link w:val="Style2"/>
    <w:rsid w:val="004C5554"/>
    <w:rPr>
      <w:rFonts w:ascii="Arial" w:hAnsi="Arial" w:cs="Arial"/>
      <w:b/>
      <w:sz w:val="24"/>
      <w:szCs w:val="24"/>
      <w:lang w:eastAsia="en-US"/>
    </w:rPr>
  </w:style>
  <w:style w:type="paragraph" w:customStyle="1" w:styleId="Style3">
    <w:name w:val="Style3"/>
    <w:basedOn w:val="Normal"/>
    <w:qFormat/>
    <w:rsid w:val="004C5554"/>
    <w:pPr>
      <w:numPr>
        <w:ilvl w:val="2"/>
        <w:numId w:val="11"/>
      </w:numPr>
      <w:contextualSpacing/>
    </w:pPr>
    <w:rPr>
      <w:rFonts w:ascii="Arial" w:eastAsia="Calibri" w:hAnsi="Arial" w:cs="Arial"/>
      <w:b/>
      <w:sz w:val="22"/>
      <w:szCs w:val="22"/>
      <w:lang w:eastAsia="en-US"/>
    </w:rPr>
  </w:style>
  <w:style w:type="paragraph" w:customStyle="1" w:styleId="Style4">
    <w:name w:val="Style4"/>
    <w:basedOn w:val="Style3"/>
    <w:qFormat/>
    <w:rsid w:val="004C5554"/>
    <w:pPr>
      <w:numPr>
        <w:ilvl w:val="3"/>
      </w:numPr>
    </w:pPr>
    <w:rPr>
      <w:i/>
    </w:rPr>
  </w:style>
  <w:style w:type="character" w:styleId="Numrodepage">
    <w:name w:val="page number"/>
    <w:rsid w:val="004C5554"/>
  </w:style>
  <w:style w:type="paragraph" w:styleId="Paragraphedeliste">
    <w:name w:val="List Paragraph"/>
    <w:basedOn w:val="Normal"/>
    <w:uiPriority w:val="34"/>
    <w:qFormat/>
    <w:rsid w:val="001B7D87"/>
    <w:pPr>
      <w:ind w:left="708"/>
    </w:pPr>
  </w:style>
  <w:style w:type="character" w:styleId="Appelnotedebasdep">
    <w:name w:val="footnote reference"/>
    <w:aliases w:val="SUPERS"/>
    <w:uiPriority w:val="99"/>
    <w:semiHidden/>
    <w:rsid w:val="00F30F3A"/>
    <w:rPr>
      <w:vertAlign w:val="superscript"/>
    </w:rPr>
  </w:style>
  <w:style w:type="character" w:customStyle="1" w:styleId="titreheader1">
    <w:name w:val="titreheader1"/>
    <w:rsid w:val="00356EAC"/>
    <w:rPr>
      <w:rFonts w:ascii="Verdana" w:hAnsi="Verdana" w:hint="default"/>
      <w:b/>
      <w:bCs/>
      <w:sz w:val="38"/>
      <w:szCs w:val="38"/>
    </w:rPr>
  </w:style>
  <w:style w:type="paragraph" w:customStyle="1" w:styleId="textetitre">
    <w:name w:val="texte_titre"/>
    <w:basedOn w:val="Normal"/>
    <w:rsid w:val="00356EAC"/>
    <w:pPr>
      <w:spacing w:before="100" w:beforeAutospacing="1" w:after="100" w:afterAutospacing="1"/>
      <w:jc w:val="left"/>
    </w:pPr>
    <w:rPr>
      <w:rFonts w:ascii="Times New Roman" w:hAnsi="Times New Roman"/>
    </w:rPr>
  </w:style>
  <w:style w:type="character" w:customStyle="1" w:styleId="information1">
    <w:name w:val="information1"/>
    <w:rsid w:val="00356EAC"/>
    <w:rPr>
      <w:rFonts w:ascii="Verdana" w:hAnsi="Verdana" w:hint="default"/>
      <w:sz w:val="18"/>
      <w:szCs w:val="18"/>
      <w:bdr w:val="none" w:sz="0" w:space="0" w:color="auto" w:frame="1"/>
    </w:rPr>
  </w:style>
  <w:style w:type="character" w:customStyle="1" w:styleId="titreonglet1">
    <w:name w:val="titreonglet1"/>
    <w:rsid w:val="00356EAC"/>
    <w:rPr>
      <w:rFonts w:ascii="Verdana" w:hAnsi="Verdana" w:hint="default"/>
      <w:b/>
      <w:bCs/>
      <w:sz w:val="22"/>
      <w:szCs w:val="22"/>
    </w:rPr>
  </w:style>
  <w:style w:type="character" w:customStyle="1" w:styleId="information2">
    <w:name w:val="information2"/>
    <w:rsid w:val="00356EAC"/>
    <w:rPr>
      <w:rFonts w:ascii="Verdana" w:hAnsi="Verdana" w:hint="default"/>
      <w:sz w:val="18"/>
      <w:szCs w:val="18"/>
      <w:bdr w:val="none" w:sz="0" w:space="0" w:color="auto" w:frame="1"/>
    </w:rPr>
  </w:style>
  <w:style w:type="character" w:customStyle="1" w:styleId="information7">
    <w:name w:val="information7"/>
    <w:rsid w:val="00356EAC"/>
    <w:rPr>
      <w:rFonts w:ascii="Verdana" w:hAnsi="Verdana" w:hint="default"/>
      <w:sz w:val="18"/>
      <w:szCs w:val="18"/>
      <w:bdr w:val="none" w:sz="0" w:space="0" w:color="auto" w:frame="1"/>
    </w:rPr>
  </w:style>
  <w:style w:type="character" w:customStyle="1" w:styleId="information8">
    <w:name w:val="information8"/>
    <w:rsid w:val="00356EAC"/>
    <w:rPr>
      <w:rFonts w:ascii="Verdana" w:hAnsi="Verdana" w:hint="default"/>
      <w:sz w:val="18"/>
      <w:szCs w:val="18"/>
      <w:bdr w:val="none" w:sz="0" w:space="0" w:color="auto" w:frame="1"/>
    </w:rPr>
  </w:style>
  <w:style w:type="character" w:customStyle="1" w:styleId="information14">
    <w:name w:val="information14"/>
    <w:rsid w:val="00356EAC"/>
    <w:rPr>
      <w:rFonts w:ascii="Verdana" w:hAnsi="Verdana" w:hint="default"/>
      <w:sz w:val="18"/>
      <w:szCs w:val="18"/>
      <w:bdr w:val="none" w:sz="0" w:space="0" w:color="auto" w:frame="1"/>
    </w:rPr>
  </w:style>
  <w:style w:type="character" w:customStyle="1" w:styleId="information20">
    <w:name w:val="information20"/>
    <w:rsid w:val="00356EAC"/>
    <w:rPr>
      <w:rFonts w:ascii="Verdana" w:hAnsi="Verdana" w:hint="default"/>
      <w:sz w:val="18"/>
      <w:szCs w:val="18"/>
      <w:bdr w:val="none" w:sz="0" w:space="0" w:color="auto" w:frame="1"/>
    </w:rPr>
  </w:style>
  <w:style w:type="character" w:customStyle="1" w:styleId="information26">
    <w:name w:val="information26"/>
    <w:rsid w:val="00356EAC"/>
    <w:rPr>
      <w:rFonts w:ascii="Verdana" w:hAnsi="Verdana" w:hint="default"/>
      <w:sz w:val="18"/>
      <w:szCs w:val="18"/>
      <w:bdr w:val="none" w:sz="0" w:space="0" w:color="auto" w:frame="1"/>
    </w:rPr>
  </w:style>
  <w:style w:type="character" w:customStyle="1" w:styleId="information33">
    <w:name w:val="information33"/>
    <w:rsid w:val="00356EAC"/>
    <w:rPr>
      <w:rFonts w:ascii="Verdana" w:hAnsi="Verdana" w:hint="default"/>
      <w:sz w:val="18"/>
      <w:szCs w:val="18"/>
      <w:bdr w:val="none" w:sz="0" w:space="0" w:color="auto" w:frame="1"/>
    </w:rPr>
  </w:style>
  <w:style w:type="character" w:customStyle="1" w:styleId="information35">
    <w:name w:val="information35"/>
    <w:rsid w:val="00356EAC"/>
    <w:rPr>
      <w:rFonts w:ascii="Verdana" w:hAnsi="Verdana" w:hint="default"/>
      <w:sz w:val="18"/>
      <w:szCs w:val="18"/>
      <w:bdr w:val="none" w:sz="0" w:space="0" w:color="auto" w:frame="1"/>
    </w:rPr>
  </w:style>
  <w:style w:type="character" w:customStyle="1" w:styleId="information38">
    <w:name w:val="information38"/>
    <w:rsid w:val="00356EAC"/>
    <w:rPr>
      <w:rFonts w:ascii="Verdana" w:hAnsi="Verdana" w:hint="default"/>
      <w:sz w:val="18"/>
      <w:szCs w:val="18"/>
      <w:bdr w:val="none" w:sz="0" w:space="0" w:color="auto" w:frame="1"/>
    </w:rPr>
  </w:style>
  <w:style w:type="character" w:customStyle="1" w:styleId="information47">
    <w:name w:val="information47"/>
    <w:rsid w:val="00356EAC"/>
    <w:rPr>
      <w:rFonts w:ascii="Verdana" w:hAnsi="Verdana" w:hint="default"/>
      <w:sz w:val="18"/>
      <w:szCs w:val="18"/>
      <w:bdr w:val="none" w:sz="0" w:space="0" w:color="auto" w:frame="1"/>
    </w:rPr>
  </w:style>
  <w:style w:type="character" w:customStyle="1" w:styleId="information53">
    <w:name w:val="information53"/>
    <w:rsid w:val="00356EAC"/>
    <w:rPr>
      <w:rFonts w:ascii="Verdana" w:hAnsi="Verdana" w:hint="default"/>
      <w:sz w:val="18"/>
      <w:szCs w:val="18"/>
      <w:bdr w:val="none" w:sz="0" w:space="0" w:color="auto" w:frame="1"/>
    </w:rPr>
  </w:style>
  <w:style w:type="character" w:customStyle="1" w:styleId="information58">
    <w:name w:val="information58"/>
    <w:rsid w:val="00356EAC"/>
    <w:rPr>
      <w:rFonts w:ascii="Verdana" w:hAnsi="Verdana" w:hint="default"/>
      <w:sz w:val="18"/>
      <w:szCs w:val="18"/>
      <w:bdr w:val="none" w:sz="0" w:space="0" w:color="auto" w:frame="1"/>
    </w:rPr>
  </w:style>
  <w:style w:type="character" w:customStyle="1" w:styleId="information60">
    <w:name w:val="information60"/>
    <w:rsid w:val="00356EAC"/>
    <w:rPr>
      <w:rFonts w:ascii="Verdana" w:hAnsi="Verdana" w:hint="default"/>
      <w:sz w:val="18"/>
      <w:szCs w:val="18"/>
      <w:bdr w:val="none" w:sz="0" w:space="0" w:color="auto" w:frame="1"/>
    </w:rPr>
  </w:style>
  <w:style w:type="character" w:customStyle="1" w:styleId="information62">
    <w:name w:val="information62"/>
    <w:rsid w:val="00356EAC"/>
    <w:rPr>
      <w:rFonts w:ascii="Verdana" w:hAnsi="Verdana" w:hint="default"/>
      <w:sz w:val="18"/>
      <w:szCs w:val="18"/>
      <w:bdr w:val="none" w:sz="0" w:space="0" w:color="auto" w:frame="1"/>
    </w:rPr>
  </w:style>
  <w:style w:type="character" w:customStyle="1" w:styleId="information67">
    <w:name w:val="information67"/>
    <w:rsid w:val="00356EAC"/>
    <w:rPr>
      <w:rFonts w:ascii="Verdana" w:hAnsi="Verdana" w:hint="default"/>
      <w:sz w:val="18"/>
      <w:szCs w:val="18"/>
      <w:bdr w:val="none" w:sz="0" w:space="0" w:color="auto" w:frame="1"/>
    </w:rPr>
  </w:style>
  <w:style w:type="character" w:customStyle="1" w:styleId="information69">
    <w:name w:val="information69"/>
    <w:rsid w:val="00356EAC"/>
    <w:rPr>
      <w:rFonts w:ascii="Verdana" w:hAnsi="Verdana" w:hint="default"/>
      <w:sz w:val="18"/>
      <w:szCs w:val="18"/>
      <w:bdr w:val="none" w:sz="0" w:space="0" w:color="auto" w:frame="1"/>
    </w:rPr>
  </w:style>
  <w:style w:type="character" w:customStyle="1" w:styleId="information78">
    <w:name w:val="information78"/>
    <w:rsid w:val="00356EAC"/>
    <w:rPr>
      <w:rFonts w:ascii="Verdana" w:hAnsi="Verdana" w:hint="default"/>
      <w:sz w:val="18"/>
      <w:szCs w:val="18"/>
      <w:bdr w:val="none" w:sz="0" w:space="0" w:color="auto" w:frame="1"/>
    </w:rPr>
  </w:style>
  <w:style w:type="character" w:customStyle="1" w:styleId="information80">
    <w:name w:val="information80"/>
    <w:rsid w:val="00356EAC"/>
    <w:rPr>
      <w:rFonts w:ascii="Verdana" w:hAnsi="Verdana" w:hint="default"/>
      <w:sz w:val="18"/>
      <w:szCs w:val="18"/>
      <w:bdr w:val="none" w:sz="0" w:space="0" w:color="auto" w:frame="1"/>
    </w:rPr>
  </w:style>
  <w:style w:type="character" w:customStyle="1" w:styleId="information83">
    <w:name w:val="information83"/>
    <w:rsid w:val="00356EAC"/>
    <w:rPr>
      <w:rFonts w:ascii="Verdana" w:hAnsi="Verdana" w:hint="default"/>
      <w:sz w:val="18"/>
      <w:szCs w:val="18"/>
      <w:bdr w:val="none" w:sz="0" w:space="0" w:color="auto" w:frame="1"/>
    </w:rPr>
  </w:style>
  <w:style w:type="character" w:customStyle="1" w:styleId="information86">
    <w:name w:val="information86"/>
    <w:rsid w:val="00356EAC"/>
    <w:rPr>
      <w:rFonts w:ascii="Verdana" w:hAnsi="Verdana" w:hint="default"/>
      <w:sz w:val="18"/>
      <w:szCs w:val="18"/>
      <w:bdr w:val="none" w:sz="0" w:space="0" w:color="auto" w:frame="1"/>
    </w:rPr>
  </w:style>
  <w:style w:type="character" w:customStyle="1" w:styleId="information89">
    <w:name w:val="information89"/>
    <w:rsid w:val="00356EAC"/>
    <w:rPr>
      <w:rFonts w:ascii="Verdana" w:hAnsi="Verdana" w:hint="default"/>
      <w:sz w:val="18"/>
      <w:szCs w:val="18"/>
      <w:bdr w:val="none" w:sz="0" w:space="0" w:color="auto" w:frame="1"/>
    </w:rPr>
  </w:style>
  <w:style w:type="character" w:customStyle="1" w:styleId="information106">
    <w:name w:val="information106"/>
    <w:rsid w:val="00356EAC"/>
    <w:rPr>
      <w:rFonts w:ascii="Verdana" w:hAnsi="Verdana" w:hint="default"/>
      <w:sz w:val="18"/>
      <w:szCs w:val="18"/>
      <w:bdr w:val="none" w:sz="0" w:space="0" w:color="auto" w:frame="1"/>
    </w:rPr>
  </w:style>
  <w:style w:type="character" w:customStyle="1" w:styleId="information109">
    <w:name w:val="information109"/>
    <w:rsid w:val="00356EAC"/>
    <w:rPr>
      <w:rFonts w:ascii="Verdana" w:hAnsi="Verdana" w:hint="default"/>
      <w:sz w:val="18"/>
      <w:szCs w:val="18"/>
      <w:bdr w:val="none" w:sz="0" w:space="0" w:color="auto" w:frame="1"/>
    </w:rPr>
  </w:style>
  <w:style w:type="character" w:customStyle="1" w:styleId="information112">
    <w:name w:val="information112"/>
    <w:rsid w:val="00356EAC"/>
    <w:rPr>
      <w:rFonts w:ascii="Verdana" w:hAnsi="Verdana" w:hint="default"/>
      <w:sz w:val="18"/>
      <w:szCs w:val="18"/>
      <w:bdr w:val="none" w:sz="0" w:space="0" w:color="auto" w:frame="1"/>
    </w:rPr>
  </w:style>
  <w:style w:type="character" w:customStyle="1" w:styleId="information117">
    <w:name w:val="information117"/>
    <w:rsid w:val="00356EAC"/>
    <w:rPr>
      <w:rFonts w:ascii="Verdana" w:hAnsi="Verdana" w:hint="default"/>
      <w:sz w:val="18"/>
      <w:szCs w:val="18"/>
      <w:bdr w:val="none" w:sz="0" w:space="0" w:color="auto" w:frame="1"/>
    </w:rPr>
  </w:style>
  <w:style w:type="character" w:customStyle="1" w:styleId="information120">
    <w:name w:val="information120"/>
    <w:rsid w:val="00356EAC"/>
    <w:rPr>
      <w:rFonts w:ascii="Verdana" w:hAnsi="Verdana" w:hint="default"/>
      <w:sz w:val="18"/>
      <w:szCs w:val="18"/>
      <w:bdr w:val="none" w:sz="0" w:space="0" w:color="auto" w:frame="1"/>
    </w:rPr>
  </w:style>
  <w:style w:type="character" w:customStyle="1" w:styleId="information122">
    <w:name w:val="information122"/>
    <w:rsid w:val="00356EAC"/>
    <w:rPr>
      <w:rFonts w:ascii="Verdana" w:hAnsi="Verdana" w:hint="default"/>
      <w:sz w:val="18"/>
      <w:szCs w:val="18"/>
      <w:bdr w:val="none" w:sz="0" w:space="0" w:color="auto" w:frame="1"/>
    </w:rPr>
  </w:style>
  <w:style w:type="character" w:customStyle="1" w:styleId="information125">
    <w:name w:val="information125"/>
    <w:rsid w:val="00356EAC"/>
    <w:rPr>
      <w:rFonts w:ascii="Verdana" w:hAnsi="Verdana" w:hint="default"/>
      <w:sz w:val="18"/>
      <w:szCs w:val="18"/>
      <w:bdr w:val="none" w:sz="0" w:space="0" w:color="auto" w:frame="1"/>
    </w:rPr>
  </w:style>
  <w:style w:type="character" w:customStyle="1" w:styleId="information127">
    <w:name w:val="information127"/>
    <w:rsid w:val="00356EAC"/>
    <w:rPr>
      <w:rFonts w:ascii="Verdana" w:hAnsi="Verdana" w:hint="default"/>
      <w:sz w:val="18"/>
      <w:szCs w:val="18"/>
      <w:bdr w:val="none" w:sz="0" w:space="0" w:color="auto" w:frame="1"/>
    </w:rPr>
  </w:style>
  <w:style w:type="character" w:customStyle="1" w:styleId="information131">
    <w:name w:val="information131"/>
    <w:rsid w:val="00356EAC"/>
    <w:rPr>
      <w:rFonts w:ascii="Verdana" w:hAnsi="Verdana" w:hint="default"/>
      <w:sz w:val="18"/>
      <w:szCs w:val="18"/>
      <w:bdr w:val="none" w:sz="0" w:space="0" w:color="auto" w:frame="1"/>
    </w:rPr>
  </w:style>
  <w:style w:type="character" w:customStyle="1" w:styleId="information138">
    <w:name w:val="information138"/>
    <w:rsid w:val="00356EAC"/>
    <w:rPr>
      <w:rFonts w:ascii="Verdana" w:hAnsi="Verdana" w:hint="default"/>
      <w:sz w:val="18"/>
      <w:szCs w:val="18"/>
      <w:bdr w:val="none" w:sz="0" w:space="0" w:color="auto" w:frame="1"/>
    </w:rPr>
  </w:style>
  <w:style w:type="character" w:customStyle="1" w:styleId="information142">
    <w:name w:val="information142"/>
    <w:rsid w:val="00356EAC"/>
    <w:rPr>
      <w:rFonts w:ascii="Verdana" w:hAnsi="Verdana" w:hint="default"/>
      <w:sz w:val="18"/>
      <w:szCs w:val="18"/>
      <w:bdr w:val="none" w:sz="0" w:space="0" w:color="auto" w:frame="1"/>
    </w:rPr>
  </w:style>
  <w:style w:type="character" w:customStyle="1" w:styleId="information144">
    <w:name w:val="information144"/>
    <w:rsid w:val="00356EAC"/>
    <w:rPr>
      <w:rFonts w:ascii="Verdana" w:hAnsi="Verdana" w:hint="default"/>
      <w:sz w:val="18"/>
      <w:szCs w:val="18"/>
      <w:bdr w:val="none" w:sz="0" w:space="0" w:color="auto" w:frame="1"/>
    </w:rPr>
  </w:style>
  <w:style w:type="character" w:customStyle="1" w:styleId="information151">
    <w:name w:val="information151"/>
    <w:rsid w:val="00356EAC"/>
    <w:rPr>
      <w:rFonts w:ascii="Verdana" w:hAnsi="Verdana" w:hint="default"/>
      <w:sz w:val="18"/>
      <w:szCs w:val="18"/>
      <w:bdr w:val="none" w:sz="0" w:space="0" w:color="auto" w:frame="1"/>
    </w:rPr>
  </w:style>
  <w:style w:type="character" w:customStyle="1" w:styleId="information153">
    <w:name w:val="information153"/>
    <w:rsid w:val="00356EAC"/>
    <w:rPr>
      <w:rFonts w:ascii="Verdana" w:hAnsi="Verdana" w:hint="default"/>
      <w:sz w:val="18"/>
      <w:szCs w:val="18"/>
      <w:bdr w:val="none" w:sz="0" w:space="0" w:color="auto" w:frame="1"/>
    </w:rPr>
  </w:style>
  <w:style w:type="character" w:customStyle="1" w:styleId="information154">
    <w:name w:val="information154"/>
    <w:rsid w:val="00356EAC"/>
    <w:rPr>
      <w:rFonts w:ascii="Verdana" w:hAnsi="Verdana" w:hint="default"/>
      <w:sz w:val="18"/>
      <w:szCs w:val="18"/>
      <w:bdr w:val="none" w:sz="0" w:space="0" w:color="auto" w:frame="1"/>
    </w:rPr>
  </w:style>
  <w:style w:type="character" w:customStyle="1" w:styleId="information159">
    <w:name w:val="information159"/>
    <w:rsid w:val="00356EAC"/>
    <w:rPr>
      <w:rFonts w:ascii="Verdana" w:hAnsi="Verdana" w:hint="default"/>
      <w:sz w:val="18"/>
      <w:szCs w:val="18"/>
      <w:bdr w:val="none" w:sz="0" w:space="0" w:color="auto" w:frame="1"/>
    </w:rPr>
  </w:style>
  <w:style w:type="character" w:customStyle="1" w:styleId="information164">
    <w:name w:val="information164"/>
    <w:rsid w:val="00356EAC"/>
    <w:rPr>
      <w:rFonts w:ascii="Verdana" w:hAnsi="Verdana" w:hint="default"/>
      <w:sz w:val="18"/>
      <w:szCs w:val="18"/>
      <w:bdr w:val="none" w:sz="0" w:space="0" w:color="auto" w:frame="1"/>
    </w:rPr>
  </w:style>
  <w:style w:type="character" w:customStyle="1" w:styleId="information165">
    <w:name w:val="information165"/>
    <w:rsid w:val="00356EAC"/>
    <w:rPr>
      <w:rFonts w:ascii="Verdana" w:hAnsi="Verdana" w:hint="default"/>
      <w:sz w:val="18"/>
      <w:szCs w:val="18"/>
      <w:bdr w:val="none" w:sz="0" w:space="0" w:color="auto" w:frame="1"/>
    </w:rPr>
  </w:style>
  <w:style w:type="character" w:customStyle="1" w:styleId="information170">
    <w:name w:val="information170"/>
    <w:rsid w:val="00356EAC"/>
    <w:rPr>
      <w:rFonts w:ascii="Verdana" w:hAnsi="Verdana" w:hint="default"/>
      <w:sz w:val="18"/>
      <w:szCs w:val="18"/>
      <w:bdr w:val="none" w:sz="0" w:space="0" w:color="auto" w:frame="1"/>
    </w:rPr>
  </w:style>
  <w:style w:type="character" w:customStyle="1" w:styleId="information179">
    <w:name w:val="information179"/>
    <w:rsid w:val="00356EAC"/>
    <w:rPr>
      <w:rFonts w:ascii="Verdana" w:hAnsi="Verdana" w:hint="default"/>
      <w:sz w:val="18"/>
      <w:szCs w:val="18"/>
      <w:bdr w:val="none" w:sz="0" w:space="0" w:color="auto" w:frame="1"/>
    </w:rPr>
  </w:style>
  <w:style w:type="character" w:customStyle="1" w:styleId="information184">
    <w:name w:val="information184"/>
    <w:rsid w:val="00356EAC"/>
    <w:rPr>
      <w:rFonts w:ascii="Verdana" w:hAnsi="Verdana" w:hint="default"/>
      <w:sz w:val="18"/>
      <w:szCs w:val="18"/>
      <w:bdr w:val="none" w:sz="0" w:space="0" w:color="auto" w:frame="1"/>
    </w:rPr>
  </w:style>
  <w:style w:type="character" w:customStyle="1" w:styleId="information185">
    <w:name w:val="information185"/>
    <w:rsid w:val="00356EAC"/>
    <w:rPr>
      <w:rFonts w:ascii="Verdana" w:hAnsi="Verdana" w:hint="default"/>
      <w:sz w:val="18"/>
      <w:szCs w:val="18"/>
      <w:bdr w:val="none" w:sz="0" w:space="0" w:color="auto" w:frame="1"/>
    </w:rPr>
  </w:style>
  <w:style w:type="table" w:styleId="Grilledutableau">
    <w:name w:val="Table Grid"/>
    <w:basedOn w:val="TableauNormal"/>
    <w:uiPriority w:val="39"/>
    <w:rsid w:val="00231C7E"/>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Car"/>
    <w:rsid w:val="00906E0C"/>
    <w:pPr>
      <w:widowControl w:val="0"/>
      <w:autoSpaceDE w:val="0"/>
      <w:autoSpaceDN w:val="0"/>
      <w:adjustRightInd w:val="0"/>
    </w:pPr>
    <w:rPr>
      <w:rFonts w:eastAsia="Times New Roman"/>
      <w:color w:val="000000"/>
      <w:sz w:val="24"/>
      <w:szCs w:val="24"/>
    </w:rPr>
  </w:style>
  <w:style w:type="character" w:customStyle="1" w:styleId="DefaultCar">
    <w:name w:val="Default Car"/>
    <w:link w:val="Default"/>
    <w:rsid w:val="00906E0C"/>
    <w:rPr>
      <w:rFonts w:eastAsia="Times New Roman"/>
      <w:color w:val="000000"/>
      <w:sz w:val="24"/>
      <w:szCs w:val="24"/>
    </w:rPr>
  </w:style>
  <w:style w:type="character" w:styleId="Marquedecommentaire">
    <w:name w:val="annotation reference"/>
    <w:uiPriority w:val="99"/>
    <w:semiHidden/>
    <w:unhideWhenUsed/>
    <w:rsid w:val="004F733E"/>
    <w:rPr>
      <w:sz w:val="16"/>
      <w:szCs w:val="16"/>
    </w:rPr>
  </w:style>
  <w:style w:type="paragraph" w:styleId="Commentaire">
    <w:name w:val="annotation text"/>
    <w:basedOn w:val="Normal"/>
    <w:link w:val="CommentaireCar"/>
    <w:uiPriority w:val="99"/>
    <w:unhideWhenUsed/>
    <w:rsid w:val="004F733E"/>
    <w:rPr>
      <w:sz w:val="20"/>
      <w:szCs w:val="20"/>
    </w:rPr>
  </w:style>
  <w:style w:type="character" w:customStyle="1" w:styleId="CommentaireCar">
    <w:name w:val="Commentaire Car"/>
    <w:link w:val="Commentaire"/>
    <w:uiPriority w:val="99"/>
    <w:rsid w:val="004F733E"/>
    <w:rPr>
      <w:rFonts w:ascii="Calibri" w:eastAsia="Times New Roman" w:hAnsi="Calibri"/>
    </w:rPr>
  </w:style>
  <w:style w:type="paragraph" w:styleId="Objetducommentaire">
    <w:name w:val="annotation subject"/>
    <w:basedOn w:val="Commentaire"/>
    <w:next w:val="Commentaire"/>
    <w:link w:val="ObjetducommentaireCar"/>
    <w:uiPriority w:val="99"/>
    <w:semiHidden/>
    <w:unhideWhenUsed/>
    <w:rsid w:val="004F733E"/>
    <w:rPr>
      <w:b/>
      <w:bCs/>
    </w:rPr>
  </w:style>
  <w:style w:type="character" w:customStyle="1" w:styleId="ObjetducommentaireCar">
    <w:name w:val="Objet du commentaire Car"/>
    <w:link w:val="Objetducommentaire"/>
    <w:uiPriority w:val="99"/>
    <w:semiHidden/>
    <w:rsid w:val="004F733E"/>
    <w:rPr>
      <w:rFonts w:ascii="Calibri" w:eastAsia="Times New Roman" w:hAnsi="Calibri"/>
      <w:b/>
      <w:bCs/>
    </w:rPr>
  </w:style>
  <w:style w:type="character" w:customStyle="1" w:styleId="normaltextrun">
    <w:name w:val="normaltextrun"/>
    <w:basedOn w:val="Policepardfaut"/>
    <w:rsid w:val="00E375C3"/>
  </w:style>
  <w:style w:type="character" w:customStyle="1" w:styleId="eop">
    <w:name w:val="eop"/>
    <w:basedOn w:val="Policepardfaut"/>
    <w:rsid w:val="00E375C3"/>
  </w:style>
  <w:style w:type="character" w:styleId="lev">
    <w:name w:val="Strong"/>
    <w:aliases w:val="Gras"/>
    <w:uiPriority w:val="2"/>
    <w:rsid w:val="00B57C3A"/>
    <w:rPr>
      <w:rFonts w:ascii="Cambria" w:hAnsi="Cambria"/>
      <w:b/>
      <w:bCs/>
      <w:color w:val="1D1D1B"/>
    </w:rPr>
  </w:style>
  <w:style w:type="paragraph" w:customStyle="1" w:styleId="FINTitreforabout">
    <w:name w:val="FIN : Titre for about"/>
    <w:basedOn w:val="Normal"/>
    <w:link w:val="FINTitreforaboutCar"/>
    <w:uiPriority w:val="97"/>
    <w:rsid w:val="00B57C3A"/>
    <w:pPr>
      <w:spacing w:before="240" w:after="120" w:line="216" w:lineRule="auto"/>
      <w:contextualSpacing/>
      <w:jc w:val="left"/>
    </w:pPr>
    <w:rPr>
      <w:rFonts w:ascii="Cambria" w:eastAsia="Calibri" w:hAnsi="Cambria"/>
      <w:b/>
      <w:caps/>
      <w:color w:val="1F497D"/>
      <w:szCs w:val="18"/>
      <w:lang w:eastAsia="en-US"/>
    </w:rPr>
  </w:style>
  <w:style w:type="character" w:customStyle="1" w:styleId="FINTitreforaboutCar">
    <w:name w:val="FIN : Titre for about Car"/>
    <w:link w:val="FINTitreforabout"/>
    <w:uiPriority w:val="97"/>
    <w:rsid w:val="00B57C3A"/>
    <w:rPr>
      <w:rFonts w:ascii="Cambria" w:hAnsi="Cambria"/>
      <w:b/>
      <w:caps/>
      <w:color w:val="1F497D"/>
      <w:sz w:val="24"/>
      <w:szCs w:val="18"/>
      <w:lang w:eastAsia="en-US"/>
    </w:rPr>
  </w:style>
  <w:style w:type="paragraph" w:styleId="En-ttedetabledesmatires">
    <w:name w:val="TOC Heading"/>
    <w:basedOn w:val="Titre1"/>
    <w:next w:val="Normal"/>
    <w:uiPriority w:val="39"/>
    <w:unhideWhenUsed/>
    <w:qFormat/>
    <w:rsid w:val="004F194D"/>
    <w:pPr>
      <w:keepNext/>
      <w:keepLines/>
      <w:numPr>
        <w:numId w:val="0"/>
      </w:numPr>
      <w:spacing w:after="0" w:line="259" w:lineRule="auto"/>
      <w:outlineLvl w:val="9"/>
    </w:pPr>
    <w:rPr>
      <w:rFonts w:ascii="Calibri Light" w:hAnsi="Calibri Light"/>
      <w:b w:val="0"/>
      <w:bCs w:val="0"/>
      <w:caps w:val="0"/>
      <w:color w:val="2F5496"/>
      <w:kern w:val="0"/>
      <w:sz w:val="32"/>
    </w:rPr>
  </w:style>
  <w:style w:type="paragraph" w:styleId="Sansinterligne">
    <w:name w:val="No Spacing"/>
    <w:basedOn w:val="Normal"/>
    <w:next w:val="Normal"/>
    <w:link w:val="SansinterligneCar"/>
    <w:uiPriority w:val="1"/>
    <w:rsid w:val="00FC0EB3"/>
    <w:pPr>
      <w:spacing w:before="120"/>
      <w:contextualSpacing/>
    </w:pPr>
    <w:rPr>
      <w:rFonts w:eastAsia="Calibri"/>
      <w:color w:val="1D1D1B"/>
      <w:sz w:val="18"/>
      <w:szCs w:val="18"/>
      <w:lang w:eastAsia="en-US"/>
    </w:rPr>
  </w:style>
  <w:style w:type="character" w:customStyle="1" w:styleId="SansinterligneCar">
    <w:name w:val="Sans interligne Car"/>
    <w:link w:val="Sansinterligne"/>
    <w:uiPriority w:val="1"/>
    <w:rsid w:val="00FC0EB3"/>
    <w:rPr>
      <w:rFonts w:ascii="Calibri" w:hAnsi="Calibri"/>
      <w:color w:val="1D1D1B"/>
      <w:sz w:val="18"/>
      <w:szCs w:val="18"/>
      <w:lang w:eastAsia="en-US"/>
    </w:rPr>
  </w:style>
  <w:style w:type="paragraph" w:styleId="Lgende">
    <w:name w:val="caption"/>
    <w:basedOn w:val="Normal"/>
    <w:next w:val="Normal"/>
    <w:uiPriority w:val="35"/>
    <w:unhideWhenUsed/>
    <w:qFormat/>
    <w:rsid w:val="007B7AEE"/>
    <w:rPr>
      <w:b/>
      <w:bCs/>
      <w:sz w:val="20"/>
      <w:szCs w:val="20"/>
    </w:rPr>
  </w:style>
  <w:style w:type="character" w:styleId="Rfrenceintense">
    <w:name w:val="Intense Reference"/>
    <w:uiPriority w:val="32"/>
    <w:qFormat/>
    <w:rsid w:val="00E20999"/>
    <w:rPr>
      <w:b/>
      <w:bCs/>
      <w:smallCaps/>
      <w:color w:val="4472C4"/>
      <w:spacing w:val="5"/>
    </w:rPr>
  </w:style>
  <w:style w:type="paragraph" w:styleId="Rvision">
    <w:name w:val="Revision"/>
    <w:hidden/>
    <w:uiPriority w:val="99"/>
    <w:semiHidden/>
    <w:rsid w:val="00C11A91"/>
    <w:rPr>
      <w:rFonts w:ascii="Calibri" w:eastAsia="Times New Roman"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1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10.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image" Target="media/image12.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1.e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1.xml"/><Relationship Id="rId28" Type="http://schemas.openxmlformats.org/officeDocument/2006/relationships/image" Target="media/image15.emf"/><Relationship Id="rId10" Type="http://schemas.openxmlformats.org/officeDocument/2006/relationships/image" Target="media/image2.wmf"/><Relationship Id="rId19" Type="http://schemas.openxmlformats.org/officeDocument/2006/relationships/image" Target="media/image8.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image" Target="media/image14.png"/><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0B85A-C6EB-4C00-8BA9-D05C7BAC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25</Pages>
  <Words>6500</Words>
  <Characters>35752</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42168</CharactersWithSpaces>
  <SharedDoc>false</SharedDoc>
  <HLinks>
    <vt:vector size="198" baseType="variant">
      <vt:variant>
        <vt:i4>393227</vt:i4>
      </vt:variant>
      <vt:variant>
        <vt:i4>195</vt:i4>
      </vt:variant>
      <vt:variant>
        <vt:i4>0</vt:i4>
      </vt:variant>
      <vt:variant>
        <vt:i4>5</vt:i4>
      </vt:variant>
      <vt:variant>
        <vt:lpwstr>http://www.diagademe.fr/</vt:lpwstr>
      </vt:variant>
      <vt:variant>
        <vt:lpwstr/>
      </vt:variant>
      <vt:variant>
        <vt:i4>393227</vt:i4>
      </vt:variant>
      <vt:variant>
        <vt:i4>192</vt:i4>
      </vt:variant>
      <vt:variant>
        <vt:i4>0</vt:i4>
      </vt:variant>
      <vt:variant>
        <vt:i4>5</vt:i4>
      </vt:variant>
      <vt:variant>
        <vt:lpwstr>http://www.diagademe.fr/</vt:lpwstr>
      </vt:variant>
      <vt:variant>
        <vt:lpwstr/>
      </vt:variant>
      <vt:variant>
        <vt:i4>2031670</vt:i4>
      </vt:variant>
      <vt:variant>
        <vt:i4>185</vt:i4>
      </vt:variant>
      <vt:variant>
        <vt:i4>0</vt:i4>
      </vt:variant>
      <vt:variant>
        <vt:i4>5</vt:i4>
      </vt:variant>
      <vt:variant>
        <vt:lpwstr/>
      </vt:variant>
      <vt:variant>
        <vt:lpwstr>_Toc377568425</vt:lpwstr>
      </vt:variant>
      <vt:variant>
        <vt:i4>2031670</vt:i4>
      </vt:variant>
      <vt:variant>
        <vt:i4>179</vt:i4>
      </vt:variant>
      <vt:variant>
        <vt:i4>0</vt:i4>
      </vt:variant>
      <vt:variant>
        <vt:i4>5</vt:i4>
      </vt:variant>
      <vt:variant>
        <vt:lpwstr/>
      </vt:variant>
      <vt:variant>
        <vt:lpwstr>_Toc377568424</vt:lpwstr>
      </vt:variant>
      <vt:variant>
        <vt:i4>2031670</vt:i4>
      </vt:variant>
      <vt:variant>
        <vt:i4>173</vt:i4>
      </vt:variant>
      <vt:variant>
        <vt:i4>0</vt:i4>
      </vt:variant>
      <vt:variant>
        <vt:i4>5</vt:i4>
      </vt:variant>
      <vt:variant>
        <vt:lpwstr/>
      </vt:variant>
      <vt:variant>
        <vt:lpwstr>_Toc377568423</vt:lpwstr>
      </vt:variant>
      <vt:variant>
        <vt:i4>2031670</vt:i4>
      </vt:variant>
      <vt:variant>
        <vt:i4>167</vt:i4>
      </vt:variant>
      <vt:variant>
        <vt:i4>0</vt:i4>
      </vt:variant>
      <vt:variant>
        <vt:i4>5</vt:i4>
      </vt:variant>
      <vt:variant>
        <vt:lpwstr/>
      </vt:variant>
      <vt:variant>
        <vt:lpwstr>_Toc377568422</vt:lpwstr>
      </vt:variant>
      <vt:variant>
        <vt:i4>2031670</vt:i4>
      </vt:variant>
      <vt:variant>
        <vt:i4>161</vt:i4>
      </vt:variant>
      <vt:variant>
        <vt:i4>0</vt:i4>
      </vt:variant>
      <vt:variant>
        <vt:i4>5</vt:i4>
      </vt:variant>
      <vt:variant>
        <vt:lpwstr/>
      </vt:variant>
      <vt:variant>
        <vt:lpwstr>_Toc377568421</vt:lpwstr>
      </vt:variant>
      <vt:variant>
        <vt:i4>1310771</vt:i4>
      </vt:variant>
      <vt:variant>
        <vt:i4>152</vt:i4>
      </vt:variant>
      <vt:variant>
        <vt:i4>0</vt:i4>
      </vt:variant>
      <vt:variant>
        <vt:i4>5</vt:i4>
      </vt:variant>
      <vt:variant>
        <vt:lpwstr/>
      </vt:variant>
      <vt:variant>
        <vt:lpwstr>_Toc453063254</vt:lpwstr>
      </vt:variant>
      <vt:variant>
        <vt:i4>1310771</vt:i4>
      </vt:variant>
      <vt:variant>
        <vt:i4>146</vt:i4>
      </vt:variant>
      <vt:variant>
        <vt:i4>0</vt:i4>
      </vt:variant>
      <vt:variant>
        <vt:i4>5</vt:i4>
      </vt:variant>
      <vt:variant>
        <vt:lpwstr/>
      </vt:variant>
      <vt:variant>
        <vt:lpwstr>_Toc453063253</vt:lpwstr>
      </vt:variant>
      <vt:variant>
        <vt:i4>1310771</vt:i4>
      </vt:variant>
      <vt:variant>
        <vt:i4>140</vt:i4>
      </vt:variant>
      <vt:variant>
        <vt:i4>0</vt:i4>
      </vt:variant>
      <vt:variant>
        <vt:i4>5</vt:i4>
      </vt:variant>
      <vt:variant>
        <vt:lpwstr/>
      </vt:variant>
      <vt:variant>
        <vt:lpwstr>_Toc453063252</vt:lpwstr>
      </vt:variant>
      <vt:variant>
        <vt:i4>1310771</vt:i4>
      </vt:variant>
      <vt:variant>
        <vt:i4>134</vt:i4>
      </vt:variant>
      <vt:variant>
        <vt:i4>0</vt:i4>
      </vt:variant>
      <vt:variant>
        <vt:i4>5</vt:i4>
      </vt:variant>
      <vt:variant>
        <vt:lpwstr/>
      </vt:variant>
      <vt:variant>
        <vt:lpwstr>_Toc453063251</vt:lpwstr>
      </vt:variant>
      <vt:variant>
        <vt:i4>1310771</vt:i4>
      </vt:variant>
      <vt:variant>
        <vt:i4>128</vt:i4>
      </vt:variant>
      <vt:variant>
        <vt:i4>0</vt:i4>
      </vt:variant>
      <vt:variant>
        <vt:i4>5</vt:i4>
      </vt:variant>
      <vt:variant>
        <vt:lpwstr/>
      </vt:variant>
      <vt:variant>
        <vt:lpwstr>_Toc453063250</vt:lpwstr>
      </vt:variant>
      <vt:variant>
        <vt:i4>1376307</vt:i4>
      </vt:variant>
      <vt:variant>
        <vt:i4>122</vt:i4>
      </vt:variant>
      <vt:variant>
        <vt:i4>0</vt:i4>
      </vt:variant>
      <vt:variant>
        <vt:i4>5</vt:i4>
      </vt:variant>
      <vt:variant>
        <vt:lpwstr/>
      </vt:variant>
      <vt:variant>
        <vt:lpwstr>_Toc453063249</vt:lpwstr>
      </vt:variant>
      <vt:variant>
        <vt:i4>1376307</vt:i4>
      </vt:variant>
      <vt:variant>
        <vt:i4>116</vt:i4>
      </vt:variant>
      <vt:variant>
        <vt:i4>0</vt:i4>
      </vt:variant>
      <vt:variant>
        <vt:i4>5</vt:i4>
      </vt:variant>
      <vt:variant>
        <vt:lpwstr/>
      </vt:variant>
      <vt:variant>
        <vt:lpwstr>_Toc453063248</vt:lpwstr>
      </vt:variant>
      <vt:variant>
        <vt:i4>1376307</vt:i4>
      </vt:variant>
      <vt:variant>
        <vt:i4>110</vt:i4>
      </vt:variant>
      <vt:variant>
        <vt:i4>0</vt:i4>
      </vt:variant>
      <vt:variant>
        <vt:i4>5</vt:i4>
      </vt:variant>
      <vt:variant>
        <vt:lpwstr/>
      </vt:variant>
      <vt:variant>
        <vt:lpwstr>_Toc453063247</vt:lpwstr>
      </vt:variant>
      <vt:variant>
        <vt:i4>1376307</vt:i4>
      </vt:variant>
      <vt:variant>
        <vt:i4>104</vt:i4>
      </vt:variant>
      <vt:variant>
        <vt:i4>0</vt:i4>
      </vt:variant>
      <vt:variant>
        <vt:i4>5</vt:i4>
      </vt:variant>
      <vt:variant>
        <vt:lpwstr/>
      </vt:variant>
      <vt:variant>
        <vt:lpwstr>_Toc453063246</vt:lpwstr>
      </vt:variant>
      <vt:variant>
        <vt:i4>1376307</vt:i4>
      </vt:variant>
      <vt:variant>
        <vt:i4>98</vt:i4>
      </vt:variant>
      <vt:variant>
        <vt:i4>0</vt:i4>
      </vt:variant>
      <vt:variant>
        <vt:i4>5</vt:i4>
      </vt:variant>
      <vt:variant>
        <vt:lpwstr/>
      </vt:variant>
      <vt:variant>
        <vt:lpwstr>_Toc453063245</vt:lpwstr>
      </vt:variant>
      <vt:variant>
        <vt:i4>1376307</vt:i4>
      </vt:variant>
      <vt:variant>
        <vt:i4>92</vt:i4>
      </vt:variant>
      <vt:variant>
        <vt:i4>0</vt:i4>
      </vt:variant>
      <vt:variant>
        <vt:i4>5</vt:i4>
      </vt:variant>
      <vt:variant>
        <vt:lpwstr/>
      </vt:variant>
      <vt:variant>
        <vt:lpwstr>_Toc453063244</vt:lpwstr>
      </vt:variant>
      <vt:variant>
        <vt:i4>1376307</vt:i4>
      </vt:variant>
      <vt:variant>
        <vt:i4>86</vt:i4>
      </vt:variant>
      <vt:variant>
        <vt:i4>0</vt:i4>
      </vt:variant>
      <vt:variant>
        <vt:i4>5</vt:i4>
      </vt:variant>
      <vt:variant>
        <vt:lpwstr/>
      </vt:variant>
      <vt:variant>
        <vt:lpwstr>_Toc453063243</vt:lpwstr>
      </vt:variant>
      <vt:variant>
        <vt:i4>1376307</vt:i4>
      </vt:variant>
      <vt:variant>
        <vt:i4>80</vt:i4>
      </vt:variant>
      <vt:variant>
        <vt:i4>0</vt:i4>
      </vt:variant>
      <vt:variant>
        <vt:i4>5</vt:i4>
      </vt:variant>
      <vt:variant>
        <vt:lpwstr/>
      </vt:variant>
      <vt:variant>
        <vt:lpwstr>_Toc453063242</vt:lpwstr>
      </vt:variant>
      <vt:variant>
        <vt:i4>1376307</vt:i4>
      </vt:variant>
      <vt:variant>
        <vt:i4>74</vt:i4>
      </vt:variant>
      <vt:variant>
        <vt:i4>0</vt:i4>
      </vt:variant>
      <vt:variant>
        <vt:i4>5</vt:i4>
      </vt:variant>
      <vt:variant>
        <vt:lpwstr/>
      </vt:variant>
      <vt:variant>
        <vt:lpwstr>_Toc453063241</vt:lpwstr>
      </vt:variant>
      <vt:variant>
        <vt:i4>1376307</vt:i4>
      </vt:variant>
      <vt:variant>
        <vt:i4>68</vt:i4>
      </vt:variant>
      <vt:variant>
        <vt:i4>0</vt:i4>
      </vt:variant>
      <vt:variant>
        <vt:i4>5</vt:i4>
      </vt:variant>
      <vt:variant>
        <vt:lpwstr/>
      </vt:variant>
      <vt:variant>
        <vt:lpwstr>_Toc453063240</vt:lpwstr>
      </vt:variant>
      <vt:variant>
        <vt:i4>1179699</vt:i4>
      </vt:variant>
      <vt:variant>
        <vt:i4>62</vt:i4>
      </vt:variant>
      <vt:variant>
        <vt:i4>0</vt:i4>
      </vt:variant>
      <vt:variant>
        <vt:i4>5</vt:i4>
      </vt:variant>
      <vt:variant>
        <vt:lpwstr/>
      </vt:variant>
      <vt:variant>
        <vt:lpwstr>_Toc453063239</vt:lpwstr>
      </vt:variant>
      <vt:variant>
        <vt:i4>1179699</vt:i4>
      </vt:variant>
      <vt:variant>
        <vt:i4>56</vt:i4>
      </vt:variant>
      <vt:variant>
        <vt:i4>0</vt:i4>
      </vt:variant>
      <vt:variant>
        <vt:i4>5</vt:i4>
      </vt:variant>
      <vt:variant>
        <vt:lpwstr/>
      </vt:variant>
      <vt:variant>
        <vt:lpwstr>_Toc453063238</vt:lpwstr>
      </vt:variant>
      <vt:variant>
        <vt:i4>1179699</vt:i4>
      </vt:variant>
      <vt:variant>
        <vt:i4>50</vt:i4>
      </vt:variant>
      <vt:variant>
        <vt:i4>0</vt:i4>
      </vt:variant>
      <vt:variant>
        <vt:i4>5</vt:i4>
      </vt:variant>
      <vt:variant>
        <vt:lpwstr/>
      </vt:variant>
      <vt:variant>
        <vt:lpwstr>_Toc453063237</vt:lpwstr>
      </vt:variant>
      <vt:variant>
        <vt:i4>1179699</vt:i4>
      </vt:variant>
      <vt:variant>
        <vt:i4>44</vt:i4>
      </vt:variant>
      <vt:variant>
        <vt:i4>0</vt:i4>
      </vt:variant>
      <vt:variant>
        <vt:i4>5</vt:i4>
      </vt:variant>
      <vt:variant>
        <vt:lpwstr/>
      </vt:variant>
      <vt:variant>
        <vt:lpwstr>_Toc453063236</vt:lpwstr>
      </vt:variant>
      <vt:variant>
        <vt:i4>1179699</vt:i4>
      </vt:variant>
      <vt:variant>
        <vt:i4>38</vt:i4>
      </vt:variant>
      <vt:variant>
        <vt:i4>0</vt:i4>
      </vt:variant>
      <vt:variant>
        <vt:i4>5</vt:i4>
      </vt:variant>
      <vt:variant>
        <vt:lpwstr/>
      </vt:variant>
      <vt:variant>
        <vt:lpwstr>_Toc453063235</vt:lpwstr>
      </vt:variant>
      <vt:variant>
        <vt:i4>1179699</vt:i4>
      </vt:variant>
      <vt:variant>
        <vt:i4>32</vt:i4>
      </vt:variant>
      <vt:variant>
        <vt:i4>0</vt:i4>
      </vt:variant>
      <vt:variant>
        <vt:i4>5</vt:i4>
      </vt:variant>
      <vt:variant>
        <vt:lpwstr/>
      </vt:variant>
      <vt:variant>
        <vt:lpwstr>_Toc453063234</vt:lpwstr>
      </vt:variant>
      <vt:variant>
        <vt:i4>1179699</vt:i4>
      </vt:variant>
      <vt:variant>
        <vt:i4>26</vt:i4>
      </vt:variant>
      <vt:variant>
        <vt:i4>0</vt:i4>
      </vt:variant>
      <vt:variant>
        <vt:i4>5</vt:i4>
      </vt:variant>
      <vt:variant>
        <vt:lpwstr/>
      </vt:variant>
      <vt:variant>
        <vt:lpwstr>_Toc453063233</vt:lpwstr>
      </vt:variant>
      <vt:variant>
        <vt:i4>1179699</vt:i4>
      </vt:variant>
      <vt:variant>
        <vt:i4>20</vt:i4>
      </vt:variant>
      <vt:variant>
        <vt:i4>0</vt:i4>
      </vt:variant>
      <vt:variant>
        <vt:i4>5</vt:i4>
      </vt:variant>
      <vt:variant>
        <vt:lpwstr/>
      </vt:variant>
      <vt:variant>
        <vt:lpwstr>_Toc453063232</vt:lpwstr>
      </vt:variant>
      <vt:variant>
        <vt:i4>1179699</vt:i4>
      </vt:variant>
      <vt:variant>
        <vt:i4>14</vt:i4>
      </vt:variant>
      <vt:variant>
        <vt:i4>0</vt:i4>
      </vt:variant>
      <vt:variant>
        <vt:i4>5</vt:i4>
      </vt:variant>
      <vt:variant>
        <vt:lpwstr/>
      </vt:variant>
      <vt:variant>
        <vt:lpwstr>_Toc453063231</vt:lpwstr>
      </vt:variant>
      <vt:variant>
        <vt:i4>1179699</vt:i4>
      </vt:variant>
      <vt:variant>
        <vt:i4>8</vt:i4>
      </vt:variant>
      <vt:variant>
        <vt:i4>0</vt:i4>
      </vt:variant>
      <vt:variant>
        <vt:i4>5</vt:i4>
      </vt:variant>
      <vt:variant>
        <vt:lpwstr/>
      </vt:variant>
      <vt:variant>
        <vt:lpwstr>_Toc453063230</vt:lpwstr>
      </vt:variant>
      <vt:variant>
        <vt:i4>1245235</vt:i4>
      </vt:variant>
      <vt:variant>
        <vt:i4>2</vt:i4>
      </vt:variant>
      <vt:variant>
        <vt:i4>0</vt:i4>
      </vt:variant>
      <vt:variant>
        <vt:i4>5</vt:i4>
      </vt:variant>
      <vt:variant>
        <vt:lpwstr/>
      </vt:variant>
      <vt:variant>
        <vt:lpwstr>_Toc453063229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ILTR</dc:creator>
  <cp:keywords/>
  <dc:description/>
  <cp:lastModifiedBy>CARDONA MAESTRO Astrid</cp:lastModifiedBy>
  <cp:revision>3</cp:revision>
  <dcterms:created xsi:type="dcterms:W3CDTF">2023-04-26T08:08:00Z</dcterms:created>
  <dcterms:modified xsi:type="dcterms:W3CDTF">2023-04-26T08:17:00Z</dcterms:modified>
</cp:coreProperties>
</file>