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7FD" w14:textId="40720894" w:rsidR="00011508" w:rsidRPr="00C51419" w:rsidRDefault="00011508" w:rsidP="00011508">
      <w:pPr>
        <w:rPr>
          <w:rFonts w:ascii="Calibri" w:hAnsi="Calibri" w:cs="Calibri"/>
          <w:b/>
          <w:smallCaps/>
          <w:sz w:val="24"/>
          <w:szCs w:val="24"/>
        </w:rPr>
      </w:pP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0FB89F83" w:rsidR="00011508" w:rsidRPr="006A7836" w:rsidRDefault="00011508" w:rsidP="00011508">
      <w:pPr>
        <w:ind w:left="1134"/>
        <w:jc w:val="center"/>
        <w:rPr>
          <w:b/>
          <w:smallCaps/>
          <w:sz w:val="40"/>
          <w:szCs w:val="40"/>
        </w:rPr>
      </w:pPr>
      <w:r w:rsidRPr="006A7836">
        <w:rPr>
          <w:b/>
          <w:smallCaps/>
          <w:sz w:val="40"/>
          <w:szCs w:val="40"/>
        </w:rPr>
        <w:t>Dossier Technique</w:t>
      </w:r>
      <w:r w:rsidR="00486999" w:rsidRPr="006A7836">
        <w:rPr>
          <w:b/>
          <w:smallCaps/>
          <w:sz w:val="40"/>
          <w:szCs w:val="40"/>
        </w:rPr>
        <w:t xml:space="preserve"> </w:t>
      </w:r>
      <w:r w:rsidR="0084163F" w:rsidRPr="006A7836">
        <w:rPr>
          <w:b/>
          <w:smallCaps/>
          <w:sz w:val="40"/>
          <w:szCs w:val="40"/>
        </w:rPr>
        <w:t>de demande d’aide</w:t>
      </w:r>
      <w:r w:rsidRPr="006A7836">
        <w:rPr>
          <w:b/>
          <w:smallCaps/>
          <w:sz w:val="40"/>
          <w:szCs w:val="40"/>
        </w:rPr>
        <w:t xml:space="preserve"> pour </w:t>
      </w:r>
      <w:r w:rsidR="00486999" w:rsidRPr="006A7836">
        <w:rPr>
          <w:b/>
          <w:smallCaps/>
          <w:sz w:val="40"/>
          <w:szCs w:val="40"/>
        </w:rPr>
        <w:t xml:space="preserve">la mise en </w:t>
      </w:r>
      <w:r w:rsidR="00985954" w:rsidRPr="006A7836">
        <w:rPr>
          <w:b/>
          <w:smallCaps/>
          <w:sz w:val="40"/>
          <w:szCs w:val="40"/>
        </w:rPr>
        <w:t>œuvre</w:t>
      </w:r>
      <w:r w:rsidR="00486999" w:rsidRPr="006A7836">
        <w:rPr>
          <w:b/>
          <w:smallCaps/>
          <w:sz w:val="40"/>
          <w:szCs w:val="40"/>
        </w:rPr>
        <w:t xml:space="preserve"> d’une installation biomasse</w:t>
      </w:r>
    </w:p>
    <w:p w14:paraId="3654CD4A" w14:textId="525EA1A4" w:rsidR="00C06695" w:rsidRPr="006A7836" w:rsidRDefault="00F32EBC" w:rsidP="008E7F9E">
      <w:pPr>
        <w:ind w:left="1134"/>
        <w:jc w:val="center"/>
        <w:rPr>
          <w:b/>
          <w:smallCaps/>
          <w:sz w:val="40"/>
          <w:szCs w:val="40"/>
        </w:rPr>
      </w:pPr>
      <w:r>
        <w:rPr>
          <w:noProof/>
        </w:rPr>
        <w:drawing>
          <wp:inline distT="0" distB="0" distL="0" distR="0" wp14:anchorId="61D1DD0F" wp14:editId="6BCBFBB2">
            <wp:extent cx="2488758" cy="1928170"/>
            <wp:effectExtent l="0" t="0" r="6985" b="0"/>
            <wp:docPr id="449492857"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492857" name="Image 1" descr="Une image contenant texte, Police, Graphique, logo&#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756" cy="1941339"/>
                    </a:xfrm>
                    <a:prstGeom prst="rect">
                      <a:avLst/>
                    </a:prstGeom>
                    <a:noFill/>
                    <a:ln>
                      <a:noFill/>
                    </a:ln>
                  </pic:spPr>
                </pic:pic>
              </a:graphicData>
            </a:graphic>
          </wp:inline>
        </w:drawing>
      </w:r>
    </w:p>
    <w:p w14:paraId="13DA70A1" w14:textId="77777777" w:rsidR="00C06695" w:rsidRPr="00656B97" w:rsidRDefault="00C06695" w:rsidP="00011508">
      <w:pPr>
        <w:ind w:left="1134"/>
        <w:jc w:val="center"/>
        <w:rPr>
          <w:b/>
          <w:smallCaps/>
          <w:sz w:val="16"/>
          <w:szCs w:val="16"/>
        </w:rPr>
      </w:pPr>
    </w:p>
    <w:p w14:paraId="097D96AA" w14:textId="77777777" w:rsidR="00011508" w:rsidRPr="006A7836" w:rsidRDefault="00011508" w:rsidP="00011508">
      <w:pPr>
        <w:pBdr>
          <w:top w:val="single" w:sz="4" w:space="1" w:color="auto"/>
          <w:left w:val="single" w:sz="4" w:space="4" w:color="auto"/>
          <w:bottom w:val="single" w:sz="4" w:space="1" w:color="auto"/>
          <w:right w:val="single" w:sz="4" w:space="4" w:color="auto"/>
        </w:pBdr>
        <w:spacing w:line="360" w:lineRule="auto"/>
        <w:jc w:val="center"/>
        <w:rPr>
          <w:b/>
          <w:smallCaps/>
          <w:sz w:val="20"/>
        </w:rPr>
      </w:pPr>
      <w:r w:rsidRPr="006A7836">
        <w:rPr>
          <w:b/>
          <w:smallCaps/>
          <w:sz w:val="20"/>
        </w:rPr>
        <w:t>LES AIDES DE L’ADEME NE CONSTITUENT PAS UN DROIT DE DELIVRANCE ET N’ONT PAS DE CARACTERE SYSTEMATIQUE</w:t>
      </w:r>
    </w:p>
    <w:p w14:paraId="3209A218" w14:textId="2E080FEA" w:rsidR="009C4016" w:rsidRPr="006A7836" w:rsidRDefault="009C4016" w:rsidP="00011508">
      <w:pPr>
        <w:spacing w:line="360" w:lineRule="auto"/>
        <w:rPr>
          <w:b/>
          <w:smallCaps/>
          <w:sz w:val="20"/>
        </w:rPr>
      </w:pPr>
    </w:p>
    <w:p w14:paraId="496ADD2E" w14:textId="77777777" w:rsidR="00A1616C" w:rsidRPr="006A7836" w:rsidRDefault="00A1616C" w:rsidP="00A1616C">
      <w:pPr>
        <w:shd w:val="clear" w:color="auto" w:fill="BFBFBF" w:themeFill="background1" w:themeFillShade="BF"/>
        <w:rPr>
          <w:b/>
          <w:i/>
          <w:sz w:val="20"/>
        </w:rPr>
      </w:pPr>
      <w:r w:rsidRPr="006A7836">
        <w:rPr>
          <w:b/>
          <w:i/>
          <w:sz w:val="20"/>
        </w:rPr>
        <w:t>Dans ce document, les parties grisées et en italique précisent les attendus de l’ADEME pour les paragraphes concernés.</w:t>
      </w:r>
    </w:p>
    <w:p w14:paraId="06574DAB" w14:textId="315EBF2F" w:rsidR="00A1616C" w:rsidRPr="006A7836" w:rsidRDefault="00A1616C" w:rsidP="00011508">
      <w:pPr>
        <w:spacing w:line="360" w:lineRule="auto"/>
        <w:rPr>
          <w:b/>
          <w:smallCaps/>
          <w:sz w:val="20"/>
        </w:rPr>
      </w:pPr>
    </w:p>
    <w:p w14:paraId="783B7341" w14:textId="789FF045" w:rsidR="004D6DA6" w:rsidRPr="006A7836" w:rsidRDefault="00011508" w:rsidP="008E7F9E">
      <w:pPr>
        <w:ind w:left="0" w:hanging="11"/>
        <w:rPr>
          <w:sz w:val="20"/>
        </w:rPr>
      </w:pPr>
      <w:r w:rsidRPr="006A7836">
        <w:rPr>
          <w:sz w:val="20"/>
        </w:rPr>
        <w:t xml:space="preserve">Le document ci-joint constitue le dossier technique à remplir par le porteur d’un </w:t>
      </w:r>
      <w:r w:rsidR="00486999" w:rsidRPr="006A7836">
        <w:rPr>
          <w:sz w:val="20"/>
        </w:rPr>
        <w:t>projet concernant</w:t>
      </w:r>
      <w:r w:rsidR="00486999" w:rsidRPr="006A7836">
        <w:rPr>
          <w:smallCaps/>
          <w:sz w:val="20"/>
        </w:rPr>
        <w:t xml:space="preserve"> </w:t>
      </w:r>
      <w:r w:rsidR="008E7F9E" w:rsidRPr="006A7836">
        <w:rPr>
          <w:sz w:val="20"/>
        </w:rPr>
        <w:t xml:space="preserve">la mise en œuvre d’une </w:t>
      </w:r>
      <w:r w:rsidR="00486999" w:rsidRPr="006A7836">
        <w:rPr>
          <w:sz w:val="20"/>
        </w:rPr>
        <w:t>installation biomasse.</w:t>
      </w:r>
    </w:p>
    <w:p w14:paraId="6E9E01C3" w14:textId="5DFFAAB6" w:rsidR="00353A3D" w:rsidRPr="006A7836" w:rsidRDefault="00353A3D" w:rsidP="00353A3D">
      <w:pPr>
        <w:rPr>
          <w:sz w:val="20"/>
        </w:rPr>
      </w:pPr>
      <w:r w:rsidRPr="006A7836">
        <w:rPr>
          <w:sz w:val="20"/>
        </w:rPr>
        <w:t>Les conditions d’</w:t>
      </w:r>
      <w:r w:rsidR="00EA297B" w:rsidRPr="006A7836">
        <w:rPr>
          <w:sz w:val="20"/>
        </w:rPr>
        <w:t>éligibilités</w:t>
      </w:r>
      <w:r w:rsidRPr="006A7836">
        <w:rPr>
          <w:sz w:val="20"/>
        </w:rPr>
        <w:t xml:space="preserve"> </w:t>
      </w:r>
      <w:r w:rsidR="008C6EB1" w:rsidRPr="006A7836">
        <w:rPr>
          <w:sz w:val="20"/>
        </w:rPr>
        <w:t xml:space="preserve">sont précisées dans le </w:t>
      </w:r>
      <w:r w:rsidR="00E3622A" w:rsidRPr="006A7836">
        <w:rPr>
          <w:sz w:val="20"/>
        </w:rPr>
        <w:t>cahier des charges du BCI</w:t>
      </w:r>
      <w:r w:rsidR="00ED6E86">
        <w:rPr>
          <w:sz w:val="20"/>
        </w:rPr>
        <w:t>B</w:t>
      </w:r>
      <w:r w:rsidR="008C6EB1" w:rsidRPr="006A7836">
        <w:rPr>
          <w:sz w:val="20"/>
        </w:rPr>
        <w:t>.</w:t>
      </w:r>
    </w:p>
    <w:p w14:paraId="5DAC2B34" w14:textId="7D6D5C56" w:rsidR="00011508" w:rsidRPr="006A7836" w:rsidRDefault="00B61890" w:rsidP="00011508">
      <w:pPr>
        <w:rPr>
          <w:sz w:val="20"/>
        </w:rPr>
      </w:pPr>
      <w:r w:rsidRPr="006A7836">
        <w:rPr>
          <w:sz w:val="20"/>
        </w:rPr>
        <w:t>Il es</w:t>
      </w:r>
      <w:r w:rsidR="00C06695" w:rsidRPr="006A7836">
        <w:rPr>
          <w:sz w:val="20"/>
        </w:rPr>
        <w:t>t</w:t>
      </w:r>
      <w:r w:rsidRPr="006A7836">
        <w:rPr>
          <w:sz w:val="20"/>
        </w:rPr>
        <w:t xml:space="preserve"> impératif de rendre ce dossier complété au format </w:t>
      </w:r>
      <w:r w:rsidR="00C012EB" w:rsidRPr="006A7836">
        <w:rPr>
          <w:sz w:val="20"/>
        </w:rPr>
        <w:t xml:space="preserve">texte modifiable (type </w:t>
      </w:r>
      <w:proofErr w:type="spellStart"/>
      <w:r w:rsidR="00C012EB" w:rsidRPr="006A7836">
        <w:rPr>
          <w:sz w:val="20"/>
        </w:rPr>
        <w:t>word</w:t>
      </w:r>
      <w:proofErr w:type="spellEnd"/>
      <w:r w:rsidR="00C012EB" w:rsidRPr="006A7836">
        <w:rPr>
          <w:sz w:val="20"/>
        </w:rPr>
        <w:t>)</w:t>
      </w:r>
      <w:r w:rsidRPr="006A7836">
        <w:rPr>
          <w:sz w:val="20"/>
        </w:rPr>
        <w:t>.</w:t>
      </w:r>
    </w:p>
    <w:p w14:paraId="4DA5804B" w14:textId="77777777" w:rsidR="000776C4" w:rsidRPr="006A7836" w:rsidRDefault="004F53DA" w:rsidP="004F53DA">
      <w:pPr>
        <w:rPr>
          <w:rFonts w:eastAsia="Arial,TimesNewRoman"/>
          <w:sz w:val="20"/>
        </w:rPr>
      </w:pPr>
      <w:r w:rsidRPr="006A7836">
        <w:rPr>
          <w:rFonts w:eastAsia="Arial,TimesNewRoman"/>
          <w:sz w:val="20"/>
        </w:rPr>
        <w:t xml:space="preserve">Les réponses aux questions soulevées dans ce document ne sont pas optionnelles : </w:t>
      </w:r>
    </w:p>
    <w:p w14:paraId="3A1B201B" w14:textId="04B85FEC" w:rsidR="003C2394" w:rsidRPr="006A7836" w:rsidRDefault="003C2394" w:rsidP="004F53DA">
      <w:pPr>
        <w:rPr>
          <w:rFonts w:eastAsia="Arial"/>
          <w:sz w:val="20"/>
        </w:rPr>
      </w:pPr>
      <w:r w:rsidRPr="006A7836">
        <w:rPr>
          <w:rFonts w:eastAsia="Arial"/>
          <w:color w:val="FF0000"/>
          <w:sz w:val="20"/>
        </w:rPr>
        <w:t>Le dossier ne devra pas excéder 2</w:t>
      </w:r>
      <w:r w:rsidR="004F1430">
        <w:rPr>
          <w:rFonts w:eastAsia="Arial"/>
          <w:color w:val="FF0000"/>
          <w:sz w:val="20"/>
        </w:rPr>
        <w:t>5</w:t>
      </w:r>
      <w:r w:rsidRPr="006A7836">
        <w:rPr>
          <w:rFonts w:eastAsia="Arial"/>
          <w:color w:val="FF0000"/>
          <w:sz w:val="20"/>
        </w:rPr>
        <w:t xml:space="preserve"> pages</w:t>
      </w:r>
    </w:p>
    <w:p w14:paraId="1BCF55EE" w14:textId="77777777" w:rsidR="004F53DA" w:rsidRPr="006A7836" w:rsidRDefault="004F53DA" w:rsidP="004F53DA">
      <w:pPr>
        <w:rPr>
          <w:sz w:val="20"/>
        </w:rPr>
      </w:pPr>
    </w:p>
    <w:p w14:paraId="158B74BF" w14:textId="1071C316" w:rsidR="00B61890" w:rsidRPr="006A7836" w:rsidRDefault="00B61890" w:rsidP="00CF2C79">
      <w:pPr>
        <w:rPr>
          <w:sz w:val="20"/>
        </w:rPr>
      </w:pPr>
      <w:r w:rsidRPr="006A7836">
        <w:rPr>
          <w:sz w:val="20"/>
        </w:rPr>
        <w:t xml:space="preserve">Au préalable, il </w:t>
      </w:r>
      <w:r w:rsidR="00C06695" w:rsidRPr="006A7836">
        <w:rPr>
          <w:sz w:val="20"/>
        </w:rPr>
        <w:t xml:space="preserve">est </w:t>
      </w:r>
      <w:r w:rsidRPr="006A7836">
        <w:rPr>
          <w:sz w:val="20"/>
        </w:rPr>
        <w:t>demandé au porteur de projet de prendre connaissance des règle</w:t>
      </w:r>
      <w:r w:rsidR="00CF2C79" w:rsidRPr="006A7836">
        <w:rPr>
          <w:sz w:val="20"/>
        </w:rPr>
        <w:t xml:space="preserve">s </w:t>
      </w:r>
      <w:r w:rsidRPr="006A7836">
        <w:rPr>
          <w:sz w:val="20"/>
        </w:rPr>
        <w:t>générales de l’ADEME</w:t>
      </w:r>
      <w:r w:rsidR="00C06695" w:rsidRPr="006A7836">
        <w:rPr>
          <w:sz w:val="20"/>
        </w:rPr>
        <w:t> : http://www.ademe.fr/dossier/aides-lademe/deliberations-conseil-dadministration-lademe</w:t>
      </w:r>
    </w:p>
    <w:p w14:paraId="325CA168" w14:textId="77777777" w:rsidR="00B61890" w:rsidRPr="006A7836" w:rsidRDefault="00B61890" w:rsidP="00011508">
      <w:pPr>
        <w:rPr>
          <w:smallCaps/>
          <w:sz w:val="20"/>
        </w:rPr>
      </w:pPr>
    </w:p>
    <w:p w14:paraId="24D7BE88" w14:textId="59F489FF" w:rsidR="00CF2C79" w:rsidRPr="006A7836" w:rsidRDefault="00011508" w:rsidP="00353A3D">
      <w:pPr>
        <w:rPr>
          <w:sz w:val="20"/>
        </w:rPr>
      </w:pPr>
      <w:r w:rsidRPr="006A7836">
        <w:rPr>
          <w:sz w:val="20"/>
        </w:rPr>
        <w:t xml:space="preserve">Pour toute précision, veuillez contacter </w:t>
      </w:r>
      <w:r w:rsidR="001D2187" w:rsidRPr="006A7836">
        <w:rPr>
          <w:sz w:val="20"/>
        </w:rPr>
        <w:t xml:space="preserve">le Service </w:t>
      </w:r>
      <w:r w:rsidR="00F32EBC">
        <w:rPr>
          <w:sz w:val="20"/>
        </w:rPr>
        <w:t xml:space="preserve">Chaleur renouvelable : </w:t>
      </w:r>
      <w:hyperlink r:id="rId9" w:history="1">
        <w:r w:rsidR="00EB3526" w:rsidRPr="006A7836">
          <w:rPr>
            <w:rStyle w:val="Lienhypertexte"/>
            <w:sz w:val="20"/>
          </w:rPr>
          <w:t>boisenergie@ademe.fr</w:t>
        </w:r>
      </w:hyperlink>
      <w:r w:rsidR="00EB3526" w:rsidRPr="006A7836">
        <w:rPr>
          <w:sz w:val="20"/>
        </w:rPr>
        <w:t xml:space="preserve"> </w:t>
      </w:r>
      <w:r w:rsidR="001D2187" w:rsidRPr="006A7836">
        <w:rPr>
          <w:sz w:val="20"/>
        </w:rPr>
        <w:t xml:space="preserve">ou </w:t>
      </w:r>
      <w:r w:rsidR="00EA297B" w:rsidRPr="006A7836">
        <w:rPr>
          <w:sz w:val="20"/>
        </w:rPr>
        <w:t xml:space="preserve">la direction régionale </w:t>
      </w:r>
      <w:r w:rsidR="00353A3D" w:rsidRPr="006A7836">
        <w:rPr>
          <w:sz w:val="20"/>
        </w:rPr>
        <w:t>ADEME</w:t>
      </w:r>
      <w:r w:rsidR="001D2187" w:rsidRPr="006A7836">
        <w:rPr>
          <w:sz w:val="20"/>
        </w:rPr>
        <w:t xml:space="preserve"> </w:t>
      </w:r>
      <w:r w:rsidR="00353A3D" w:rsidRPr="006A7836">
        <w:rPr>
          <w:sz w:val="20"/>
        </w:rPr>
        <w:t>du lieu de réalisation de votre projet.</w:t>
      </w:r>
    </w:p>
    <w:p w14:paraId="0F71CFC0" w14:textId="5B108C00" w:rsidR="007174BB" w:rsidRPr="006A7836" w:rsidRDefault="007174BB" w:rsidP="00353A3D">
      <w:pPr>
        <w:rPr>
          <w:rFonts w:ascii="Calibri" w:hAnsi="Calibri" w:cs="Calibri"/>
          <w:b/>
          <w:smallCaps/>
          <w:sz w:val="20"/>
        </w:rPr>
      </w:pPr>
      <w:r w:rsidRPr="006A7836">
        <w:rPr>
          <w:sz w:val="20"/>
        </w:rPr>
        <w:br w:type="page"/>
      </w:r>
    </w:p>
    <w:p w14:paraId="0A8BE8A2" w14:textId="099743FA" w:rsidR="00802663" w:rsidRPr="00802663" w:rsidRDefault="00802663" w:rsidP="00802663">
      <w:pPr>
        <w:shd w:val="clear" w:color="auto" w:fill="DBE5F1" w:themeFill="accent1" w:themeFillTint="33"/>
        <w:jc w:val="center"/>
        <w:rPr>
          <w:rFonts w:ascii="Calibri" w:eastAsia="Calibri" w:hAnsi="Calibri" w:cs="Calibri"/>
          <w:b/>
          <w:kern w:val="0"/>
          <w:sz w:val="48"/>
          <w:szCs w:val="22"/>
          <w:lang w:eastAsia="en-US"/>
        </w:rPr>
      </w:pPr>
      <w:r w:rsidRPr="00802663">
        <w:rPr>
          <w:rFonts w:ascii="Calibri" w:eastAsia="Calibri" w:hAnsi="Calibri" w:cs="Calibri"/>
          <w:b/>
          <w:kern w:val="0"/>
          <w:sz w:val="48"/>
          <w:szCs w:val="22"/>
          <w:lang w:eastAsia="en-US"/>
        </w:rPr>
        <w:lastRenderedPageBreak/>
        <w:t>SOMMAIRE</w:t>
      </w:r>
    </w:p>
    <w:p w14:paraId="7DB2FA27" w14:textId="28729FB9" w:rsidR="00ED6E86" w:rsidRDefault="00920DA5">
      <w:pPr>
        <w:pStyle w:val="TM1"/>
        <w:rPr>
          <w:rFonts w:asciiTheme="minorHAnsi" w:eastAsiaTheme="minorEastAsia" w:hAnsiTheme="minorHAnsi" w:cstheme="minorBidi"/>
          <w:b w:val="0"/>
          <w:noProof/>
          <w:kern w:val="2"/>
          <w:sz w:val="22"/>
          <w:szCs w:val="22"/>
          <w14:ligatures w14:val="standardContextual"/>
        </w:rPr>
      </w:pPr>
      <w:r w:rsidRPr="00981092">
        <w:rPr>
          <w:rFonts w:ascii="Calibri" w:eastAsia="Calibri" w:hAnsi="Calibri" w:cs="Calibri"/>
          <w:bCs/>
          <w:smallCaps/>
          <w:kern w:val="0"/>
          <w:sz w:val="32"/>
          <w:szCs w:val="22"/>
          <w:lang w:eastAsia="en-US"/>
        </w:rPr>
        <w:fldChar w:fldCharType="begin"/>
      </w:r>
      <w:r w:rsidRPr="00981092">
        <w:rPr>
          <w:rFonts w:ascii="Calibri" w:eastAsia="Calibri" w:hAnsi="Calibri" w:cs="Calibri"/>
          <w:bCs/>
          <w:smallCaps/>
          <w:kern w:val="0"/>
          <w:sz w:val="32"/>
          <w:szCs w:val="22"/>
          <w:lang w:eastAsia="en-US"/>
        </w:rPr>
        <w:instrText xml:space="preserve"> TOC \o "1-2" \h \z \u </w:instrText>
      </w:r>
      <w:r w:rsidRPr="00981092">
        <w:rPr>
          <w:rFonts w:ascii="Calibri" w:eastAsia="Calibri" w:hAnsi="Calibri" w:cs="Calibri"/>
          <w:bCs/>
          <w:smallCaps/>
          <w:kern w:val="0"/>
          <w:sz w:val="32"/>
          <w:szCs w:val="22"/>
          <w:lang w:eastAsia="en-US"/>
        </w:rPr>
        <w:fldChar w:fldCharType="separate"/>
      </w:r>
      <w:hyperlink w:anchor="_Toc140833844" w:history="1">
        <w:r w:rsidR="00ED6E86" w:rsidRPr="00DF706B">
          <w:rPr>
            <w:rStyle w:val="Lienhypertexte"/>
            <w:rFonts w:eastAsia="Calibri"/>
            <w:noProof/>
          </w:rPr>
          <w:t>1</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Objet de l’opération</w:t>
        </w:r>
        <w:r w:rsidR="00ED6E86">
          <w:rPr>
            <w:noProof/>
            <w:webHidden/>
          </w:rPr>
          <w:tab/>
        </w:r>
        <w:r w:rsidR="00ED6E86">
          <w:rPr>
            <w:noProof/>
            <w:webHidden/>
          </w:rPr>
          <w:fldChar w:fldCharType="begin"/>
        </w:r>
        <w:r w:rsidR="00ED6E86">
          <w:rPr>
            <w:noProof/>
            <w:webHidden/>
          </w:rPr>
          <w:instrText xml:space="preserve"> PAGEREF _Toc140833844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5633A7F9" w14:textId="6CB611E3" w:rsidR="00ED6E86" w:rsidRDefault="00DD4AA7">
      <w:pPr>
        <w:pStyle w:val="TM2"/>
        <w:rPr>
          <w:rFonts w:asciiTheme="minorHAnsi" w:eastAsiaTheme="minorEastAsia" w:hAnsiTheme="minorHAnsi" w:cstheme="minorBidi"/>
          <w:noProof/>
          <w:kern w:val="2"/>
          <w:szCs w:val="22"/>
          <w14:ligatures w14:val="standardContextual"/>
        </w:rPr>
      </w:pPr>
      <w:hyperlink w:anchor="_Toc140833845" w:history="1">
        <w:r w:rsidR="00ED6E86" w:rsidRPr="00DF706B">
          <w:rPr>
            <w:rStyle w:val="Lienhypertexte"/>
            <w:rFonts w:eastAsia="Calibri"/>
            <w:b/>
            <w:noProof/>
            <w:lang w:eastAsia="en-US"/>
          </w:rPr>
          <w:t>1.1</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Synthèse du projet (10 lignes max)</w:t>
        </w:r>
        <w:r w:rsidR="00ED6E86">
          <w:rPr>
            <w:noProof/>
            <w:webHidden/>
          </w:rPr>
          <w:tab/>
        </w:r>
        <w:r w:rsidR="00ED6E86">
          <w:rPr>
            <w:noProof/>
            <w:webHidden/>
          </w:rPr>
          <w:fldChar w:fldCharType="begin"/>
        </w:r>
        <w:r w:rsidR="00ED6E86">
          <w:rPr>
            <w:noProof/>
            <w:webHidden/>
          </w:rPr>
          <w:instrText xml:space="preserve"> PAGEREF _Toc140833845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16BFD466" w14:textId="35F6DA24" w:rsidR="00ED6E86" w:rsidRDefault="00DD4AA7">
      <w:pPr>
        <w:pStyle w:val="TM2"/>
        <w:rPr>
          <w:rFonts w:asciiTheme="minorHAnsi" w:eastAsiaTheme="minorEastAsia" w:hAnsiTheme="minorHAnsi" w:cstheme="minorBidi"/>
          <w:noProof/>
          <w:kern w:val="2"/>
          <w:szCs w:val="22"/>
          <w14:ligatures w14:val="standardContextual"/>
        </w:rPr>
      </w:pPr>
      <w:hyperlink w:anchor="_Toc140833846" w:history="1">
        <w:r w:rsidR="00ED6E86" w:rsidRPr="00DF706B">
          <w:rPr>
            <w:rStyle w:val="Lienhypertexte"/>
            <w:rFonts w:eastAsia="Calibri"/>
            <w:b/>
            <w:noProof/>
            <w:lang w:eastAsia="en-US"/>
          </w:rPr>
          <w:t>1.2</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Communication sur le projet (5 lignes max)</w:t>
        </w:r>
        <w:r w:rsidR="00ED6E86">
          <w:rPr>
            <w:noProof/>
            <w:webHidden/>
          </w:rPr>
          <w:tab/>
        </w:r>
        <w:r w:rsidR="00ED6E86">
          <w:rPr>
            <w:noProof/>
            <w:webHidden/>
          </w:rPr>
          <w:fldChar w:fldCharType="begin"/>
        </w:r>
        <w:r w:rsidR="00ED6E86">
          <w:rPr>
            <w:noProof/>
            <w:webHidden/>
          </w:rPr>
          <w:instrText xml:space="preserve"> PAGEREF _Toc140833846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584417D5" w14:textId="49EA5059"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47" w:history="1">
        <w:r w:rsidR="00ED6E86" w:rsidRPr="00DF706B">
          <w:rPr>
            <w:rStyle w:val="Lienhypertexte"/>
            <w:rFonts w:eastAsia="Calibri"/>
            <w:noProof/>
          </w:rPr>
          <w:t>2</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Contexte du projet</w:t>
        </w:r>
        <w:r w:rsidR="00ED6E86">
          <w:rPr>
            <w:noProof/>
            <w:webHidden/>
          </w:rPr>
          <w:tab/>
        </w:r>
        <w:r w:rsidR="00ED6E86">
          <w:rPr>
            <w:noProof/>
            <w:webHidden/>
          </w:rPr>
          <w:fldChar w:fldCharType="begin"/>
        </w:r>
        <w:r w:rsidR="00ED6E86">
          <w:rPr>
            <w:noProof/>
            <w:webHidden/>
          </w:rPr>
          <w:instrText xml:space="preserve"> PAGEREF _Toc140833847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47532ADC" w14:textId="1017EA3A" w:rsidR="00ED6E86" w:rsidRDefault="00DD4AA7">
      <w:pPr>
        <w:pStyle w:val="TM2"/>
        <w:rPr>
          <w:rFonts w:asciiTheme="minorHAnsi" w:eastAsiaTheme="minorEastAsia" w:hAnsiTheme="minorHAnsi" w:cstheme="minorBidi"/>
          <w:noProof/>
          <w:kern w:val="2"/>
          <w:szCs w:val="22"/>
          <w14:ligatures w14:val="standardContextual"/>
        </w:rPr>
      </w:pPr>
      <w:hyperlink w:anchor="_Toc140833848" w:history="1">
        <w:r w:rsidR="00ED6E86" w:rsidRPr="00DF706B">
          <w:rPr>
            <w:rStyle w:val="Lienhypertexte"/>
            <w:rFonts w:eastAsia="Calibri"/>
            <w:b/>
            <w:noProof/>
            <w:lang w:eastAsia="en-US"/>
          </w:rPr>
          <w:t>2.1</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Activité de l’entreprise</w:t>
        </w:r>
        <w:r w:rsidR="00ED6E86">
          <w:rPr>
            <w:noProof/>
            <w:webHidden/>
          </w:rPr>
          <w:tab/>
        </w:r>
        <w:r w:rsidR="00ED6E86">
          <w:rPr>
            <w:noProof/>
            <w:webHidden/>
          </w:rPr>
          <w:fldChar w:fldCharType="begin"/>
        </w:r>
        <w:r w:rsidR="00ED6E86">
          <w:rPr>
            <w:noProof/>
            <w:webHidden/>
          </w:rPr>
          <w:instrText xml:space="preserve"> PAGEREF _Toc140833848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5CA003A6" w14:textId="124B01BD" w:rsidR="00ED6E86" w:rsidRDefault="00DD4AA7">
      <w:pPr>
        <w:pStyle w:val="TM2"/>
        <w:rPr>
          <w:rFonts w:asciiTheme="minorHAnsi" w:eastAsiaTheme="minorEastAsia" w:hAnsiTheme="minorHAnsi" w:cstheme="minorBidi"/>
          <w:noProof/>
          <w:kern w:val="2"/>
          <w:szCs w:val="22"/>
          <w14:ligatures w14:val="standardContextual"/>
        </w:rPr>
      </w:pPr>
      <w:hyperlink w:anchor="_Toc140833849" w:history="1">
        <w:r w:rsidR="00ED6E86" w:rsidRPr="00DF706B">
          <w:rPr>
            <w:rStyle w:val="Lienhypertexte"/>
            <w:rFonts w:eastAsia="Calibri"/>
            <w:b/>
            <w:noProof/>
            <w:lang w:eastAsia="en-US"/>
          </w:rPr>
          <w:t>2.2</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Cadre de l’opération</w:t>
        </w:r>
        <w:r w:rsidR="00ED6E86">
          <w:rPr>
            <w:noProof/>
            <w:webHidden/>
          </w:rPr>
          <w:tab/>
        </w:r>
        <w:r w:rsidR="00ED6E86">
          <w:rPr>
            <w:noProof/>
            <w:webHidden/>
          </w:rPr>
          <w:fldChar w:fldCharType="begin"/>
        </w:r>
        <w:r w:rsidR="00ED6E86">
          <w:rPr>
            <w:noProof/>
            <w:webHidden/>
          </w:rPr>
          <w:instrText xml:space="preserve"> PAGEREF _Toc140833849 \h </w:instrText>
        </w:r>
        <w:r w:rsidR="00ED6E86">
          <w:rPr>
            <w:noProof/>
            <w:webHidden/>
          </w:rPr>
        </w:r>
        <w:r w:rsidR="00ED6E86">
          <w:rPr>
            <w:noProof/>
            <w:webHidden/>
          </w:rPr>
          <w:fldChar w:fldCharType="separate"/>
        </w:r>
        <w:r w:rsidR="00ED6E86">
          <w:rPr>
            <w:noProof/>
            <w:webHidden/>
          </w:rPr>
          <w:t>3</w:t>
        </w:r>
        <w:r w:rsidR="00ED6E86">
          <w:rPr>
            <w:noProof/>
            <w:webHidden/>
          </w:rPr>
          <w:fldChar w:fldCharType="end"/>
        </w:r>
      </w:hyperlink>
    </w:p>
    <w:p w14:paraId="01B8ED52" w14:textId="4B70230C" w:rsidR="00ED6E86" w:rsidRDefault="00DD4AA7">
      <w:pPr>
        <w:pStyle w:val="TM2"/>
        <w:rPr>
          <w:rFonts w:asciiTheme="minorHAnsi" w:eastAsiaTheme="minorEastAsia" w:hAnsiTheme="minorHAnsi" w:cstheme="minorBidi"/>
          <w:noProof/>
          <w:kern w:val="2"/>
          <w:szCs w:val="22"/>
          <w14:ligatures w14:val="standardContextual"/>
        </w:rPr>
      </w:pPr>
      <w:hyperlink w:anchor="_Toc140833850" w:history="1">
        <w:r w:rsidR="00ED6E86" w:rsidRPr="00DF706B">
          <w:rPr>
            <w:rStyle w:val="Lienhypertexte"/>
            <w:rFonts w:eastAsia="Calibri"/>
            <w:b/>
            <w:noProof/>
            <w:lang w:eastAsia="en-US"/>
          </w:rPr>
          <w:t>2.3</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Intégration au territoire, historique de la situation existante</w:t>
        </w:r>
        <w:r w:rsidR="00ED6E86">
          <w:rPr>
            <w:noProof/>
            <w:webHidden/>
          </w:rPr>
          <w:tab/>
        </w:r>
        <w:r w:rsidR="00ED6E86">
          <w:rPr>
            <w:noProof/>
            <w:webHidden/>
          </w:rPr>
          <w:fldChar w:fldCharType="begin"/>
        </w:r>
        <w:r w:rsidR="00ED6E86">
          <w:rPr>
            <w:noProof/>
            <w:webHidden/>
          </w:rPr>
          <w:instrText xml:space="preserve"> PAGEREF _Toc140833850 \h </w:instrText>
        </w:r>
        <w:r w:rsidR="00ED6E86">
          <w:rPr>
            <w:noProof/>
            <w:webHidden/>
          </w:rPr>
        </w:r>
        <w:r w:rsidR="00ED6E86">
          <w:rPr>
            <w:noProof/>
            <w:webHidden/>
          </w:rPr>
          <w:fldChar w:fldCharType="separate"/>
        </w:r>
        <w:r w:rsidR="00ED6E86">
          <w:rPr>
            <w:noProof/>
            <w:webHidden/>
          </w:rPr>
          <w:t>4</w:t>
        </w:r>
        <w:r w:rsidR="00ED6E86">
          <w:rPr>
            <w:noProof/>
            <w:webHidden/>
          </w:rPr>
          <w:fldChar w:fldCharType="end"/>
        </w:r>
      </w:hyperlink>
    </w:p>
    <w:p w14:paraId="2E75197D" w14:textId="08B20750" w:rsidR="00ED6E86" w:rsidRDefault="00DD4AA7">
      <w:pPr>
        <w:pStyle w:val="TM2"/>
        <w:rPr>
          <w:rFonts w:asciiTheme="minorHAnsi" w:eastAsiaTheme="minorEastAsia" w:hAnsiTheme="minorHAnsi" w:cstheme="minorBidi"/>
          <w:noProof/>
          <w:kern w:val="2"/>
          <w:szCs w:val="22"/>
          <w14:ligatures w14:val="standardContextual"/>
        </w:rPr>
      </w:pPr>
      <w:hyperlink w:anchor="_Toc140833851" w:history="1">
        <w:r w:rsidR="00ED6E86" w:rsidRPr="00DF706B">
          <w:rPr>
            <w:rStyle w:val="Lienhypertexte"/>
            <w:rFonts w:eastAsia="Calibri"/>
            <w:b/>
            <w:noProof/>
            <w:lang w:eastAsia="en-US"/>
          </w:rPr>
          <w:t>2.4</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lang w:eastAsia="en-US"/>
          </w:rPr>
          <w:t>Description des actions et études de faisabilité réalisées pour le montage du projet (schéma directeur…) et sur les process (si nécessaire)</w:t>
        </w:r>
        <w:r w:rsidR="00ED6E86">
          <w:rPr>
            <w:noProof/>
            <w:webHidden/>
          </w:rPr>
          <w:tab/>
        </w:r>
        <w:r w:rsidR="00ED6E86">
          <w:rPr>
            <w:noProof/>
            <w:webHidden/>
          </w:rPr>
          <w:fldChar w:fldCharType="begin"/>
        </w:r>
        <w:r w:rsidR="00ED6E86">
          <w:rPr>
            <w:noProof/>
            <w:webHidden/>
          </w:rPr>
          <w:instrText xml:space="preserve"> PAGEREF _Toc140833851 \h </w:instrText>
        </w:r>
        <w:r w:rsidR="00ED6E86">
          <w:rPr>
            <w:noProof/>
            <w:webHidden/>
          </w:rPr>
        </w:r>
        <w:r w:rsidR="00ED6E86">
          <w:rPr>
            <w:noProof/>
            <w:webHidden/>
          </w:rPr>
          <w:fldChar w:fldCharType="separate"/>
        </w:r>
        <w:r w:rsidR="00ED6E86">
          <w:rPr>
            <w:noProof/>
            <w:webHidden/>
          </w:rPr>
          <w:t>4</w:t>
        </w:r>
        <w:r w:rsidR="00ED6E86">
          <w:rPr>
            <w:noProof/>
            <w:webHidden/>
          </w:rPr>
          <w:fldChar w:fldCharType="end"/>
        </w:r>
      </w:hyperlink>
    </w:p>
    <w:p w14:paraId="5D5F9AD1" w14:textId="14355123"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52" w:history="1">
        <w:r w:rsidR="00ED6E86" w:rsidRPr="00DF706B">
          <w:rPr>
            <w:rStyle w:val="Lienhypertexte"/>
            <w:rFonts w:eastAsia="Calibri"/>
            <w:noProof/>
          </w:rPr>
          <w:t>3</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Objectifs attendus de l’opération</w:t>
        </w:r>
        <w:r w:rsidR="00ED6E86">
          <w:rPr>
            <w:noProof/>
            <w:webHidden/>
          </w:rPr>
          <w:tab/>
        </w:r>
        <w:r w:rsidR="00ED6E86">
          <w:rPr>
            <w:noProof/>
            <w:webHidden/>
          </w:rPr>
          <w:fldChar w:fldCharType="begin"/>
        </w:r>
        <w:r w:rsidR="00ED6E86">
          <w:rPr>
            <w:noProof/>
            <w:webHidden/>
          </w:rPr>
          <w:instrText xml:space="preserve"> PAGEREF _Toc140833852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37C31C91" w14:textId="12BA08D4" w:rsidR="00ED6E86" w:rsidRDefault="00DD4AA7">
      <w:pPr>
        <w:pStyle w:val="TM2"/>
        <w:rPr>
          <w:rFonts w:asciiTheme="minorHAnsi" w:eastAsiaTheme="minorEastAsia" w:hAnsiTheme="minorHAnsi" w:cstheme="minorBidi"/>
          <w:noProof/>
          <w:kern w:val="2"/>
          <w:szCs w:val="22"/>
          <w14:ligatures w14:val="standardContextual"/>
        </w:rPr>
      </w:pPr>
      <w:hyperlink w:anchor="_Toc140833853" w:history="1">
        <w:r w:rsidR="00ED6E86" w:rsidRPr="00DF706B">
          <w:rPr>
            <w:rStyle w:val="Lienhypertexte"/>
            <w:rFonts w:eastAsia="Calibri"/>
            <w:b/>
            <w:noProof/>
          </w:rPr>
          <w:t>3.1</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Energétique (développement des EnR)</w:t>
        </w:r>
        <w:r w:rsidR="00ED6E86">
          <w:rPr>
            <w:noProof/>
            <w:webHidden/>
          </w:rPr>
          <w:tab/>
        </w:r>
        <w:r w:rsidR="00ED6E86">
          <w:rPr>
            <w:noProof/>
            <w:webHidden/>
          </w:rPr>
          <w:fldChar w:fldCharType="begin"/>
        </w:r>
        <w:r w:rsidR="00ED6E86">
          <w:rPr>
            <w:noProof/>
            <w:webHidden/>
          </w:rPr>
          <w:instrText xml:space="preserve"> PAGEREF _Toc140833853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532BBBF1" w14:textId="5736A031" w:rsidR="00ED6E86" w:rsidRDefault="00DD4AA7">
      <w:pPr>
        <w:pStyle w:val="TM2"/>
        <w:rPr>
          <w:rFonts w:asciiTheme="minorHAnsi" w:eastAsiaTheme="minorEastAsia" w:hAnsiTheme="minorHAnsi" w:cstheme="minorBidi"/>
          <w:noProof/>
          <w:kern w:val="2"/>
          <w:szCs w:val="22"/>
          <w14:ligatures w14:val="standardContextual"/>
        </w:rPr>
      </w:pPr>
      <w:hyperlink w:anchor="_Toc140833854" w:history="1">
        <w:r w:rsidR="00ED6E86" w:rsidRPr="00DF706B">
          <w:rPr>
            <w:rStyle w:val="Lienhypertexte"/>
            <w:rFonts w:eastAsia="Calibri"/>
            <w:b/>
            <w:noProof/>
          </w:rPr>
          <w:t>3.2</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Environnemental (réduction des GES et maitrise des émissions)</w:t>
        </w:r>
        <w:r w:rsidR="00ED6E86">
          <w:rPr>
            <w:noProof/>
            <w:webHidden/>
          </w:rPr>
          <w:tab/>
        </w:r>
        <w:r w:rsidR="00ED6E86">
          <w:rPr>
            <w:noProof/>
            <w:webHidden/>
          </w:rPr>
          <w:fldChar w:fldCharType="begin"/>
        </w:r>
        <w:r w:rsidR="00ED6E86">
          <w:rPr>
            <w:noProof/>
            <w:webHidden/>
          </w:rPr>
          <w:instrText xml:space="preserve"> PAGEREF _Toc140833854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4FD60183" w14:textId="7DBCB977" w:rsidR="00ED6E86" w:rsidRDefault="00DD4AA7">
      <w:pPr>
        <w:pStyle w:val="TM2"/>
        <w:rPr>
          <w:rFonts w:asciiTheme="minorHAnsi" w:eastAsiaTheme="minorEastAsia" w:hAnsiTheme="minorHAnsi" w:cstheme="minorBidi"/>
          <w:noProof/>
          <w:kern w:val="2"/>
          <w:szCs w:val="22"/>
          <w14:ligatures w14:val="standardContextual"/>
        </w:rPr>
      </w:pPr>
      <w:hyperlink w:anchor="_Toc140833855" w:history="1">
        <w:r w:rsidR="00ED6E86" w:rsidRPr="00DF706B">
          <w:rPr>
            <w:rStyle w:val="Lienhypertexte"/>
            <w:rFonts w:eastAsia="Calibri"/>
            <w:b/>
            <w:noProof/>
          </w:rPr>
          <w:t>3.3</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Economique (impact pour les clients ou usagers)</w:t>
        </w:r>
        <w:r w:rsidR="00ED6E86">
          <w:rPr>
            <w:noProof/>
            <w:webHidden/>
          </w:rPr>
          <w:tab/>
        </w:r>
        <w:r w:rsidR="00ED6E86">
          <w:rPr>
            <w:noProof/>
            <w:webHidden/>
          </w:rPr>
          <w:fldChar w:fldCharType="begin"/>
        </w:r>
        <w:r w:rsidR="00ED6E86">
          <w:rPr>
            <w:noProof/>
            <w:webHidden/>
          </w:rPr>
          <w:instrText xml:space="preserve"> PAGEREF _Toc140833855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6004ED2F" w14:textId="5EE86DFD" w:rsidR="00ED6E86" w:rsidRDefault="00DD4AA7">
      <w:pPr>
        <w:pStyle w:val="TM2"/>
        <w:rPr>
          <w:rFonts w:asciiTheme="minorHAnsi" w:eastAsiaTheme="minorEastAsia" w:hAnsiTheme="minorHAnsi" w:cstheme="minorBidi"/>
          <w:noProof/>
          <w:kern w:val="2"/>
          <w:szCs w:val="22"/>
          <w14:ligatures w14:val="standardContextual"/>
        </w:rPr>
      </w:pPr>
      <w:hyperlink w:anchor="_Toc140833856" w:history="1">
        <w:r w:rsidR="00ED6E86" w:rsidRPr="00DF706B">
          <w:rPr>
            <w:rStyle w:val="Lienhypertexte"/>
            <w:rFonts w:eastAsia="Calibri"/>
            <w:b/>
            <w:noProof/>
          </w:rPr>
          <w:t>3.4</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Social (création d'emplois, développement de filières locales…)</w:t>
        </w:r>
        <w:r w:rsidR="00ED6E86">
          <w:rPr>
            <w:noProof/>
            <w:webHidden/>
          </w:rPr>
          <w:tab/>
        </w:r>
        <w:r w:rsidR="00ED6E86">
          <w:rPr>
            <w:noProof/>
            <w:webHidden/>
          </w:rPr>
          <w:fldChar w:fldCharType="begin"/>
        </w:r>
        <w:r w:rsidR="00ED6E86">
          <w:rPr>
            <w:noProof/>
            <w:webHidden/>
          </w:rPr>
          <w:instrText xml:space="preserve"> PAGEREF _Toc140833856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380C01CF" w14:textId="4B775C12"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57" w:history="1">
        <w:r w:rsidR="00ED6E86" w:rsidRPr="00DF706B">
          <w:rPr>
            <w:rStyle w:val="Lienhypertexte"/>
            <w:rFonts w:eastAsia="Calibri"/>
            <w:noProof/>
          </w:rPr>
          <w:t>4</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Description de l’operation</w:t>
        </w:r>
        <w:r w:rsidR="00ED6E86">
          <w:rPr>
            <w:noProof/>
            <w:webHidden/>
          </w:rPr>
          <w:tab/>
        </w:r>
        <w:r w:rsidR="00ED6E86">
          <w:rPr>
            <w:noProof/>
            <w:webHidden/>
          </w:rPr>
          <w:fldChar w:fldCharType="begin"/>
        </w:r>
        <w:r w:rsidR="00ED6E86">
          <w:rPr>
            <w:noProof/>
            <w:webHidden/>
          </w:rPr>
          <w:instrText xml:space="preserve"> PAGEREF _Toc140833857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3FAE44F4" w14:textId="10CF1912" w:rsidR="00ED6E86" w:rsidRDefault="00DD4AA7">
      <w:pPr>
        <w:pStyle w:val="TM2"/>
        <w:rPr>
          <w:rFonts w:asciiTheme="minorHAnsi" w:eastAsiaTheme="minorEastAsia" w:hAnsiTheme="minorHAnsi" w:cstheme="minorBidi"/>
          <w:noProof/>
          <w:kern w:val="2"/>
          <w:szCs w:val="22"/>
          <w14:ligatures w14:val="standardContextual"/>
        </w:rPr>
      </w:pPr>
      <w:hyperlink w:anchor="_Toc140833858" w:history="1">
        <w:r w:rsidR="00ED6E86" w:rsidRPr="00DF706B">
          <w:rPr>
            <w:rStyle w:val="Lienhypertexte"/>
            <w:rFonts w:eastAsia="Calibri"/>
            <w:b/>
            <w:noProof/>
          </w:rPr>
          <w:t>4.1</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Description des besoins énergétiques et des actions d’économie d’énergie</w:t>
        </w:r>
        <w:r w:rsidR="00ED6E86">
          <w:rPr>
            <w:noProof/>
            <w:webHidden/>
          </w:rPr>
          <w:tab/>
        </w:r>
        <w:r w:rsidR="00ED6E86">
          <w:rPr>
            <w:noProof/>
            <w:webHidden/>
          </w:rPr>
          <w:fldChar w:fldCharType="begin"/>
        </w:r>
        <w:r w:rsidR="00ED6E86">
          <w:rPr>
            <w:noProof/>
            <w:webHidden/>
          </w:rPr>
          <w:instrText xml:space="preserve"> PAGEREF _Toc140833858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1B982DEB" w14:textId="36EF9136" w:rsidR="00ED6E86" w:rsidRDefault="00DD4AA7">
      <w:pPr>
        <w:pStyle w:val="TM2"/>
        <w:rPr>
          <w:rFonts w:asciiTheme="minorHAnsi" w:eastAsiaTheme="minorEastAsia" w:hAnsiTheme="minorHAnsi" w:cstheme="minorBidi"/>
          <w:noProof/>
          <w:kern w:val="2"/>
          <w:szCs w:val="22"/>
          <w14:ligatures w14:val="standardContextual"/>
        </w:rPr>
      </w:pPr>
      <w:hyperlink w:anchor="_Toc140833859" w:history="1">
        <w:r w:rsidR="00ED6E86" w:rsidRPr="00DF706B">
          <w:rPr>
            <w:rStyle w:val="Lienhypertexte"/>
            <w:rFonts w:eastAsia="Calibri"/>
            <w:b/>
            <w:noProof/>
          </w:rPr>
          <w:t>4.2</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Dimensionnement de l'installation de production biomasse et/ou du réseau de chaleur (le cas échéant)</w:t>
        </w:r>
        <w:r w:rsidR="00ED6E86">
          <w:rPr>
            <w:noProof/>
            <w:webHidden/>
          </w:rPr>
          <w:tab/>
        </w:r>
        <w:r w:rsidR="00ED6E86">
          <w:rPr>
            <w:noProof/>
            <w:webHidden/>
          </w:rPr>
          <w:fldChar w:fldCharType="begin"/>
        </w:r>
        <w:r w:rsidR="00ED6E86">
          <w:rPr>
            <w:noProof/>
            <w:webHidden/>
          </w:rPr>
          <w:instrText xml:space="preserve"> PAGEREF _Toc140833859 \h </w:instrText>
        </w:r>
        <w:r w:rsidR="00ED6E86">
          <w:rPr>
            <w:noProof/>
            <w:webHidden/>
          </w:rPr>
        </w:r>
        <w:r w:rsidR="00ED6E86">
          <w:rPr>
            <w:noProof/>
            <w:webHidden/>
          </w:rPr>
          <w:fldChar w:fldCharType="separate"/>
        </w:r>
        <w:r w:rsidR="00ED6E86">
          <w:rPr>
            <w:noProof/>
            <w:webHidden/>
          </w:rPr>
          <w:t>5</w:t>
        </w:r>
        <w:r w:rsidR="00ED6E86">
          <w:rPr>
            <w:noProof/>
            <w:webHidden/>
          </w:rPr>
          <w:fldChar w:fldCharType="end"/>
        </w:r>
      </w:hyperlink>
    </w:p>
    <w:p w14:paraId="38264BB7" w14:textId="093926F2" w:rsidR="00ED6E86" w:rsidRDefault="00DD4AA7">
      <w:pPr>
        <w:pStyle w:val="TM2"/>
        <w:rPr>
          <w:rFonts w:asciiTheme="minorHAnsi" w:eastAsiaTheme="minorEastAsia" w:hAnsiTheme="minorHAnsi" w:cstheme="minorBidi"/>
          <w:noProof/>
          <w:kern w:val="2"/>
          <w:szCs w:val="22"/>
          <w14:ligatures w14:val="standardContextual"/>
        </w:rPr>
      </w:pPr>
      <w:hyperlink w:anchor="_Toc140833860" w:history="1">
        <w:r w:rsidR="00ED6E86" w:rsidRPr="00DF706B">
          <w:rPr>
            <w:rStyle w:val="Lienhypertexte"/>
            <w:rFonts w:eastAsia="Calibri"/>
            <w:b/>
            <w:noProof/>
          </w:rPr>
          <w:t>4.3</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Descriptif technique de l'installation biomasse et de ses performances :</w:t>
        </w:r>
        <w:r w:rsidR="00ED6E86">
          <w:rPr>
            <w:noProof/>
            <w:webHidden/>
          </w:rPr>
          <w:tab/>
        </w:r>
        <w:r w:rsidR="00ED6E86">
          <w:rPr>
            <w:noProof/>
            <w:webHidden/>
          </w:rPr>
          <w:fldChar w:fldCharType="begin"/>
        </w:r>
        <w:r w:rsidR="00ED6E86">
          <w:rPr>
            <w:noProof/>
            <w:webHidden/>
          </w:rPr>
          <w:instrText xml:space="preserve"> PAGEREF _Toc140833860 \h </w:instrText>
        </w:r>
        <w:r w:rsidR="00ED6E86">
          <w:rPr>
            <w:noProof/>
            <w:webHidden/>
          </w:rPr>
        </w:r>
        <w:r w:rsidR="00ED6E86">
          <w:rPr>
            <w:noProof/>
            <w:webHidden/>
          </w:rPr>
          <w:fldChar w:fldCharType="separate"/>
        </w:r>
        <w:r w:rsidR="00ED6E86">
          <w:rPr>
            <w:noProof/>
            <w:webHidden/>
          </w:rPr>
          <w:t>6</w:t>
        </w:r>
        <w:r w:rsidR="00ED6E86">
          <w:rPr>
            <w:noProof/>
            <w:webHidden/>
          </w:rPr>
          <w:fldChar w:fldCharType="end"/>
        </w:r>
      </w:hyperlink>
    </w:p>
    <w:p w14:paraId="30337FED" w14:textId="6B2C6B85" w:rsidR="00ED6E86" w:rsidRDefault="00DD4AA7">
      <w:pPr>
        <w:pStyle w:val="TM2"/>
        <w:rPr>
          <w:rFonts w:asciiTheme="minorHAnsi" w:eastAsiaTheme="minorEastAsia" w:hAnsiTheme="minorHAnsi" w:cstheme="minorBidi"/>
          <w:noProof/>
          <w:kern w:val="2"/>
          <w:szCs w:val="22"/>
          <w14:ligatures w14:val="standardContextual"/>
        </w:rPr>
      </w:pPr>
      <w:hyperlink w:anchor="_Toc140833861" w:history="1">
        <w:r w:rsidR="00ED6E86" w:rsidRPr="00DF706B">
          <w:rPr>
            <w:rStyle w:val="Lienhypertexte"/>
            <w:rFonts w:eastAsia="Calibri"/>
            <w:b/>
            <w:noProof/>
          </w:rPr>
          <w:t>4.4</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Description des équipements de séchage (si investissements présentés)</w:t>
        </w:r>
        <w:r w:rsidR="00ED6E86">
          <w:rPr>
            <w:noProof/>
            <w:webHidden/>
          </w:rPr>
          <w:tab/>
        </w:r>
        <w:r w:rsidR="00ED6E86">
          <w:rPr>
            <w:noProof/>
            <w:webHidden/>
          </w:rPr>
          <w:fldChar w:fldCharType="begin"/>
        </w:r>
        <w:r w:rsidR="00ED6E86">
          <w:rPr>
            <w:noProof/>
            <w:webHidden/>
          </w:rPr>
          <w:instrText xml:space="preserve"> PAGEREF _Toc140833861 \h </w:instrText>
        </w:r>
        <w:r w:rsidR="00ED6E86">
          <w:rPr>
            <w:noProof/>
            <w:webHidden/>
          </w:rPr>
        </w:r>
        <w:r w:rsidR="00ED6E86">
          <w:rPr>
            <w:noProof/>
            <w:webHidden/>
          </w:rPr>
          <w:fldChar w:fldCharType="separate"/>
        </w:r>
        <w:r w:rsidR="00ED6E86">
          <w:rPr>
            <w:noProof/>
            <w:webHidden/>
          </w:rPr>
          <w:t>6</w:t>
        </w:r>
        <w:r w:rsidR="00ED6E86">
          <w:rPr>
            <w:noProof/>
            <w:webHidden/>
          </w:rPr>
          <w:fldChar w:fldCharType="end"/>
        </w:r>
      </w:hyperlink>
    </w:p>
    <w:p w14:paraId="42BF75C6" w14:textId="2923694F" w:rsidR="00ED6E86" w:rsidRDefault="00DD4AA7">
      <w:pPr>
        <w:pStyle w:val="TM2"/>
        <w:rPr>
          <w:rFonts w:asciiTheme="minorHAnsi" w:eastAsiaTheme="minorEastAsia" w:hAnsiTheme="minorHAnsi" w:cstheme="minorBidi"/>
          <w:noProof/>
          <w:kern w:val="2"/>
          <w:szCs w:val="22"/>
          <w14:ligatures w14:val="standardContextual"/>
        </w:rPr>
      </w:pPr>
      <w:hyperlink w:anchor="_Toc140833862" w:history="1">
        <w:r w:rsidR="00ED6E86" w:rsidRPr="00DF706B">
          <w:rPr>
            <w:rStyle w:val="Lienhypertexte"/>
            <w:rFonts w:eastAsia="Calibri"/>
            <w:b/>
            <w:noProof/>
          </w:rPr>
          <w:t>4.5</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Descriptif économique du projet et justificatifs :</w:t>
        </w:r>
        <w:r w:rsidR="00ED6E86">
          <w:rPr>
            <w:noProof/>
            <w:webHidden/>
          </w:rPr>
          <w:tab/>
        </w:r>
        <w:r w:rsidR="00ED6E86">
          <w:rPr>
            <w:noProof/>
            <w:webHidden/>
          </w:rPr>
          <w:fldChar w:fldCharType="begin"/>
        </w:r>
        <w:r w:rsidR="00ED6E86">
          <w:rPr>
            <w:noProof/>
            <w:webHidden/>
          </w:rPr>
          <w:instrText xml:space="preserve"> PAGEREF _Toc140833862 \h </w:instrText>
        </w:r>
        <w:r w:rsidR="00ED6E86">
          <w:rPr>
            <w:noProof/>
            <w:webHidden/>
          </w:rPr>
        </w:r>
        <w:r w:rsidR="00ED6E86">
          <w:rPr>
            <w:noProof/>
            <w:webHidden/>
          </w:rPr>
          <w:fldChar w:fldCharType="separate"/>
        </w:r>
        <w:r w:rsidR="00ED6E86">
          <w:rPr>
            <w:noProof/>
            <w:webHidden/>
          </w:rPr>
          <w:t>6</w:t>
        </w:r>
        <w:r w:rsidR="00ED6E86">
          <w:rPr>
            <w:noProof/>
            <w:webHidden/>
          </w:rPr>
          <w:fldChar w:fldCharType="end"/>
        </w:r>
      </w:hyperlink>
    </w:p>
    <w:p w14:paraId="4615FC21" w14:textId="71951141" w:rsidR="00ED6E86" w:rsidRDefault="00DD4AA7">
      <w:pPr>
        <w:pStyle w:val="TM2"/>
        <w:rPr>
          <w:rFonts w:asciiTheme="minorHAnsi" w:eastAsiaTheme="minorEastAsia" w:hAnsiTheme="minorHAnsi" w:cstheme="minorBidi"/>
          <w:noProof/>
          <w:kern w:val="2"/>
          <w:szCs w:val="22"/>
          <w14:ligatures w14:val="standardContextual"/>
        </w:rPr>
      </w:pPr>
      <w:hyperlink w:anchor="_Toc140833863" w:history="1">
        <w:r w:rsidR="00ED6E86" w:rsidRPr="00DF706B">
          <w:rPr>
            <w:rStyle w:val="Lienhypertexte"/>
            <w:rFonts w:eastAsia="Calibri"/>
            <w:b/>
            <w:noProof/>
          </w:rPr>
          <w:t>4.6</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Impact environnemental (qualité air, cendres …)</w:t>
        </w:r>
        <w:r w:rsidR="00ED6E86">
          <w:rPr>
            <w:noProof/>
            <w:webHidden/>
          </w:rPr>
          <w:tab/>
        </w:r>
        <w:r w:rsidR="00ED6E86">
          <w:rPr>
            <w:noProof/>
            <w:webHidden/>
          </w:rPr>
          <w:fldChar w:fldCharType="begin"/>
        </w:r>
        <w:r w:rsidR="00ED6E86">
          <w:rPr>
            <w:noProof/>
            <w:webHidden/>
          </w:rPr>
          <w:instrText xml:space="preserve"> PAGEREF _Toc140833863 \h </w:instrText>
        </w:r>
        <w:r w:rsidR="00ED6E86">
          <w:rPr>
            <w:noProof/>
            <w:webHidden/>
          </w:rPr>
        </w:r>
        <w:r w:rsidR="00ED6E86">
          <w:rPr>
            <w:noProof/>
            <w:webHidden/>
          </w:rPr>
          <w:fldChar w:fldCharType="separate"/>
        </w:r>
        <w:r w:rsidR="00ED6E86">
          <w:rPr>
            <w:noProof/>
            <w:webHidden/>
          </w:rPr>
          <w:t>7</w:t>
        </w:r>
        <w:r w:rsidR="00ED6E86">
          <w:rPr>
            <w:noProof/>
            <w:webHidden/>
          </w:rPr>
          <w:fldChar w:fldCharType="end"/>
        </w:r>
      </w:hyperlink>
    </w:p>
    <w:p w14:paraId="5476579A" w14:textId="7113B7E1" w:rsidR="00ED6E86" w:rsidRDefault="00DD4AA7">
      <w:pPr>
        <w:pStyle w:val="TM2"/>
        <w:rPr>
          <w:rFonts w:asciiTheme="minorHAnsi" w:eastAsiaTheme="minorEastAsia" w:hAnsiTheme="minorHAnsi" w:cstheme="minorBidi"/>
          <w:noProof/>
          <w:kern w:val="2"/>
          <w:szCs w:val="22"/>
          <w14:ligatures w14:val="standardContextual"/>
        </w:rPr>
      </w:pPr>
      <w:hyperlink w:anchor="_Toc140833864" w:history="1">
        <w:r w:rsidR="00ED6E86" w:rsidRPr="00DF706B">
          <w:rPr>
            <w:rStyle w:val="Lienhypertexte"/>
            <w:rFonts w:eastAsia="Calibri"/>
            <w:b/>
            <w:noProof/>
          </w:rPr>
          <w:t>4.7</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Suivi de la production énergétique à partir de biomasse</w:t>
        </w:r>
        <w:r w:rsidR="00ED6E86">
          <w:rPr>
            <w:noProof/>
            <w:webHidden/>
          </w:rPr>
          <w:tab/>
        </w:r>
        <w:r w:rsidR="00ED6E86">
          <w:rPr>
            <w:noProof/>
            <w:webHidden/>
          </w:rPr>
          <w:fldChar w:fldCharType="begin"/>
        </w:r>
        <w:r w:rsidR="00ED6E86">
          <w:rPr>
            <w:noProof/>
            <w:webHidden/>
          </w:rPr>
          <w:instrText xml:space="preserve"> PAGEREF _Toc140833864 \h </w:instrText>
        </w:r>
        <w:r w:rsidR="00ED6E86">
          <w:rPr>
            <w:noProof/>
            <w:webHidden/>
          </w:rPr>
        </w:r>
        <w:r w:rsidR="00ED6E86">
          <w:rPr>
            <w:noProof/>
            <w:webHidden/>
          </w:rPr>
          <w:fldChar w:fldCharType="separate"/>
        </w:r>
        <w:r w:rsidR="00ED6E86">
          <w:rPr>
            <w:noProof/>
            <w:webHidden/>
          </w:rPr>
          <w:t>8</w:t>
        </w:r>
        <w:r w:rsidR="00ED6E86">
          <w:rPr>
            <w:noProof/>
            <w:webHidden/>
          </w:rPr>
          <w:fldChar w:fldCharType="end"/>
        </w:r>
      </w:hyperlink>
    </w:p>
    <w:p w14:paraId="5B0B9213" w14:textId="7304F431" w:rsidR="00ED6E86" w:rsidRDefault="00DD4AA7">
      <w:pPr>
        <w:pStyle w:val="TM2"/>
        <w:rPr>
          <w:rFonts w:asciiTheme="minorHAnsi" w:eastAsiaTheme="minorEastAsia" w:hAnsiTheme="minorHAnsi" w:cstheme="minorBidi"/>
          <w:noProof/>
          <w:kern w:val="2"/>
          <w:szCs w:val="22"/>
          <w14:ligatures w14:val="standardContextual"/>
        </w:rPr>
      </w:pPr>
      <w:hyperlink w:anchor="_Toc140833865" w:history="1">
        <w:r w:rsidR="00ED6E86" w:rsidRPr="00DF706B">
          <w:rPr>
            <w:rStyle w:val="Lienhypertexte"/>
            <w:rFonts w:eastAsia="Calibri"/>
            <w:b/>
            <w:noProof/>
          </w:rPr>
          <w:t>4.8</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eastAsia="Calibri"/>
            <w:b/>
            <w:noProof/>
          </w:rPr>
          <w:t>Critère de structuration de la filière</w:t>
        </w:r>
        <w:r w:rsidR="00ED6E86">
          <w:rPr>
            <w:noProof/>
            <w:webHidden/>
          </w:rPr>
          <w:tab/>
        </w:r>
        <w:r w:rsidR="00ED6E86">
          <w:rPr>
            <w:noProof/>
            <w:webHidden/>
          </w:rPr>
          <w:fldChar w:fldCharType="begin"/>
        </w:r>
        <w:r w:rsidR="00ED6E86">
          <w:rPr>
            <w:noProof/>
            <w:webHidden/>
          </w:rPr>
          <w:instrText xml:space="preserve"> PAGEREF _Toc140833865 \h </w:instrText>
        </w:r>
        <w:r w:rsidR="00ED6E86">
          <w:rPr>
            <w:noProof/>
            <w:webHidden/>
          </w:rPr>
        </w:r>
        <w:r w:rsidR="00ED6E86">
          <w:rPr>
            <w:noProof/>
            <w:webHidden/>
          </w:rPr>
          <w:fldChar w:fldCharType="separate"/>
        </w:r>
        <w:r w:rsidR="00ED6E86">
          <w:rPr>
            <w:noProof/>
            <w:webHidden/>
          </w:rPr>
          <w:t>8</w:t>
        </w:r>
        <w:r w:rsidR="00ED6E86">
          <w:rPr>
            <w:noProof/>
            <w:webHidden/>
          </w:rPr>
          <w:fldChar w:fldCharType="end"/>
        </w:r>
      </w:hyperlink>
    </w:p>
    <w:p w14:paraId="65EFC8A7" w14:textId="61CDDA4F"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66" w:history="1">
        <w:r w:rsidR="00ED6E86" w:rsidRPr="00DF706B">
          <w:rPr>
            <w:rStyle w:val="Lienhypertexte"/>
            <w:rFonts w:eastAsia="Calibri"/>
            <w:noProof/>
          </w:rPr>
          <w:t>5</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Description de l’Approvisionnement en ressources BIOMASSE</w:t>
        </w:r>
        <w:r w:rsidR="00ED6E86">
          <w:rPr>
            <w:noProof/>
            <w:webHidden/>
          </w:rPr>
          <w:tab/>
        </w:r>
        <w:r w:rsidR="00ED6E86">
          <w:rPr>
            <w:noProof/>
            <w:webHidden/>
          </w:rPr>
          <w:fldChar w:fldCharType="begin"/>
        </w:r>
        <w:r w:rsidR="00ED6E86">
          <w:rPr>
            <w:noProof/>
            <w:webHidden/>
          </w:rPr>
          <w:instrText xml:space="preserve"> PAGEREF _Toc140833866 \h </w:instrText>
        </w:r>
        <w:r w:rsidR="00ED6E86">
          <w:rPr>
            <w:noProof/>
            <w:webHidden/>
          </w:rPr>
        </w:r>
        <w:r w:rsidR="00ED6E86">
          <w:rPr>
            <w:noProof/>
            <w:webHidden/>
          </w:rPr>
          <w:fldChar w:fldCharType="separate"/>
        </w:r>
        <w:r w:rsidR="00ED6E86">
          <w:rPr>
            <w:noProof/>
            <w:webHidden/>
          </w:rPr>
          <w:t>9</w:t>
        </w:r>
        <w:r w:rsidR="00ED6E86">
          <w:rPr>
            <w:noProof/>
            <w:webHidden/>
          </w:rPr>
          <w:fldChar w:fldCharType="end"/>
        </w:r>
      </w:hyperlink>
    </w:p>
    <w:p w14:paraId="3AF1A222" w14:textId="0EA95B1E" w:rsidR="00ED6E86" w:rsidRDefault="00DD4AA7">
      <w:pPr>
        <w:pStyle w:val="TM2"/>
        <w:rPr>
          <w:rFonts w:asciiTheme="minorHAnsi" w:eastAsiaTheme="minorEastAsia" w:hAnsiTheme="minorHAnsi" w:cstheme="minorBidi"/>
          <w:noProof/>
          <w:kern w:val="2"/>
          <w:szCs w:val="22"/>
          <w14:ligatures w14:val="standardContextual"/>
        </w:rPr>
      </w:pPr>
      <w:hyperlink w:anchor="_Toc140833867" w:history="1">
        <w:r w:rsidR="00ED6E86" w:rsidRPr="00DF706B">
          <w:rPr>
            <w:rStyle w:val="Lienhypertexte"/>
            <w:rFonts w:ascii="Marianne" w:eastAsia="Calibri" w:hAnsi="Marianne"/>
            <w:b/>
            <w:noProof/>
          </w:rPr>
          <w:t>5.1</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ascii="Marianne" w:eastAsia="Calibri" w:hAnsi="Marianne"/>
            <w:b/>
            <w:noProof/>
          </w:rPr>
          <w:t>Caractéristiques des combustibles utilisés et aire d’approvisionnement</w:t>
        </w:r>
        <w:r w:rsidR="00ED6E86">
          <w:rPr>
            <w:noProof/>
            <w:webHidden/>
          </w:rPr>
          <w:tab/>
        </w:r>
        <w:r w:rsidR="00ED6E86">
          <w:rPr>
            <w:noProof/>
            <w:webHidden/>
          </w:rPr>
          <w:fldChar w:fldCharType="begin"/>
        </w:r>
        <w:r w:rsidR="00ED6E86">
          <w:rPr>
            <w:noProof/>
            <w:webHidden/>
          </w:rPr>
          <w:instrText xml:space="preserve"> PAGEREF _Toc140833867 \h </w:instrText>
        </w:r>
        <w:r w:rsidR="00ED6E86">
          <w:rPr>
            <w:noProof/>
            <w:webHidden/>
          </w:rPr>
        </w:r>
        <w:r w:rsidR="00ED6E86">
          <w:rPr>
            <w:noProof/>
            <w:webHidden/>
          </w:rPr>
          <w:fldChar w:fldCharType="separate"/>
        </w:r>
        <w:r w:rsidR="00ED6E86">
          <w:rPr>
            <w:noProof/>
            <w:webHidden/>
          </w:rPr>
          <w:t>9</w:t>
        </w:r>
        <w:r w:rsidR="00ED6E86">
          <w:rPr>
            <w:noProof/>
            <w:webHidden/>
          </w:rPr>
          <w:fldChar w:fldCharType="end"/>
        </w:r>
      </w:hyperlink>
    </w:p>
    <w:p w14:paraId="62E5C8AB" w14:textId="69849192" w:rsidR="00ED6E86" w:rsidRDefault="00DD4AA7">
      <w:pPr>
        <w:pStyle w:val="TM2"/>
        <w:rPr>
          <w:rFonts w:asciiTheme="minorHAnsi" w:eastAsiaTheme="minorEastAsia" w:hAnsiTheme="minorHAnsi" w:cstheme="minorBidi"/>
          <w:noProof/>
          <w:kern w:val="2"/>
          <w:szCs w:val="22"/>
          <w14:ligatures w14:val="standardContextual"/>
        </w:rPr>
      </w:pPr>
      <w:hyperlink w:anchor="_Toc140833868" w:history="1">
        <w:r w:rsidR="00ED6E86" w:rsidRPr="00DF706B">
          <w:rPr>
            <w:rStyle w:val="Lienhypertexte"/>
            <w:rFonts w:ascii="Marianne" w:eastAsia="Calibri" w:hAnsi="Marianne"/>
            <w:b/>
            <w:noProof/>
          </w:rPr>
          <w:t>5.2</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ascii="Marianne" w:eastAsia="Calibri" w:hAnsi="Marianne"/>
            <w:b/>
            <w:noProof/>
          </w:rPr>
          <w:t>Evaluation des risques de conflit d’usage et de substitution sur les filières de valorisation initiales</w:t>
        </w:r>
        <w:r w:rsidR="00ED6E86">
          <w:rPr>
            <w:noProof/>
            <w:webHidden/>
          </w:rPr>
          <w:tab/>
        </w:r>
        <w:r w:rsidR="00ED6E86">
          <w:rPr>
            <w:noProof/>
            <w:webHidden/>
          </w:rPr>
          <w:fldChar w:fldCharType="begin"/>
        </w:r>
        <w:r w:rsidR="00ED6E86">
          <w:rPr>
            <w:noProof/>
            <w:webHidden/>
          </w:rPr>
          <w:instrText xml:space="preserve"> PAGEREF _Toc140833868 \h </w:instrText>
        </w:r>
        <w:r w:rsidR="00ED6E86">
          <w:rPr>
            <w:noProof/>
            <w:webHidden/>
          </w:rPr>
        </w:r>
        <w:r w:rsidR="00ED6E86">
          <w:rPr>
            <w:noProof/>
            <w:webHidden/>
          </w:rPr>
          <w:fldChar w:fldCharType="separate"/>
        </w:r>
        <w:r w:rsidR="00ED6E86">
          <w:rPr>
            <w:noProof/>
            <w:webHidden/>
          </w:rPr>
          <w:t>10</w:t>
        </w:r>
        <w:r w:rsidR="00ED6E86">
          <w:rPr>
            <w:noProof/>
            <w:webHidden/>
          </w:rPr>
          <w:fldChar w:fldCharType="end"/>
        </w:r>
      </w:hyperlink>
    </w:p>
    <w:p w14:paraId="24502B8E" w14:textId="4A3891EB" w:rsidR="00ED6E86" w:rsidRDefault="00DD4AA7">
      <w:pPr>
        <w:pStyle w:val="TM2"/>
        <w:rPr>
          <w:rFonts w:asciiTheme="minorHAnsi" w:eastAsiaTheme="minorEastAsia" w:hAnsiTheme="minorHAnsi" w:cstheme="minorBidi"/>
          <w:noProof/>
          <w:kern w:val="2"/>
          <w:szCs w:val="22"/>
          <w14:ligatures w14:val="standardContextual"/>
        </w:rPr>
      </w:pPr>
      <w:hyperlink w:anchor="_Toc140833869" w:history="1">
        <w:r w:rsidR="00ED6E86" w:rsidRPr="00DF706B">
          <w:rPr>
            <w:rStyle w:val="Lienhypertexte"/>
            <w:rFonts w:ascii="Marianne" w:eastAsia="Calibri" w:hAnsi="Marianne"/>
            <w:b/>
            <w:noProof/>
          </w:rPr>
          <w:t>5.3</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ascii="Marianne" w:eastAsia="Calibri" w:hAnsi="Marianne"/>
            <w:b/>
            <w:noProof/>
          </w:rPr>
          <w:t>Présentation des acteurs de l’approvisionnement</w:t>
        </w:r>
        <w:r w:rsidR="00ED6E86">
          <w:rPr>
            <w:noProof/>
            <w:webHidden/>
          </w:rPr>
          <w:tab/>
        </w:r>
        <w:r w:rsidR="00ED6E86">
          <w:rPr>
            <w:noProof/>
            <w:webHidden/>
          </w:rPr>
          <w:fldChar w:fldCharType="begin"/>
        </w:r>
        <w:r w:rsidR="00ED6E86">
          <w:rPr>
            <w:noProof/>
            <w:webHidden/>
          </w:rPr>
          <w:instrText xml:space="preserve"> PAGEREF _Toc140833869 \h </w:instrText>
        </w:r>
        <w:r w:rsidR="00ED6E86">
          <w:rPr>
            <w:noProof/>
            <w:webHidden/>
          </w:rPr>
        </w:r>
        <w:r w:rsidR="00ED6E86">
          <w:rPr>
            <w:noProof/>
            <w:webHidden/>
          </w:rPr>
          <w:fldChar w:fldCharType="separate"/>
        </w:r>
        <w:r w:rsidR="00ED6E86">
          <w:rPr>
            <w:noProof/>
            <w:webHidden/>
          </w:rPr>
          <w:t>10</w:t>
        </w:r>
        <w:r w:rsidR="00ED6E86">
          <w:rPr>
            <w:noProof/>
            <w:webHidden/>
          </w:rPr>
          <w:fldChar w:fldCharType="end"/>
        </w:r>
      </w:hyperlink>
    </w:p>
    <w:p w14:paraId="32A39B7D" w14:textId="12B8D02D" w:rsidR="00ED6E86" w:rsidRDefault="00DD4AA7">
      <w:pPr>
        <w:pStyle w:val="TM2"/>
        <w:rPr>
          <w:rFonts w:asciiTheme="minorHAnsi" w:eastAsiaTheme="minorEastAsia" w:hAnsiTheme="minorHAnsi" w:cstheme="minorBidi"/>
          <w:noProof/>
          <w:kern w:val="2"/>
          <w:szCs w:val="22"/>
          <w14:ligatures w14:val="standardContextual"/>
        </w:rPr>
      </w:pPr>
      <w:hyperlink w:anchor="_Toc140833870" w:history="1">
        <w:r w:rsidR="00ED6E86" w:rsidRPr="00DF706B">
          <w:rPr>
            <w:rStyle w:val="Lienhypertexte"/>
            <w:rFonts w:ascii="Marianne" w:eastAsia="Calibri" w:hAnsi="Marianne"/>
            <w:b/>
            <w:noProof/>
          </w:rPr>
          <w:t>5.4</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ascii="Marianne" w:eastAsia="Calibri" w:hAnsi="Marianne"/>
            <w:b/>
            <w:noProof/>
          </w:rPr>
          <w:t>Garanties supplémentaires de qualité du plan d’approvisionnement</w:t>
        </w:r>
        <w:r w:rsidR="00ED6E86">
          <w:rPr>
            <w:noProof/>
            <w:webHidden/>
          </w:rPr>
          <w:tab/>
        </w:r>
        <w:r w:rsidR="00ED6E86">
          <w:rPr>
            <w:noProof/>
            <w:webHidden/>
          </w:rPr>
          <w:fldChar w:fldCharType="begin"/>
        </w:r>
        <w:r w:rsidR="00ED6E86">
          <w:rPr>
            <w:noProof/>
            <w:webHidden/>
          </w:rPr>
          <w:instrText xml:space="preserve"> PAGEREF _Toc140833870 \h </w:instrText>
        </w:r>
        <w:r w:rsidR="00ED6E86">
          <w:rPr>
            <w:noProof/>
            <w:webHidden/>
          </w:rPr>
        </w:r>
        <w:r w:rsidR="00ED6E86">
          <w:rPr>
            <w:noProof/>
            <w:webHidden/>
          </w:rPr>
          <w:fldChar w:fldCharType="separate"/>
        </w:r>
        <w:r w:rsidR="00ED6E86">
          <w:rPr>
            <w:noProof/>
            <w:webHidden/>
          </w:rPr>
          <w:t>11</w:t>
        </w:r>
        <w:r w:rsidR="00ED6E86">
          <w:rPr>
            <w:noProof/>
            <w:webHidden/>
          </w:rPr>
          <w:fldChar w:fldCharType="end"/>
        </w:r>
      </w:hyperlink>
    </w:p>
    <w:p w14:paraId="4990C707" w14:textId="4C4A2576" w:rsidR="00ED6E86" w:rsidRDefault="00DD4AA7">
      <w:pPr>
        <w:pStyle w:val="TM2"/>
        <w:rPr>
          <w:rFonts w:asciiTheme="minorHAnsi" w:eastAsiaTheme="minorEastAsia" w:hAnsiTheme="minorHAnsi" w:cstheme="minorBidi"/>
          <w:noProof/>
          <w:kern w:val="2"/>
          <w:szCs w:val="22"/>
          <w14:ligatures w14:val="standardContextual"/>
        </w:rPr>
      </w:pPr>
      <w:hyperlink w:anchor="_Toc140833871" w:history="1">
        <w:r w:rsidR="00ED6E86" w:rsidRPr="00DF706B">
          <w:rPr>
            <w:rStyle w:val="Lienhypertexte"/>
            <w:rFonts w:ascii="Marianne" w:eastAsia="Calibri" w:hAnsi="Marianne"/>
            <w:b/>
            <w:noProof/>
          </w:rPr>
          <w:t>5.5</w:t>
        </w:r>
        <w:r w:rsidR="00ED6E86">
          <w:rPr>
            <w:rFonts w:asciiTheme="minorHAnsi" w:eastAsiaTheme="minorEastAsia" w:hAnsiTheme="minorHAnsi" w:cstheme="minorBidi"/>
            <w:noProof/>
            <w:kern w:val="2"/>
            <w:szCs w:val="22"/>
            <w14:ligatures w14:val="standardContextual"/>
          </w:rPr>
          <w:tab/>
        </w:r>
        <w:r w:rsidR="00ED6E86" w:rsidRPr="00DF706B">
          <w:rPr>
            <w:rStyle w:val="Lienhypertexte"/>
            <w:rFonts w:ascii="Marianne" w:eastAsia="Calibri" w:hAnsi="Marianne"/>
            <w:b/>
            <w:noProof/>
          </w:rPr>
          <w:t>Contrats d’approvisionnement et lettres d’engagement</w:t>
        </w:r>
        <w:r w:rsidR="00ED6E86">
          <w:rPr>
            <w:noProof/>
            <w:webHidden/>
          </w:rPr>
          <w:tab/>
        </w:r>
        <w:r w:rsidR="00ED6E86">
          <w:rPr>
            <w:noProof/>
            <w:webHidden/>
          </w:rPr>
          <w:fldChar w:fldCharType="begin"/>
        </w:r>
        <w:r w:rsidR="00ED6E86">
          <w:rPr>
            <w:noProof/>
            <w:webHidden/>
          </w:rPr>
          <w:instrText xml:space="preserve"> PAGEREF _Toc140833871 \h </w:instrText>
        </w:r>
        <w:r w:rsidR="00ED6E86">
          <w:rPr>
            <w:noProof/>
            <w:webHidden/>
          </w:rPr>
        </w:r>
        <w:r w:rsidR="00ED6E86">
          <w:rPr>
            <w:noProof/>
            <w:webHidden/>
          </w:rPr>
          <w:fldChar w:fldCharType="separate"/>
        </w:r>
        <w:r w:rsidR="00ED6E86">
          <w:rPr>
            <w:noProof/>
            <w:webHidden/>
          </w:rPr>
          <w:t>12</w:t>
        </w:r>
        <w:r w:rsidR="00ED6E86">
          <w:rPr>
            <w:noProof/>
            <w:webHidden/>
          </w:rPr>
          <w:fldChar w:fldCharType="end"/>
        </w:r>
      </w:hyperlink>
    </w:p>
    <w:p w14:paraId="52302F5C" w14:textId="796FD68D" w:rsidR="00ED6E86" w:rsidRDefault="00DD4AA7">
      <w:pPr>
        <w:pStyle w:val="TM2"/>
        <w:rPr>
          <w:rFonts w:asciiTheme="minorHAnsi" w:eastAsiaTheme="minorEastAsia" w:hAnsiTheme="minorHAnsi" w:cstheme="minorBidi"/>
          <w:noProof/>
          <w:kern w:val="2"/>
          <w:szCs w:val="22"/>
          <w14:ligatures w14:val="standardContextual"/>
        </w:rPr>
      </w:pPr>
      <w:hyperlink w:anchor="_Toc140833872" w:history="1">
        <w:r w:rsidR="00ED6E86" w:rsidRPr="00DF706B">
          <w:rPr>
            <w:rStyle w:val="Lienhypertexte"/>
            <w:rFonts w:ascii="Marianne" w:eastAsia="Calibri" w:hAnsi="Marianne"/>
            <w:b/>
            <w:iCs/>
            <w:noProof/>
          </w:rPr>
          <w:t>Joindre les contrats d’approvisionnement</w:t>
        </w:r>
        <w:r w:rsidR="00ED6E86" w:rsidRPr="00DF706B">
          <w:rPr>
            <w:rStyle w:val="Lienhypertexte"/>
            <w:rFonts w:ascii="Marianne" w:eastAsia="Calibri" w:hAnsi="Marianne"/>
            <w:iCs/>
            <w:noProof/>
          </w:rPr>
          <w:t xml:space="preserve"> ou lettres d’engagement des fournisseurs mentionnés et les </w:t>
        </w:r>
        <w:r w:rsidR="00ED6E86" w:rsidRPr="00DF706B">
          <w:rPr>
            <w:rStyle w:val="Lienhypertexte"/>
            <w:rFonts w:ascii="Marianne" w:eastAsia="Calibri" w:hAnsi="Marianne"/>
            <w:b/>
            <w:iCs/>
            <w:noProof/>
          </w:rPr>
          <w:t>attestations le cas échéant FSC et PEFC.</w:t>
        </w:r>
        <w:r w:rsidR="00ED6E86" w:rsidRPr="00DF706B">
          <w:rPr>
            <w:rStyle w:val="Lienhypertexte"/>
            <w:rFonts w:ascii="Marianne" w:eastAsia="Calibri" w:hAnsi="Marianne"/>
            <w:iCs/>
            <w:noProof/>
          </w:rPr>
          <w:t xml:space="preserve"> Ils doivent </w:t>
        </w:r>
        <w:r w:rsidR="00ED6E86" w:rsidRPr="00DF706B">
          <w:rPr>
            <w:rStyle w:val="Lienhypertexte"/>
            <w:rFonts w:ascii="Marianne" w:eastAsia="Calibri" w:hAnsi="Marianne"/>
            <w:noProof/>
          </w:rPr>
          <w:t>préciser</w:t>
        </w:r>
        <w:r w:rsidR="00ED6E86" w:rsidRPr="00DF706B">
          <w:rPr>
            <w:rStyle w:val="Lienhypertexte"/>
            <w:rFonts w:ascii="Calibri" w:eastAsia="Calibri" w:hAnsi="Calibri" w:cs="Calibri"/>
            <w:noProof/>
          </w:rPr>
          <w:t> </w:t>
        </w:r>
        <w:r w:rsidR="00ED6E86" w:rsidRPr="00DF706B">
          <w:rPr>
            <w:rStyle w:val="Lienhypertexte"/>
            <w:rFonts w:ascii="Marianne" w:eastAsia="Calibri" w:hAnsi="Marianne"/>
            <w:noProof/>
          </w:rPr>
          <w:t>:</w:t>
        </w:r>
        <w:r w:rsidR="00ED6E86">
          <w:rPr>
            <w:noProof/>
            <w:webHidden/>
          </w:rPr>
          <w:tab/>
        </w:r>
        <w:r w:rsidR="00ED6E86">
          <w:rPr>
            <w:noProof/>
            <w:webHidden/>
          </w:rPr>
          <w:fldChar w:fldCharType="begin"/>
        </w:r>
        <w:r w:rsidR="00ED6E86">
          <w:rPr>
            <w:noProof/>
            <w:webHidden/>
          </w:rPr>
          <w:instrText xml:space="preserve"> PAGEREF _Toc140833872 \h </w:instrText>
        </w:r>
        <w:r w:rsidR="00ED6E86">
          <w:rPr>
            <w:noProof/>
            <w:webHidden/>
          </w:rPr>
        </w:r>
        <w:r w:rsidR="00ED6E86">
          <w:rPr>
            <w:noProof/>
            <w:webHidden/>
          </w:rPr>
          <w:fldChar w:fldCharType="separate"/>
        </w:r>
        <w:r w:rsidR="00ED6E86">
          <w:rPr>
            <w:noProof/>
            <w:webHidden/>
          </w:rPr>
          <w:t>12</w:t>
        </w:r>
        <w:r w:rsidR="00ED6E86">
          <w:rPr>
            <w:noProof/>
            <w:webHidden/>
          </w:rPr>
          <w:fldChar w:fldCharType="end"/>
        </w:r>
      </w:hyperlink>
    </w:p>
    <w:p w14:paraId="1D95B1C5" w14:textId="04138D3A"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73" w:history="1">
        <w:r w:rsidR="00ED6E86" w:rsidRPr="00DF706B">
          <w:rPr>
            <w:rStyle w:val="Lienhypertexte"/>
            <w:rFonts w:eastAsia="Calibri"/>
            <w:noProof/>
          </w:rPr>
          <w:t>6</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Pièces techniques à fournir à l’ADEME</w:t>
        </w:r>
        <w:r w:rsidR="00ED6E86">
          <w:rPr>
            <w:noProof/>
            <w:webHidden/>
          </w:rPr>
          <w:tab/>
        </w:r>
        <w:r w:rsidR="00ED6E86">
          <w:rPr>
            <w:noProof/>
            <w:webHidden/>
          </w:rPr>
          <w:fldChar w:fldCharType="begin"/>
        </w:r>
        <w:r w:rsidR="00ED6E86">
          <w:rPr>
            <w:noProof/>
            <w:webHidden/>
          </w:rPr>
          <w:instrText xml:space="preserve"> PAGEREF _Toc140833873 \h </w:instrText>
        </w:r>
        <w:r w:rsidR="00ED6E86">
          <w:rPr>
            <w:noProof/>
            <w:webHidden/>
          </w:rPr>
        </w:r>
        <w:r w:rsidR="00ED6E86">
          <w:rPr>
            <w:noProof/>
            <w:webHidden/>
          </w:rPr>
          <w:fldChar w:fldCharType="separate"/>
        </w:r>
        <w:r w:rsidR="00ED6E86">
          <w:rPr>
            <w:noProof/>
            <w:webHidden/>
          </w:rPr>
          <w:t>12</w:t>
        </w:r>
        <w:r w:rsidR="00ED6E86">
          <w:rPr>
            <w:noProof/>
            <w:webHidden/>
          </w:rPr>
          <w:fldChar w:fldCharType="end"/>
        </w:r>
      </w:hyperlink>
    </w:p>
    <w:p w14:paraId="12D181C6" w14:textId="5E970491" w:rsidR="00ED6E86" w:rsidRDefault="00DD4AA7">
      <w:pPr>
        <w:pStyle w:val="TM1"/>
        <w:rPr>
          <w:rFonts w:asciiTheme="minorHAnsi" w:eastAsiaTheme="minorEastAsia" w:hAnsiTheme="minorHAnsi" w:cstheme="minorBidi"/>
          <w:b w:val="0"/>
          <w:noProof/>
          <w:kern w:val="2"/>
          <w:sz w:val="22"/>
          <w:szCs w:val="22"/>
          <w14:ligatures w14:val="standardContextual"/>
        </w:rPr>
      </w:pPr>
      <w:hyperlink w:anchor="_Toc140833874" w:history="1">
        <w:r w:rsidR="00ED6E86" w:rsidRPr="00DF706B">
          <w:rPr>
            <w:rStyle w:val="Lienhypertexte"/>
            <w:rFonts w:eastAsia="Calibri"/>
            <w:noProof/>
          </w:rPr>
          <w:t>7</w:t>
        </w:r>
        <w:r w:rsidR="00ED6E86">
          <w:rPr>
            <w:rFonts w:asciiTheme="minorHAnsi" w:eastAsiaTheme="minorEastAsia" w:hAnsiTheme="minorHAnsi" w:cstheme="minorBidi"/>
            <w:b w:val="0"/>
            <w:noProof/>
            <w:kern w:val="2"/>
            <w:sz w:val="22"/>
            <w:szCs w:val="22"/>
            <w14:ligatures w14:val="standardContextual"/>
          </w:rPr>
          <w:tab/>
        </w:r>
        <w:r w:rsidR="00ED6E86" w:rsidRPr="00DF706B">
          <w:rPr>
            <w:rStyle w:val="Lienhypertexte"/>
            <w:rFonts w:eastAsia="Calibri"/>
            <w:noProof/>
          </w:rPr>
          <w:t>Suivi et planning du projet</w:t>
        </w:r>
        <w:r w:rsidR="00ED6E86">
          <w:rPr>
            <w:noProof/>
            <w:webHidden/>
          </w:rPr>
          <w:tab/>
        </w:r>
        <w:r w:rsidR="00ED6E86">
          <w:rPr>
            <w:noProof/>
            <w:webHidden/>
          </w:rPr>
          <w:fldChar w:fldCharType="begin"/>
        </w:r>
        <w:r w:rsidR="00ED6E86">
          <w:rPr>
            <w:noProof/>
            <w:webHidden/>
          </w:rPr>
          <w:instrText xml:space="preserve"> PAGEREF _Toc140833874 \h </w:instrText>
        </w:r>
        <w:r w:rsidR="00ED6E86">
          <w:rPr>
            <w:noProof/>
            <w:webHidden/>
          </w:rPr>
        </w:r>
        <w:r w:rsidR="00ED6E86">
          <w:rPr>
            <w:noProof/>
            <w:webHidden/>
          </w:rPr>
          <w:fldChar w:fldCharType="separate"/>
        </w:r>
        <w:r w:rsidR="00ED6E86">
          <w:rPr>
            <w:noProof/>
            <w:webHidden/>
          </w:rPr>
          <w:t>13</w:t>
        </w:r>
        <w:r w:rsidR="00ED6E86">
          <w:rPr>
            <w:noProof/>
            <w:webHidden/>
          </w:rPr>
          <w:fldChar w:fldCharType="end"/>
        </w:r>
      </w:hyperlink>
    </w:p>
    <w:p w14:paraId="4B652730" w14:textId="0A6C4D0B" w:rsidR="00784EB3" w:rsidRPr="00784EB3" w:rsidRDefault="00920DA5" w:rsidP="00784EB3">
      <w:pPr>
        <w:pStyle w:val="Style1"/>
      </w:pPr>
      <w:r w:rsidRPr="00981092">
        <w:rPr>
          <w:b/>
          <w:bCs/>
          <w:kern w:val="0"/>
          <w:sz w:val="32"/>
          <w:szCs w:val="22"/>
        </w:rPr>
        <w:fldChar w:fldCharType="end"/>
      </w:r>
    </w:p>
    <w:p w14:paraId="4FE50484" w14:textId="19640CEE" w:rsidR="00CE0507" w:rsidRPr="006A212D" w:rsidRDefault="00CE0507" w:rsidP="00CE0507">
      <w:pPr>
        <w:pStyle w:val="Titre1"/>
        <w:ind w:left="284" w:hanging="284"/>
      </w:pPr>
      <w:bookmarkStart w:id="0" w:name="_Toc140833844"/>
      <w:r w:rsidRPr="006A212D">
        <w:t>Objet de l’opération</w:t>
      </w:r>
      <w:bookmarkEnd w:id="0"/>
    </w:p>
    <w:p w14:paraId="1FEB230F" w14:textId="38080765" w:rsidR="00CE0507" w:rsidRPr="00920DA5" w:rsidRDefault="00CE0507" w:rsidP="00CE0507">
      <w:pPr>
        <w:pStyle w:val="Titre2"/>
        <w:rPr>
          <w:b/>
          <w:lang w:eastAsia="en-US"/>
        </w:rPr>
      </w:pPr>
      <w:bookmarkStart w:id="1" w:name="_Toc140833845"/>
      <w:r w:rsidRPr="00920DA5">
        <w:rPr>
          <w:b/>
          <w:lang w:eastAsia="en-US"/>
        </w:rPr>
        <w:t>Synthèse du projet (1</w:t>
      </w:r>
      <w:r w:rsidR="001369F9">
        <w:rPr>
          <w:b/>
          <w:lang w:eastAsia="en-US"/>
        </w:rPr>
        <w:t>0</w:t>
      </w:r>
      <w:r w:rsidRPr="00920DA5">
        <w:rPr>
          <w:b/>
          <w:lang w:eastAsia="en-US"/>
        </w:rPr>
        <w:t xml:space="preserve"> lignes max)</w:t>
      </w:r>
      <w:bookmarkEnd w:id="1"/>
    </w:p>
    <w:p w14:paraId="1AACA788" w14:textId="77777777" w:rsidR="00CE0507" w:rsidRPr="00B527BE" w:rsidRDefault="00CE0507"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32022059" w14:textId="13B628C1" w:rsidR="007E3054" w:rsidRDefault="007E3054" w:rsidP="007E3054">
      <w:pPr>
        <w:spacing w:after="200" w:line="276" w:lineRule="auto"/>
        <w:rPr>
          <w:rFonts w:ascii="Calibri" w:eastAsia="Calibri" w:hAnsi="Calibri" w:cs="Calibri"/>
          <w:b/>
          <w:bCs/>
          <w:smallCaps/>
          <w:kern w:val="0"/>
          <w:sz w:val="20"/>
          <w:lang w:eastAsia="en-US"/>
        </w:rPr>
      </w:pPr>
    </w:p>
    <w:p w14:paraId="09BA61EF" w14:textId="7AE44EE6" w:rsidR="007E3054" w:rsidRPr="00920DA5" w:rsidRDefault="007E3054" w:rsidP="007E3054">
      <w:pPr>
        <w:pStyle w:val="Titre2"/>
        <w:rPr>
          <w:b/>
          <w:lang w:eastAsia="en-US"/>
        </w:rPr>
      </w:pPr>
      <w:bookmarkStart w:id="2" w:name="_Toc140833846"/>
      <w:r>
        <w:rPr>
          <w:b/>
          <w:lang w:eastAsia="en-US"/>
        </w:rPr>
        <w:t>Communication sur le projet</w:t>
      </w:r>
      <w:r w:rsidRPr="00920DA5">
        <w:rPr>
          <w:b/>
          <w:lang w:eastAsia="en-US"/>
        </w:rPr>
        <w:t xml:space="preserve"> (</w:t>
      </w:r>
      <w:r>
        <w:rPr>
          <w:b/>
          <w:lang w:eastAsia="en-US"/>
        </w:rPr>
        <w:t>5</w:t>
      </w:r>
      <w:r w:rsidRPr="00920DA5">
        <w:rPr>
          <w:b/>
          <w:lang w:eastAsia="en-US"/>
        </w:rPr>
        <w:t xml:space="preserve"> lignes max)</w:t>
      </w:r>
      <w:bookmarkEnd w:id="2"/>
    </w:p>
    <w:p w14:paraId="4E4BC08D" w14:textId="612C9F2B" w:rsidR="007E3054" w:rsidRPr="00B527BE" w:rsidRDefault="007E3054" w:rsidP="007E3054">
      <w:pPr>
        <w:shd w:val="clear" w:color="auto" w:fill="BFBFBF" w:themeFill="background1" w:themeFillShade="BF"/>
        <w:ind w:left="0" w:firstLine="0"/>
        <w:rPr>
          <w:rFonts w:ascii="Calibri" w:hAnsi="Calibri" w:cs="Calibri"/>
          <w:i/>
          <w:sz w:val="20"/>
        </w:rPr>
      </w:pPr>
      <w:r w:rsidRPr="00B527BE">
        <w:rPr>
          <w:rFonts w:ascii="Calibri" w:hAnsi="Calibri" w:cs="Calibri"/>
          <w:i/>
          <w:sz w:val="20"/>
        </w:rPr>
        <w:t xml:space="preserve">Insérer une présentation succincte du projet </w:t>
      </w:r>
      <w:r>
        <w:rPr>
          <w:rFonts w:ascii="Calibri" w:hAnsi="Calibri" w:cs="Calibri"/>
          <w:i/>
          <w:sz w:val="20"/>
        </w:rPr>
        <w:t xml:space="preserve">en prévision d’un dossier de presse </w:t>
      </w:r>
      <w:r w:rsidR="004915F1">
        <w:rPr>
          <w:rFonts w:ascii="Calibri" w:hAnsi="Calibri" w:cs="Calibri"/>
          <w:i/>
          <w:sz w:val="20"/>
        </w:rPr>
        <w:t xml:space="preserve">public </w:t>
      </w:r>
      <w:r>
        <w:rPr>
          <w:rFonts w:ascii="Calibri" w:hAnsi="Calibri" w:cs="Calibri"/>
          <w:i/>
          <w:sz w:val="20"/>
        </w:rPr>
        <w:t xml:space="preserve">sous réserve que le projet soit lauréat. La présentation est libre pour le porteur, néanmoins les éléments pertinents qui pourraient y apparaître sont les suivants : </w:t>
      </w:r>
      <w:r w:rsidR="00C9629D">
        <w:rPr>
          <w:rFonts w:ascii="Calibri" w:hAnsi="Calibri" w:cs="Calibri"/>
          <w:i/>
          <w:sz w:val="20"/>
        </w:rPr>
        <w:t xml:space="preserve">activité de l’entreprise et perspectives d’évolution, </w:t>
      </w:r>
      <w:r>
        <w:rPr>
          <w:rFonts w:ascii="Calibri" w:hAnsi="Calibri" w:cs="Calibri"/>
          <w:i/>
          <w:sz w:val="20"/>
        </w:rPr>
        <w:t>taille du projet (</w:t>
      </w:r>
      <w:r w:rsidR="00BA0096">
        <w:rPr>
          <w:rFonts w:ascii="Calibri" w:hAnsi="Calibri" w:cs="Calibri"/>
          <w:i/>
          <w:sz w:val="20"/>
        </w:rPr>
        <w:t xml:space="preserve">puissance utile </w:t>
      </w:r>
      <w:r>
        <w:rPr>
          <w:rFonts w:ascii="Calibri" w:hAnsi="Calibri" w:cs="Calibri"/>
          <w:i/>
          <w:sz w:val="20"/>
        </w:rPr>
        <w:t>en MW</w:t>
      </w:r>
      <w:r w:rsidR="00BA0096">
        <w:rPr>
          <w:rFonts w:ascii="Calibri" w:hAnsi="Calibri" w:cs="Calibri"/>
          <w:i/>
          <w:sz w:val="20"/>
        </w:rPr>
        <w:t xml:space="preserve"> et production thermique en MWh/an</w:t>
      </w:r>
      <w:r>
        <w:rPr>
          <w:rFonts w:ascii="Calibri" w:hAnsi="Calibri" w:cs="Calibri"/>
          <w:i/>
          <w:sz w:val="20"/>
        </w:rPr>
        <w:t>), spécificité</w:t>
      </w:r>
      <w:r w:rsidR="00C9629D">
        <w:rPr>
          <w:rFonts w:ascii="Calibri" w:hAnsi="Calibri" w:cs="Calibri"/>
          <w:i/>
          <w:sz w:val="20"/>
        </w:rPr>
        <w:t>s</w:t>
      </w:r>
      <w:r>
        <w:rPr>
          <w:rFonts w:ascii="Calibri" w:hAnsi="Calibri" w:cs="Calibri"/>
          <w:i/>
          <w:sz w:val="20"/>
        </w:rPr>
        <w:t xml:space="preserve"> du projet (</w:t>
      </w:r>
      <w:r w:rsidR="008651D2">
        <w:rPr>
          <w:rFonts w:ascii="Calibri" w:hAnsi="Calibri" w:cs="Calibri"/>
          <w:i/>
          <w:sz w:val="20"/>
        </w:rPr>
        <w:t xml:space="preserve">efficacité énergétique et taux de couverture, </w:t>
      </w:r>
      <w:r>
        <w:rPr>
          <w:rFonts w:ascii="Calibri" w:hAnsi="Calibri" w:cs="Calibri"/>
          <w:i/>
          <w:sz w:val="20"/>
        </w:rPr>
        <w:t xml:space="preserve">approvisionnement, </w:t>
      </w:r>
      <w:r w:rsidR="00C9629D">
        <w:rPr>
          <w:rFonts w:ascii="Calibri" w:hAnsi="Calibri" w:cs="Calibri"/>
          <w:i/>
          <w:sz w:val="20"/>
        </w:rPr>
        <w:t xml:space="preserve">capacités de séchage, </w:t>
      </w:r>
      <w:r>
        <w:rPr>
          <w:rFonts w:ascii="Calibri" w:hAnsi="Calibri" w:cs="Calibri"/>
          <w:i/>
          <w:sz w:val="20"/>
        </w:rPr>
        <w:t>etc…), politique environnemental</w:t>
      </w:r>
      <w:r w:rsidR="00CF54DD">
        <w:rPr>
          <w:rFonts w:ascii="Calibri" w:hAnsi="Calibri" w:cs="Calibri"/>
          <w:i/>
          <w:sz w:val="20"/>
        </w:rPr>
        <w:t>e</w:t>
      </w:r>
      <w:r>
        <w:rPr>
          <w:rFonts w:ascii="Calibri" w:hAnsi="Calibri" w:cs="Calibri"/>
          <w:i/>
          <w:sz w:val="20"/>
        </w:rPr>
        <w:t xml:space="preserve"> du groupe, tonnes de CO2 d’origine fossile évitées…</w:t>
      </w:r>
    </w:p>
    <w:p w14:paraId="4E4623FE" w14:textId="77777777" w:rsidR="007E3054" w:rsidRPr="007E3054" w:rsidRDefault="007E3054" w:rsidP="007E3054">
      <w:pPr>
        <w:spacing w:after="200" w:line="276" w:lineRule="auto"/>
        <w:rPr>
          <w:rFonts w:ascii="Calibri" w:eastAsia="Calibri" w:hAnsi="Calibri" w:cs="Calibri"/>
          <w:b/>
          <w:bCs/>
          <w:smallCaps/>
          <w:kern w:val="0"/>
          <w:sz w:val="20"/>
          <w:lang w:eastAsia="en-US"/>
        </w:rPr>
      </w:pPr>
    </w:p>
    <w:p w14:paraId="5A914E6B" w14:textId="1CDE1599" w:rsidR="006A212D" w:rsidRPr="006A212D" w:rsidRDefault="00C012EB" w:rsidP="001340CF">
      <w:pPr>
        <w:pStyle w:val="Titre1"/>
      </w:pPr>
      <w:bookmarkStart w:id="3" w:name="_Toc140833847"/>
      <w:r>
        <w:t>Contexte du projet</w:t>
      </w:r>
      <w:bookmarkEnd w:id="3"/>
    </w:p>
    <w:p w14:paraId="60C700E1" w14:textId="177379E0" w:rsidR="000411ED" w:rsidRDefault="000411ED" w:rsidP="001340CF">
      <w:pPr>
        <w:pStyle w:val="Titre2"/>
        <w:rPr>
          <w:b/>
          <w:lang w:eastAsia="en-US"/>
        </w:rPr>
      </w:pPr>
      <w:bookmarkStart w:id="4" w:name="_Toc140833848"/>
      <w:r>
        <w:rPr>
          <w:b/>
          <w:lang w:eastAsia="en-US"/>
        </w:rPr>
        <w:t>Activité de l’entreprise</w:t>
      </w:r>
      <w:bookmarkEnd w:id="4"/>
      <w:r>
        <w:rPr>
          <w:b/>
          <w:lang w:eastAsia="en-US"/>
        </w:rPr>
        <w:t xml:space="preserve"> </w:t>
      </w:r>
    </w:p>
    <w:p w14:paraId="22985C2C" w14:textId="11CCA50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 xml:space="preserve">Présenter l’activité de l’entreprise et ses perspectives de développement. </w:t>
      </w:r>
    </w:p>
    <w:p w14:paraId="20FE725A" w14:textId="2CD6D1DA" w:rsidR="000411ED" w:rsidRPr="00C9629D" w:rsidRDefault="00C9629D" w:rsidP="00C9629D">
      <w:pPr>
        <w:ind w:left="0" w:firstLine="0"/>
        <w:rPr>
          <w:rFonts w:ascii="Calibri" w:hAnsi="Calibri" w:cs="Calibri"/>
          <w:i/>
          <w:sz w:val="20"/>
        </w:rPr>
      </w:pPr>
      <w:r w:rsidRPr="00C9629D">
        <w:rPr>
          <w:rFonts w:ascii="Calibri" w:hAnsi="Calibri" w:cs="Calibri"/>
          <w:i/>
          <w:sz w:val="20"/>
          <w:highlight w:val="lightGray"/>
        </w:rPr>
        <w:t>Préciser le volume de grumes</w:t>
      </w:r>
      <w:r>
        <w:rPr>
          <w:rFonts w:ascii="Calibri" w:hAnsi="Calibri" w:cs="Calibri"/>
          <w:i/>
          <w:sz w:val="20"/>
          <w:highlight w:val="lightGray"/>
        </w:rPr>
        <w:t xml:space="preserve">, </w:t>
      </w:r>
      <w:r w:rsidRPr="00C9629D">
        <w:rPr>
          <w:rFonts w:ascii="Calibri" w:hAnsi="Calibri" w:cs="Calibri"/>
          <w:i/>
          <w:sz w:val="20"/>
          <w:highlight w:val="lightGray"/>
        </w:rPr>
        <w:t>de bois de trituration</w:t>
      </w:r>
      <w:r>
        <w:rPr>
          <w:rFonts w:ascii="Calibri" w:hAnsi="Calibri" w:cs="Calibri"/>
          <w:i/>
          <w:sz w:val="20"/>
          <w:highlight w:val="lightGray"/>
        </w:rPr>
        <w:t>, ou de sciages</w:t>
      </w:r>
      <w:r w:rsidRPr="00C9629D">
        <w:rPr>
          <w:rFonts w:ascii="Calibri" w:hAnsi="Calibri" w:cs="Calibri"/>
          <w:i/>
          <w:sz w:val="20"/>
          <w:highlight w:val="lightGray"/>
        </w:rPr>
        <w:t xml:space="preserve"> </w:t>
      </w:r>
      <w:r>
        <w:rPr>
          <w:rFonts w:ascii="Calibri" w:hAnsi="Calibri" w:cs="Calibri"/>
          <w:i/>
          <w:sz w:val="20"/>
          <w:highlight w:val="lightGray"/>
        </w:rPr>
        <w:t xml:space="preserve">transformés </w:t>
      </w:r>
      <w:r w:rsidRPr="00C9629D">
        <w:rPr>
          <w:rFonts w:ascii="Calibri" w:hAnsi="Calibri" w:cs="Calibri"/>
          <w:i/>
          <w:sz w:val="20"/>
          <w:highlight w:val="lightGray"/>
        </w:rPr>
        <w:t xml:space="preserve">avec la répartition des essences et le volume </w:t>
      </w:r>
      <w:r>
        <w:rPr>
          <w:rFonts w:ascii="Calibri" w:hAnsi="Calibri" w:cs="Calibri"/>
          <w:i/>
          <w:sz w:val="20"/>
          <w:highlight w:val="lightGray"/>
        </w:rPr>
        <w:t>produits finis réalisés</w:t>
      </w:r>
      <w:r w:rsidRPr="00C9629D">
        <w:rPr>
          <w:rFonts w:ascii="Calibri" w:hAnsi="Calibri" w:cs="Calibri"/>
          <w:i/>
          <w:sz w:val="20"/>
          <w:highlight w:val="lightGray"/>
        </w:rPr>
        <w:t>. Préciser également si le projet s’inscrit dans le cadre de l’augmentation de l’activité, en précisant les volumes futurs.</w:t>
      </w:r>
    </w:p>
    <w:p w14:paraId="3492375E" w14:textId="62C954CC" w:rsidR="001772AB" w:rsidRPr="00920DA5" w:rsidRDefault="00BE55B1" w:rsidP="001340CF">
      <w:pPr>
        <w:pStyle w:val="Titre2"/>
        <w:rPr>
          <w:b/>
          <w:lang w:eastAsia="en-US"/>
        </w:rPr>
      </w:pPr>
      <w:bookmarkStart w:id="5" w:name="_Toc140833849"/>
      <w:r>
        <w:rPr>
          <w:b/>
          <w:lang w:eastAsia="en-US"/>
        </w:rPr>
        <w:t>Cadre de l’opération</w:t>
      </w:r>
      <w:bookmarkEnd w:id="5"/>
    </w:p>
    <w:p w14:paraId="55F929FD" w14:textId="77777777" w:rsidR="000411ED" w:rsidRDefault="000411ED" w:rsidP="000411ED">
      <w:pPr>
        <w:shd w:val="clear" w:color="auto" w:fill="BFBFBF" w:themeFill="background1" w:themeFillShade="BF"/>
        <w:ind w:left="0" w:firstLine="0"/>
        <w:jc w:val="both"/>
        <w:rPr>
          <w:rFonts w:ascii="Calibri" w:hAnsi="Calibri" w:cs="Calibri"/>
          <w:i/>
          <w:sz w:val="20"/>
        </w:rPr>
      </w:pPr>
      <w:r>
        <w:rPr>
          <w:rFonts w:ascii="Calibri" w:hAnsi="Calibri" w:cs="Calibri"/>
          <w:i/>
          <w:sz w:val="20"/>
        </w:rPr>
        <w:t>Expliquer les</w:t>
      </w:r>
      <w:r w:rsidRPr="00F430BA">
        <w:rPr>
          <w:rFonts w:ascii="Calibri" w:hAnsi="Calibri" w:cs="Calibri"/>
          <w:i/>
          <w:sz w:val="20"/>
        </w:rPr>
        <w:t xml:space="preserve"> enjeux</w:t>
      </w:r>
      <w:r>
        <w:rPr>
          <w:rFonts w:ascii="Calibri" w:hAnsi="Calibri" w:cs="Calibri"/>
          <w:i/>
          <w:sz w:val="20"/>
        </w:rPr>
        <w:t xml:space="preserve"> du projet</w:t>
      </w:r>
      <w:r w:rsidRPr="00F430BA">
        <w:rPr>
          <w:rFonts w:ascii="Calibri" w:hAnsi="Calibri" w:cs="Calibri"/>
          <w:i/>
          <w:sz w:val="20"/>
        </w:rPr>
        <w:t xml:space="preserve"> pour le site o</w:t>
      </w:r>
      <w:r>
        <w:rPr>
          <w:rFonts w:ascii="Calibri" w:hAnsi="Calibri" w:cs="Calibri"/>
          <w:i/>
          <w:sz w:val="20"/>
        </w:rPr>
        <w:t>u le groupe industriel concerné.</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5735"/>
      </w:tblGrid>
      <w:tr w:rsidR="003C2394" w:rsidRPr="003C2394" w14:paraId="297A83AF" w14:textId="77777777" w:rsidTr="003C2394">
        <w:trPr>
          <w:trHeight w:val="264"/>
          <w:jc w:val="center"/>
        </w:trPr>
        <w:tc>
          <w:tcPr>
            <w:tcW w:w="9570" w:type="dxa"/>
            <w:gridSpan w:val="2"/>
            <w:shd w:val="clear" w:color="auto" w:fill="D9D9D9"/>
            <w:vAlign w:val="center"/>
          </w:tcPr>
          <w:p w14:paraId="7AF5243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administratives du bénéficiaire</w:t>
            </w:r>
          </w:p>
        </w:tc>
      </w:tr>
      <w:tr w:rsidR="003C2394" w:rsidRPr="003C2394" w14:paraId="5B3E8995" w14:textId="77777777" w:rsidTr="003C2394">
        <w:trPr>
          <w:trHeight w:val="265"/>
          <w:jc w:val="center"/>
        </w:trPr>
        <w:tc>
          <w:tcPr>
            <w:tcW w:w="3835" w:type="dxa"/>
            <w:vAlign w:val="center"/>
          </w:tcPr>
          <w:p w14:paraId="5C1A8B3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Raison sociale</w:t>
            </w:r>
          </w:p>
        </w:tc>
        <w:tc>
          <w:tcPr>
            <w:tcW w:w="5735" w:type="dxa"/>
            <w:shd w:val="clear" w:color="FFFF99" w:fill="auto"/>
            <w:vAlign w:val="bottom"/>
          </w:tcPr>
          <w:p w14:paraId="015CAB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0C8A445" w14:textId="77777777" w:rsidTr="003C2394">
        <w:trPr>
          <w:trHeight w:val="265"/>
          <w:jc w:val="center"/>
        </w:trPr>
        <w:tc>
          <w:tcPr>
            <w:tcW w:w="3835" w:type="dxa"/>
            <w:vAlign w:val="center"/>
          </w:tcPr>
          <w:p w14:paraId="09310B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Forme juridique</w:t>
            </w:r>
          </w:p>
        </w:tc>
        <w:tc>
          <w:tcPr>
            <w:tcW w:w="5735" w:type="dxa"/>
            <w:shd w:val="clear" w:color="FFFF99" w:fill="auto"/>
            <w:vAlign w:val="bottom"/>
          </w:tcPr>
          <w:p w14:paraId="398C273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E9EACA6" w14:textId="77777777" w:rsidTr="003C2394">
        <w:trPr>
          <w:trHeight w:val="265"/>
          <w:jc w:val="center"/>
        </w:trPr>
        <w:tc>
          <w:tcPr>
            <w:tcW w:w="3835" w:type="dxa"/>
            <w:vAlign w:val="center"/>
          </w:tcPr>
          <w:p w14:paraId="3C52D59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 SIRET</w:t>
            </w:r>
          </w:p>
        </w:tc>
        <w:tc>
          <w:tcPr>
            <w:tcW w:w="5735" w:type="dxa"/>
            <w:shd w:val="clear" w:color="FFFF99" w:fill="auto"/>
            <w:vAlign w:val="bottom"/>
          </w:tcPr>
          <w:p w14:paraId="50D9CD1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D5AE7EC" w14:textId="77777777" w:rsidTr="003C2394">
        <w:trPr>
          <w:trHeight w:val="265"/>
          <w:jc w:val="center"/>
        </w:trPr>
        <w:tc>
          <w:tcPr>
            <w:tcW w:w="3835" w:type="dxa"/>
            <w:vAlign w:val="center"/>
          </w:tcPr>
          <w:p w14:paraId="385231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(suivant nomenclature 2008)</w:t>
            </w:r>
          </w:p>
        </w:tc>
        <w:tc>
          <w:tcPr>
            <w:tcW w:w="5735" w:type="dxa"/>
            <w:shd w:val="clear" w:color="FFFF99" w:fill="auto"/>
            <w:vAlign w:val="bottom"/>
          </w:tcPr>
          <w:p w14:paraId="443C0364"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9D0873E" w14:textId="77777777" w:rsidTr="003C2394">
        <w:trPr>
          <w:trHeight w:val="265"/>
          <w:jc w:val="center"/>
        </w:trPr>
        <w:tc>
          <w:tcPr>
            <w:tcW w:w="3835" w:type="dxa"/>
            <w:vAlign w:val="center"/>
          </w:tcPr>
          <w:p w14:paraId="3380255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siège</w:t>
            </w:r>
          </w:p>
        </w:tc>
        <w:tc>
          <w:tcPr>
            <w:tcW w:w="5735" w:type="dxa"/>
            <w:shd w:val="clear" w:color="FFFF99" w:fill="auto"/>
            <w:vAlign w:val="bottom"/>
          </w:tcPr>
          <w:p w14:paraId="56258E4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E147680" w14:textId="77777777" w:rsidTr="003C2394">
        <w:trPr>
          <w:trHeight w:val="265"/>
          <w:jc w:val="center"/>
        </w:trPr>
        <w:tc>
          <w:tcPr>
            <w:tcW w:w="3835" w:type="dxa"/>
            <w:vAlign w:val="center"/>
          </w:tcPr>
          <w:p w14:paraId="4FE157F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FFFF99" w:fill="auto"/>
            <w:vAlign w:val="bottom"/>
          </w:tcPr>
          <w:p w14:paraId="12F8CE7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CF878A2" w14:textId="77777777" w:rsidTr="003C2394">
        <w:trPr>
          <w:trHeight w:val="265"/>
          <w:jc w:val="center"/>
        </w:trPr>
        <w:tc>
          <w:tcPr>
            <w:tcW w:w="3835" w:type="dxa"/>
            <w:vAlign w:val="center"/>
          </w:tcPr>
          <w:p w14:paraId="22130835" w14:textId="0BEA95CA"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lastRenderedPageBreak/>
              <w:t>Courriel</w:t>
            </w:r>
            <w:r w:rsidR="00821983">
              <w:rPr>
                <w:rFonts w:asciiTheme="minorHAnsi" w:eastAsiaTheme="minorHAnsi" w:hAnsiTheme="minorHAnsi"/>
                <w:bCs/>
                <w:kern w:val="0"/>
                <w:sz w:val="20"/>
                <w:szCs w:val="22"/>
                <w:lang w:eastAsia="en-US"/>
              </w:rPr>
              <w:t xml:space="preserve"> du représentant légal obligatoire</w:t>
            </w:r>
          </w:p>
        </w:tc>
        <w:tc>
          <w:tcPr>
            <w:tcW w:w="5735" w:type="dxa"/>
            <w:shd w:val="clear" w:color="FFFF99" w:fill="auto"/>
            <w:vAlign w:val="bottom"/>
          </w:tcPr>
          <w:p w14:paraId="4F2EAEE5"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5410A1" w14:textId="77777777" w:rsidTr="003C2394">
        <w:trPr>
          <w:trHeight w:val="265"/>
          <w:jc w:val="center"/>
        </w:trPr>
        <w:tc>
          <w:tcPr>
            <w:tcW w:w="3835" w:type="dxa"/>
            <w:vAlign w:val="center"/>
          </w:tcPr>
          <w:p w14:paraId="7338B8D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Représentant officiel du bénéficiaire</w:t>
            </w:r>
          </w:p>
        </w:tc>
        <w:tc>
          <w:tcPr>
            <w:tcW w:w="5735" w:type="dxa"/>
            <w:shd w:val="clear" w:color="FFFF99" w:fill="auto"/>
            <w:vAlign w:val="bottom"/>
          </w:tcPr>
          <w:p w14:paraId="6217EFB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17D3FCF1" w14:textId="77777777" w:rsidTr="003C2394">
        <w:trPr>
          <w:trHeight w:val="265"/>
          <w:jc w:val="center"/>
        </w:trPr>
        <w:tc>
          <w:tcPr>
            <w:tcW w:w="9570" w:type="dxa"/>
            <w:gridSpan w:val="2"/>
            <w:tcBorders>
              <w:bottom w:val="single" w:sz="4" w:space="0" w:color="auto"/>
            </w:tcBorders>
            <w:vAlign w:val="center"/>
          </w:tcPr>
          <w:p w14:paraId="730EBF7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788E41B5" w14:textId="77777777" w:rsidTr="003C2394">
        <w:trPr>
          <w:trHeight w:val="265"/>
          <w:jc w:val="center"/>
        </w:trPr>
        <w:tc>
          <w:tcPr>
            <w:tcW w:w="9570" w:type="dxa"/>
            <w:gridSpan w:val="2"/>
            <w:shd w:val="clear" w:color="auto" w:fill="D9D9D9"/>
            <w:vAlign w:val="center"/>
          </w:tcPr>
          <w:p w14:paraId="3A9B72C2"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Données économiques et techniques</w:t>
            </w:r>
          </w:p>
        </w:tc>
      </w:tr>
      <w:tr w:rsidR="003C2394" w:rsidRPr="003C2394" w14:paraId="4A2FEB4B" w14:textId="77777777" w:rsidTr="003C2394">
        <w:trPr>
          <w:trHeight w:val="265"/>
          <w:jc w:val="center"/>
        </w:trPr>
        <w:tc>
          <w:tcPr>
            <w:tcW w:w="3835" w:type="dxa"/>
            <w:vAlign w:val="center"/>
          </w:tcPr>
          <w:p w14:paraId="047BB6A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principale</w:t>
            </w:r>
          </w:p>
        </w:tc>
        <w:tc>
          <w:tcPr>
            <w:tcW w:w="5735" w:type="dxa"/>
            <w:shd w:val="clear" w:color="auto" w:fill="auto"/>
            <w:vAlign w:val="bottom"/>
          </w:tcPr>
          <w:p w14:paraId="191B5F9E"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B46B30C" w14:textId="77777777" w:rsidTr="003C2394">
        <w:trPr>
          <w:trHeight w:val="265"/>
          <w:jc w:val="center"/>
        </w:trPr>
        <w:tc>
          <w:tcPr>
            <w:tcW w:w="3835" w:type="dxa"/>
            <w:vAlign w:val="center"/>
          </w:tcPr>
          <w:p w14:paraId="2B626D3F" w14:textId="51B708E7" w:rsidR="003C2394" w:rsidRPr="003C2394" w:rsidRDefault="003C2394" w:rsidP="000B3CC7">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CA 20</w:t>
            </w:r>
            <w:r w:rsidR="000C64AB">
              <w:rPr>
                <w:rFonts w:asciiTheme="minorHAnsi" w:eastAsiaTheme="minorHAnsi" w:hAnsiTheme="minorHAnsi"/>
                <w:bCs/>
                <w:kern w:val="0"/>
                <w:sz w:val="20"/>
                <w:szCs w:val="22"/>
                <w:lang w:eastAsia="en-US"/>
              </w:rPr>
              <w:t>21</w:t>
            </w:r>
            <w:r w:rsidRPr="003C2394">
              <w:rPr>
                <w:rFonts w:asciiTheme="minorHAnsi" w:eastAsiaTheme="minorHAnsi" w:hAnsiTheme="minorHAnsi"/>
                <w:bCs/>
                <w:kern w:val="0"/>
                <w:sz w:val="20"/>
                <w:szCs w:val="22"/>
                <w:lang w:eastAsia="en-US"/>
              </w:rPr>
              <w:t xml:space="preserve"> en €</w:t>
            </w:r>
          </w:p>
        </w:tc>
        <w:tc>
          <w:tcPr>
            <w:tcW w:w="5735" w:type="dxa"/>
            <w:shd w:val="clear" w:color="auto" w:fill="auto"/>
            <w:vAlign w:val="bottom"/>
          </w:tcPr>
          <w:p w14:paraId="7A05CAE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E530274" w14:textId="77777777" w:rsidTr="003C2394">
        <w:trPr>
          <w:trHeight w:val="265"/>
          <w:jc w:val="center"/>
        </w:trPr>
        <w:tc>
          <w:tcPr>
            <w:tcW w:w="3835" w:type="dxa"/>
            <w:vAlign w:val="center"/>
          </w:tcPr>
          <w:p w14:paraId="724FC22D" w14:textId="668D3DE5" w:rsidR="000B3CC7" w:rsidRPr="003C2394" w:rsidRDefault="00057655" w:rsidP="000B3CC7">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Effectif en 20</w:t>
            </w:r>
            <w:r w:rsidR="000C64AB">
              <w:rPr>
                <w:rFonts w:asciiTheme="minorHAnsi" w:eastAsiaTheme="minorHAnsi" w:hAnsiTheme="minorHAnsi"/>
                <w:bCs/>
                <w:kern w:val="0"/>
                <w:sz w:val="20"/>
                <w:szCs w:val="22"/>
                <w:lang w:eastAsia="en-US"/>
              </w:rPr>
              <w:t>21</w:t>
            </w:r>
          </w:p>
        </w:tc>
        <w:tc>
          <w:tcPr>
            <w:tcW w:w="5735" w:type="dxa"/>
            <w:shd w:val="clear" w:color="auto" w:fill="auto"/>
            <w:vAlign w:val="bottom"/>
          </w:tcPr>
          <w:p w14:paraId="78D92AFC"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266B7D4F" w14:textId="77777777" w:rsidTr="003C2394">
        <w:trPr>
          <w:trHeight w:val="265"/>
          <w:jc w:val="center"/>
        </w:trPr>
        <w:tc>
          <w:tcPr>
            <w:tcW w:w="9570" w:type="dxa"/>
            <w:gridSpan w:val="2"/>
            <w:tcBorders>
              <w:bottom w:val="single" w:sz="4" w:space="0" w:color="auto"/>
            </w:tcBorders>
            <w:shd w:val="clear" w:color="auto" w:fill="auto"/>
            <w:vAlign w:val="center"/>
          </w:tcPr>
          <w:p w14:paraId="1191EE31"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1138C6A" w14:textId="77777777" w:rsidTr="003C2394">
        <w:trPr>
          <w:trHeight w:val="265"/>
          <w:jc w:val="center"/>
        </w:trPr>
        <w:tc>
          <w:tcPr>
            <w:tcW w:w="9570" w:type="dxa"/>
            <w:gridSpan w:val="2"/>
            <w:shd w:val="clear" w:color="auto" w:fill="D9D9D9"/>
            <w:vAlign w:val="center"/>
          </w:tcPr>
          <w:p w14:paraId="04B2F95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Projet</w:t>
            </w:r>
          </w:p>
        </w:tc>
      </w:tr>
      <w:tr w:rsidR="003C2394" w:rsidRPr="003C2394" w14:paraId="49E8EDB2" w14:textId="77777777" w:rsidTr="003C2394">
        <w:trPr>
          <w:trHeight w:val="265"/>
          <w:jc w:val="center"/>
        </w:trPr>
        <w:tc>
          <w:tcPr>
            <w:tcW w:w="3835" w:type="dxa"/>
            <w:vAlign w:val="center"/>
          </w:tcPr>
          <w:p w14:paraId="45FE9F3D"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Nom du projet</w:t>
            </w:r>
          </w:p>
        </w:tc>
        <w:tc>
          <w:tcPr>
            <w:tcW w:w="5735" w:type="dxa"/>
            <w:shd w:val="clear" w:color="auto" w:fill="auto"/>
            <w:vAlign w:val="bottom"/>
          </w:tcPr>
          <w:p w14:paraId="542FD41B" w14:textId="5F40E00A" w:rsidR="00592B9F" w:rsidRPr="003C2394" w:rsidRDefault="003C2394" w:rsidP="00592B9F">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Construction d'une installation biomasse</w:t>
            </w:r>
            <w:r w:rsidR="00592B9F">
              <w:rPr>
                <w:rFonts w:asciiTheme="minorHAnsi" w:eastAsiaTheme="minorHAnsi" w:hAnsiTheme="minorHAnsi"/>
                <w:bCs/>
                <w:kern w:val="0"/>
                <w:sz w:val="20"/>
                <w:szCs w:val="22"/>
                <w:lang w:eastAsia="en-US"/>
              </w:rPr>
              <w:t xml:space="preserve"> </w:t>
            </w:r>
            <w:r w:rsidR="00592B9F" w:rsidRPr="00592B9F">
              <w:rPr>
                <w:rFonts w:asciiTheme="minorHAnsi" w:eastAsiaTheme="minorHAnsi" w:hAnsiTheme="minorHAnsi"/>
                <w:b/>
                <w:kern w:val="0"/>
                <w:sz w:val="20"/>
                <w:szCs w:val="22"/>
                <w:u w:val="single"/>
                <w:lang w:eastAsia="en-US"/>
              </w:rPr>
              <w:t>ou</w:t>
            </w:r>
            <w:r w:rsidR="00592B9F">
              <w:rPr>
                <w:rFonts w:asciiTheme="minorHAnsi" w:eastAsiaTheme="minorHAnsi" w:hAnsiTheme="minorHAnsi"/>
                <w:bCs/>
                <w:kern w:val="0"/>
                <w:sz w:val="20"/>
                <w:szCs w:val="22"/>
                <w:lang w:eastAsia="en-US"/>
              </w:rPr>
              <w:t xml:space="preserve"> Construction d’une installation biomasse et mise en place de nouveaux séchoirs </w:t>
            </w:r>
            <w:r w:rsidR="00592B9F" w:rsidRPr="00592B9F">
              <w:rPr>
                <w:rFonts w:asciiTheme="minorHAnsi" w:eastAsiaTheme="minorHAnsi" w:hAnsiTheme="minorHAnsi"/>
                <w:b/>
                <w:kern w:val="0"/>
                <w:sz w:val="20"/>
                <w:szCs w:val="22"/>
                <w:u w:val="single"/>
                <w:lang w:eastAsia="en-US"/>
              </w:rPr>
              <w:t>ou</w:t>
            </w:r>
            <w:r w:rsidR="00592B9F">
              <w:rPr>
                <w:rFonts w:asciiTheme="minorHAnsi" w:eastAsiaTheme="minorHAnsi" w:hAnsiTheme="minorHAnsi"/>
                <w:bCs/>
                <w:kern w:val="0"/>
                <w:sz w:val="20"/>
                <w:szCs w:val="22"/>
                <w:lang w:eastAsia="en-US"/>
              </w:rPr>
              <w:t xml:space="preserve"> Mise en place de nouveaux séchoirs </w:t>
            </w:r>
            <w:r w:rsidR="00592B9F" w:rsidRPr="00592B9F">
              <w:rPr>
                <w:rFonts w:asciiTheme="minorHAnsi" w:eastAsiaTheme="minorHAnsi" w:hAnsiTheme="minorHAnsi"/>
                <w:b/>
                <w:kern w:val="0"/>
                <w:sz w:val="20"/>
                <w:szCs w:val="22"/>
                <w:u w:val="single"/>
                <w:lang w:eastAsia="en-US"/>
              </w:rPr>
              <w:t>[conserver uniquement la mention utile]</w:t>
            </w:r>
            <w:r w:rsidR="00592B9F">
              <w:rPr>
                <w:rFonts w:asciiTheme="minorHAnsi" w:eastAsiaTheme="minorHAnsi" w:hAnsiTheme="minorHAnsi"/>
                <w:bCs/>
                <w:kern w:val="0"/>
                <w:sz w:val="20"/>
                <w:szCs w:val="22"/>
                <w:lang w:eastAsia="en-US"/>
              </w:rPr>
              <w:t xml:space="preserve"> sur le site de </w:t>
            </w:r>
            <w:proofErr w:type="spellStart"/>
            <w:r w:rsidR="00592B9F">
              <w:rPr>
                <w:rFonts w:asciiTheme="minorHAnsi" w:eastAsiaTheme="minorHAnsi" w:hAnsiTheme="minorHAnsi"/>
                <w:bCs/>
                <w:kern w:val="0"/>
                <w:sz w:val="20"/>
                <w:szCs w:val="22"/>
                <w:lang w:eastAsia="en-US"/>
              </w:rPr>
              <w:t>xxxx</w:t>
            </w:r>
            <w:proofErr w:type="spellEnd"/>
            <w:r w:rsidR="00592B9F">
              <w:rPr>
                <w:rFonts w:asciiTheme="minorHAnsi" w:eastAsiaTheme="minorHAnsi" w:hAnsiTheme="minorHAnsi"/>
                <w:bCs/>
                <w:kern w:val="0"/>
                <w:sz w:val="20"/>
                <w:szCs w:val="22"/>
                <w:lang w:eastAsia="en-US"/>
              </w:rPr>
              <w:t xml:space="preserve"> à </w:t>
            </w:r>
            <w:proofErr w:type="spellStart"/>
            <w:r w:rsidR="00592B9F">
              <w:rPr>
                <w:rFonts w:asciiTheme="minorHAnsi" w:eastAsiaTheme="minorHAnsi" w:hAnsiTheme="minorHAnsi"/>
                <w:bCs/>
                <w:kern w:val="0"/>
                <w:sz w:val="20"/>
                <w:szCs w:val="22"/>
                <w:lang w:eastAsia="en-US"/>
              </w:rPr>
              <w:t>xxxx</w:t>
            </w:r>
            <w:proofErr w:type="spellEnd"/>
            <w:r w:rsidR="00592B9F">
              <w:rPr>
                <w:rFonts w:asciiTheme="minorHAnsi" w:eastAsiaTheme="minorHAnsi" w:hAnsiTheme="minorHAnsi"/>
                <w:bCs/>
                <w:kern w:val="0"/>
                <w:sz w:val="20"/>
                <w:szCs w:val="22"/>
                <w:lang w:eastAsia="en-US"/>
              </w:rPr>
              <w:t xml:space="preserve"> (BCIB 2024) </w:t>
            </w:r>
          </w:p>
        </w:tc>
      </w:tr>
      <w:tr w:rsidR="003C2394" w:rsidRPr="003C2394" w14:paraId="4C2E66CB" w14:textId="77777777" w:rsidTr="003C2394">
        <w:trPr>
          <w:trHeight w:val="265"/>
          <w:jc w:val="center"/>
        </w:trPr>
        <w:tc>
          <w:tcPr>
            <w:tcW w:w="3835" w:type="dxa"/>
            <w:vAlign w:val="center"/>
          </w:tcPr>
          <w:p w14:paraId="07F38FF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Personne responsable du projet</w:t>
            </w:r>
          </w:p>
        </w:tc>
        <w:tc>
          <w:tcPr>
            <w:tcW w:w="5735" w:type="dxa"/>
            <w:shd w:val="clear" w:color="auto" w:fill="auto"/>
            <w:vAlign w:val="bottom"/>
          </w:tcPr>
          <w:p w14:paraId="25E7E44F"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430741CC" w14:textId="77777777" w:rsidTr="003C2394">
        <w:trPr>
          <w:trHeight w:val="265"/>
          <w:jc w:val="center"/>
        </w:trPr>
        <w:tc>
          <w:tcPr>
            <w:tcW w:w="3835" w:type="dxa"/>
            <w:vAlign w:val="center"/>
          </w:tcPr>
          <w:p w14:paraId="2B2A472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Fonction</w:t>
            </w:r>
          </w:p>
        </w:tc>
        <w:tc>
          <w:tcPr>
            <w:tcW w:w="5735" w:type="dxa"/>
            <w:shd w:val="clear" w:color="auto" w:fill="auto"/>
            <w:vAlign w:val="bottom"/>
          </w:tcPr>
          <w:p w14:paraId="0FF848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C921C67" w14:textId="77777777" w:rsidTr="003C2394">
        <w:trPr>
          <w:trHeight w:val="265"/>
          <w:jc w:val="center"/>
        </w:trPr>
        <w:tc>
          <w:tcPr>
            <w:tcW w:w="3835" w:type="dxa"/>
            <w:vAlign w:val="center"/>
          </w:tcPr>
          <w:p w14:paraId="08740BE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Téléphone</w:t>
            </w:r>
          </w:p>
        </w:tc>
        <w:tc>
          <w:tcPr>
            <w:tcW w:w="5735" w:type="dxa"/>
            <w:shd w:val="clear" w:color="auto" w:fill="auto"/>
            <w:vAlign w:val="bottom"/>
          </w:tcPr>
          <w:p w14:paraId="66F83EE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718E379" w14:textId="77777777" w:rsidTr="003C2394">
        <w:trPr>
          <w:trHeight w:val="265"/>
          <w:jc w:val="center"/>
        </w:trPr>
        <w:tc>
          <w:tcPr>
            <w:tcW w:w="3835" w:type="dxa"/>
            <w:vAlign w:val="center"/>
          </w:tcPr>
          <w:p w14:paraId="6C58784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Courriel</w:t>
            </w:r>
          </w:p>
        </w:tc>
        <w:tc>
          <w:tcPr>
            <w:tcW w:w="5735" w:type="dxa"/>
            <w:shd w:val="clear" w:color="auto" w:fill="auto"/>
            <w:vAlign w:val="bottom"/>
          </w:tcPr>
          <w:p w14:paraId="190A317A"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6CCC0FC4" w14:textId="77777777" w:rsidTr="003C2394">
        <w:trPr>
          <w:trHeight w:val="265"/>
          <w:jc w:val="center"/>
        </w:trPr>
        <w:tc>
          <w:tcPr>
            <w:tcW w:w="3835" w:type="dxa"/>
            <w:vAlign w:val="center"/>
          </w:tcPr>
          <w:p w14:paraId="50DB5DBE" w14:textId="550AF026"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Site d'implantation</w:t>
            </w:r>
          </w:p>
        </w:tc>
        <w:tc>
          <w:tcPr>
            <w:tcW w:w="5735" w:type="dxa"/>
            <w:shd w:val="clear" w:color="auto" w:fill="auto"/>
            <w:vAlign w:val="bottom"/>
          </w:tcPr>
          <w:p w14:paraId="0AA81220"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B3E7B1A" w14:textId="77777777" w:rsidTr="003C2394">
        <w:trPr>
          <w:trHeight w:val="265"/>
          <w:jc w:val="center"/>
        </w:trPr>
        <w:tc>
          <w:tcPr>
            <w:tcW w:w="3835" w:type="dxa"/>
            <w:vAlign w:val="center"/>
          </w:tcPr>
          <w:p w14:paraId="6B85D09B"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Activité associée au site d'implantation</w:t>
            </w:r>
          </w:p>
        </w:tc>
        <w:tc>
          <w:tcPr>
            <w:tcW w:w="5735" w:type="dxa"/>
            <w:shd w:val="clear" w:color="auto" w:fill="auto"/>
            <w:vAlign w:val="bottom"/>
          </w:tcPr>
          <w:p w14:paraId="07A0B4A3"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59CB011A" w14:textId="77777777" w:rsidTr="003C2394">
        <w:trPr>
          <w:trHeight w:val="265"/>
          <w:jc w:val="center"/>
        </w:trPr>
        <w:tc>
          <w:tcPr>
            <w:tcW w:w="3835" w:type="dxa"/>
            <w:vAlign w:val="center"/>
          </w:tcPr>
          <w:p w14:paraId="67055C86"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Code NAF associé au site d'implantation</w:t>
            </w:r>
          </w:p>
        </w:tc>
        <w:tc>
          <w:tcPr>
            <w:tcW w:w="5735" w:type="dxa"/>
            <w:shd w:val="clear" w:color="auto" w:fill="auto"/>
            <w:vAlign w:val="bottom"/>
          </w:tcPr>
          <w:p w14:paraId="53BB76D7"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D9BC4B0" w14:textId="77777777" w:rsidTr="003C2394">
        <w:trPr>
          <w:trHeight w:val="265"/>
          <w:jc w:val="center"/>
        </w:trPr>
        <w:tc>
          <w:tcPr>
            <w:tcW w:w="3835" w:type="dxa"/>
            <w:vAlign w:val="center"/>
          </w:tcPr>
          <w:p w14:paraId="5892944C" w14:textId="62E1FBF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Région</w:t>
            </w:r>
          </w:p>
        </w:tc>
        <w:tc>
          <w:tcPr>
            <w:tcW w:w="5735" w:type="dxa"/>
            <w:shd w:val="clear" w:color="auto" w:fill="auto"/>
            <w:vAlign w:val="bottom"/>
          </w:tcPr>
          <w:p w14:paraId="0A50175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C4367D1" w14:textId="77777777" w:rsidTr="003C2394">
        <w:trPr>
          <w:trHeight w:val="265"/>
          <w:jc w:val="center"/>
        </w:trPr>
        <w:tc>
          <w:tcPr>
            <w:tcW w:w="3835" w:type="dxa"/>
            <w:vAlign w:val="center"/>
          </w:tcPr>
          <w:p w14:paraId="137C7E67" w14:textId="0F40F9C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Département</w:t>
            </w:r>
          </w:p>
        </w:tc>
        <w:tc>
          <w:tcPr>
            <w:tcW w:w="5735" w:type="dxa"/>
            <w:shd w:val="clear" w:color="auto" w:fill="auto"/>
            <w:vAlign w:val="bottom"/>
          </w:tcPr>
          <w:p w14:paraId="2A09FD33"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7B01A59" w14:textId="77777777" w:rsidTr="003C2394">
        <w:trPr>
          <w:trHeight w:val="265"/>
          <w:jc w:val="center"/>
        </w:trPr>
        <w:tc>
          <w:tcPr>
            <w:tcW w:w="3835" w:type="dxa"/>
            <w:vAlign w:val="center"/>
          </w:tcPr>
          <w:p w14:paraId="5D7A9CE4" w14:textId="74C14043"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Ville</w:t>
            </w:r>
          </w:p>
        </w:tc>
        <w:tc>
          <w:tcPr>
            <w:tcW w:w="5735" w:type="dxa"/>
            <w:shd w:val="clear" w:color="auto" w:fill="auto"/>
            <w:vAlign w:val="bottom"/>
          </w:tcPr>
          <w:p w14:paraId="43E1C785"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3C2394" w:rsidRPr="003C2394" w14:paraId="3252B9C3" w14:textId="77777777" w:rsidTr="003C2394">
        <w:trPr>
          <w:trHeight w:val="265"/>
          <w:jc w:val="center"/>
        </w:trPr>
        <w:tc>
          <w:tcPr>
            <w:tcW w:w="3835" w:type="dxa"/>
            <w:vAlign w:val="center"/>
          </w:tcPr>
          <w:p w14:paraId="5BF62AF8"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r w:rsidRPr="003C2394">
              <w:rPr>
                <w:rFonts w:asciiTheme="minorHAnsi" w:eastAsiaTheme="minorHAnsi" w:hAnsiTheme="minorHAnsi"/>
                <w:bCs/>
                <w:kern w:val="0"/>
                <w:sz w:val="20"/>
                <w:szCs w:val="22"/>
                <w:lang w:eastAsia="en-US"/>
              </w:rPr>
              <w:t>Adresse du site d'implantation</w:t>
            </w:r>
          </w:p>
        </w:tc>
        <w:tc>
          <w:tcPr>
            <w:tcW w:w="5735" w:type="dxa"/>
            <w:shd w:val="clear" w:color="auto" w:fill="auto"/>
            <w:vAlign w:val="bottom"/>
          </w:tcPr>
          <w:p w14:paraId="0DDB54D9" w14:textId="77777777" w:rsidR="003C2394" w:rsidRPr="003C2394" w:rsidRDefault="003C2394"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CDF4B6D" w14:textId="77777777" w:rsidTr="003C2394">
        <w:trPr>
          <w:trHeight w:val="265"/>
          <w:jc w:val="center"/>
        </w:trPr>
        <w:tc>
          <w:tcPr>
            <w:tcW w:w="3835" w:type="dxa"/>
            <w:vAlign w:val="center"/>
          </w:tcPr>
          <w:p w14:paraId="069D9E42" w14:textId="412D4C1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Interlocuteur du site d’implantation (si montage externe)</w:t>
            </w:r>
          </w:p>
        </w:tc>
        <w:tc>
          <w:tcPr>
            <w:tcW w:w="5735" w:type="dxa"/>
            <w:shd w:val="clear" w:color="auto" w:fill="auto"/>
            <w:vAlign w:val="bottom"/>
          </w:tcPr>
          <w:p w14:paraId="67CCF4FC"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3429D5B5" w14:textId="77777777" w:rsidTr="003C2394">
        <w:trPr>
          <w:trHeight w:val="265"/>
          <w:jc w:val="center"/>
        </w:trPr>
        <w:tc>
          <w:tcPr>
            <w:tcW w:w="3835" w:type="dxa"/>
            <w:vAlign w:val="center"/>
          </w:tcPr>
          <w:p w14:paraId="5D5D734E" w14:textId="41D0276A"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Fonction</w:t>
            </w:r>
          </w:p>
        </w:tc>
        <w:tc>
          <w:tcPr>
            <w:tcW w:w="5735" w:type="dxa"/>
            <w:shd w:val="clear" w:color="auto" w:fill="auto"/>
            <w:vAlign w:val="bottom"/>
          </w:tcPr>
          <w:p w14:paraId="651D67F4"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4C0C6F9C" w14:textId="77777777" w:rsidTr="003C2394">
        <w:trPr>
          <w:trHeight w:val="265"/>
          <w:jc w:val="center"/>
        </w:trPr>
        <w:tc>
          <w:tcPr>
            <w:tcW w:w="3835" w:type="dxa"/>
            <w:vAlign w:val="center"/>
          </w:tcPr>
          <w:p w14:paraId="43F840F8" w14:textId="7770DA31"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Téléphone</w:t>
            </w:r>
          </w:p>
        </w:tc>
        <w:tc>
          <w:tcPr>
            <w:tcW w:w="5735" w:type="dxa"/>
            <w:shd w:val="clear" w:color="auto" w:fill="auto"/>
            <w:vAlign w:val="bottom"/>
          </w:tcPr>
          <w:p w14:paraId="25E1371F"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r w:rsidR="00623936" w:rsidRPr="003C2394" w14:paraId="5D8A7538" w14:textId="77777777" w:rsidTr="003C2394">
        <w:trPr>
          <w:trHeight w:val="265"/>
          <w:jc w:val="center"/>
        </w:trPr>
        <w:tc>
          <w:tcPr>
            <w:tcW w:w="3835" w:type="dxa"/>
            <w:vAlign w:val="center"/>
          </w:tcPr>
          <w:p w14:paraId="42620F51" w14:textId="7750D478"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r>
              <w:rPr>
                <w:rFonts w:asciiTheme="minorHAnsi" w:eastAsiaTheme="minorHAnsi" w:hAnsiTheme="minorHAnsi"/>
                <w:bCs/>
                <w:kern w:val="0"/>
                <w:sz w:val="20"/>
                <w:szCs w:val="22"/>
                <w:lang w:eastAsia="en-US"/>
              </w:rPr>
              <w:t>Courriel</w:t>
            </w:r>
          </w:p>
        </w:tc>
        <w:tc>
          <w:tcPr>
            <w:tcW w:w="5735" w:type="dxa"/>
            <w:shd w:val="clear" w:color="auto" w:fill="auto"/>
            <w:vAlign w:val="bottom"/>
          </w:tcPr>
          <w:p w14:paraId="46F26E9E" w14:textId="77777777" w:rsidR="00623936" w:rsidRPr="003C2394" w:rsidRDefault="00623936" w:rsidP="003C2394">
            <w:pPr>
              <w:spacing w:after="0" w:line="276" w:lineRule="auto"/>
              <w:ind w:left="0" w:firstLine="0"/>
              <w:jc w:val="both"/>
              <w:rPr>
                <w:rFonts w:asciiTheme="minorHAnsi" w:eastAsiaTheme="minorHAnsi" w:hAnsiTheme="minorHAnsi"/>
                <w:bCs/>
                <w:kern w:val="0"/>
                <w:sz w:val="20"/>
                <w:szCs w:val="22"/>
                <w:lang w:eastAsia="en-US"/>
              </w:rPr>
            </w:pPr>
          </w:p>
        </w:tc>
      </w:tr>
    </w:tbl>
    <w:p w14:paraId="689B3CEF" w14:textId="51F306F5" w:rsidR="00945E42" w:rsidRDefault="00945E42" w:rsidP="00B527BE">
      <w:pPr>
        <w:rPr>
          <w:lang w:eastAsia="en-US"/>
        </w:rPr>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90"/>
        <w:gridCol w:w="3060"/>
      </w:tblGrid>
      <w:tr w:rsidR="003C2394" w:rsidRPr="003C2394" w14:paraId="70E979BF" w14:textId="77777777" w:rsidTr="00533213">
        <w:trPr>
          <w:trHeight w:val="266"/>
          <w:jc w:val="center"/>
        </w:trPr>
        <w:tc>
          <w:tcPr>
            <w:tcW w:w="9550" w:type="dxa"/>
            <w:gridSpan w:val="2"/>
            <w:shd w:val="clear" w:color="auto" w:fill="D9D9D9"/>
            <w:noWrap/>
            <w:vAlign w:val="center"/>
          </w:tcPr>
          <w:p w14:paraId="31ED1FCB" w14:textId="683176BA" w:rsidR="003C2394" w:rsidRPr="003C2394" w:rsidRDefault="003C2394" w:rsidP="003C2394">
            <w:pPr>
              <w:spacing w:after="0" w:line="276" w:lineRule="auto"/>
              <w:ind w:left="0" w:firstLine="0"/>
              <w:jc w:val="center"/>
              <w:rPr>
                <w:rFonts w:eastAsiaTheme="minorHAnsi"/>
                <w:bCs/>
                <w:kern w:val="0"/>
                <w:sz w:val="20"/>
                <w:lang w:eastAsia="en-US"/>
              </w:rPr>
            </w:pPr>
            <w:r w:rsidRPr="003C2394">
              <w:rPr>
                <w:rFonts w:eastAsiaTheme="minorHAnsi"/>
                <w:b/>
                <w:kern w:val="0"/>
                <w:sz w:val="20"/>
                <w:lang w:eastAsia="en-US"/>
              </w:rPr>
              <w:t>Définition des caractéristiques de la solution biomasse</w:t>
            </w:r>
          </w:p>
        </w:tc>
      </w:tr>
      <w:tr w:rsidR="003C2394" w:rsidRPr="003C2394" w14:paraId="0C0E0E63" w14:textId="77777777" w:rsidTr="00533213">
        <w:trPr>
          <w:trHeight w:val="266"/>
          <w:jc w:val="center"/>
        </w:trPr>
        <w:tc>
          <w:tcPr>
            <w:tcW w:w="6490" w:type="dxa"/>
            <w:shd w:val="clear" w:color="auto" w:fill="auto"/>
            <w:noWrap/>
            <w:vAlign w:val="center"/>
          </w:tcPr>
          <w:p w14:paraId="47F08DC5" w14:textId="31B214E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 xml:space="preserve">utile </w:t>
            </w:r>
            <w:r w:rsidRPr="003C2394">
              <w:rPr>
                <w:rFonts w:eastAsiaTheme="minorHAnsi"/>
                <w:bCs/>
                <w:kern w:val="0"/>
                <w:sz w:val="20"/>
                <w:lang w:eastAsia="en-US"/>
              </w:rPr>
              <w:t xml:space="preserve">de l'installation de combustion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727BA24B"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3C2394" w:rsidRPr="003C2394" w14:paraId="1A097418" w14:textId="77777777" w:rsidTr="00533213">
        <w:trPr>
          <w:trHeight w:val="266"/>
          <w:jc w:val="center"/>
        </w:trPr>
        <w:tc>
          <w:tcPr>
            <w:tcW w:w="6490" w:type="dxa"/>
            <w:shd w:val="clear" w:color="auto" w:fill="auto"/>
            <w:noWrap/>
            <w:vAlign w:val="center"/>
          </w:tcPr>
          <w:p w14:paraId="124A9840" w14:textId="09BAE5FF"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Puissance thermique </w:t>
            </w:r>
            <w:r w:rsidR="00B544EC">
              <w:rPr>
                <w:rFonts w:eastAsiaTheme="minorHAnsi"/>
                <w:bCs/>
                <w:kern w:val="0"/>
                <w:sz w:val="20"/>
                <w:lang w:eastAsia="en-US"/>
              </w:rPr>
              <w:t>utile</w:t>
            </w:r>
            <w:r w:rsidRPr="003C2394">
              <w:rPr>
                <w:rFonts w:eastAsiaTheme="minorHAnsi"/>
                <w:bCs/>
                <w:kern w:val="0"/>
                <w:sz w:val="20"/>
                <w:lang w:eastAsia="en-US"/>
              </w:rPr>
              <w:t xml:space="preserve"> de la chaudière biomasse en </w:t>
            </w:r>
            <w:proofErr w:type="spellStart"/>
            <w:r w:rsidRPr="003C2394">
              <w:rPr>
                <w:rFonts w:eastAsiaTheme="minorHAnsi"/>
                <w:bCs/>
                <w:kern w:val="0"/>
                <w:sz w:val="20"/>
                <w:lang w:eastAsia="en-US"/>
              </w:rPr>
              <w:t>MW</w:t>
            </w:r>
            <w:r w:rsidRPr="003C2394">
              <w:rPr>
                <w:rFonts w:eastAsiaTheme="minorHAnsi"/>
                <w:bCs/>
                <w:kern w:val="0"/>
                <w:sz w:val="20"/>
                <w:vertAlign w:val="subscript"/>
                <w:lang w:eastAsia="en-US"/>
              </w:rPr>
              <w:t>th</w:t>
            </w:r>
            <w:proofErr w:type="spellEnd"/>
          </w:p>
        </w:tc>
        <w:tc>
          <w:tcPr>
            <w:tcW w:w="3060" w:type="dxa"/>
            <w:shd w:val="clear" w:color="auto" w:fill="auto"/>
            <w:noWrap/>
            <w:vAlign w:val="center"/>
          </w:tcPr>
          <w:p w14:paraId="52BF9023"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27ED5658" w14:textId="77777777" w:rsidTr="00533213">
        <w:trPr>
          <w:trHeight w:val="266"/>
          <w:jc w:val="center"/>
        </w:trPr>
        <w:tc>
          <w:tcPr>
            <w:tcW w:w="6490" w:type="dxa"/>
            <w:shd w:val="clear" w:color="auto" w:fill="auto"/>
            <w:vAlign w:val="center"/>
          </w:tcPr>
          <w:p w14:paraId="46306F5F" w14:textId="3ECC56A2"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Puissance électrique de l’installation biomasse si cogénération</w:t>
            </w:r>
          </w:p>
        </w:tc>
        <w:tc>
          <w:tcPr>
            <w:tcW w:w="3060" w:type="dxa"/>
            <w:shd w:val="clear" w:color="auto" w:fill="auto"/>
            <w:noWrap/>
            <w:vAlign w:val="center"/>
          </w:tcPr>
          <w:p w14:paraId="4B2D67A1"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3C2394" w:rsidRPr="003C2394" w14:paraId="02FD75AE" w14:textId="77777777" w:rsidTr="00533213">
        <w:trPr>
          <w:trHeight w:val="266"/>
          <w:jc w:val="center"/>
        </w:trPr>
        <w:tc>
          <w:tcPr>
            <w:tcW w:w="6490" w:type="dxa"/>
            <w:shd w:val="clear" w:color="auto" w:fill="auto"/>
            <w:vAlign w:val="center"/>
          </w:tcPr>
          <w:p w14:paraId="77B78D57" w14:textId="1422F307" w:rsidR="003C2394" w:rsidRPr="003C2394" w:rsidRDefault="003C2394" w:rsidP="003C2394">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Besoins thermiques annuels en MWh utiles</w:t>
            </w:r>
          </w:p>
        </w:tc>
        <w:tc>
          <w:tcPr>
            <w:tcW w:w="3060" w:type="dxa"/>
            <w:shd w:val="clear" w:color="auto" w:fill="auto"/>
            <w:noWrap/>
            <w:vAlign w:val="center"/>
          </w:tcPr>
          <w:p w14:paraId="57B62D87"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440E73" w:rsidRPr="003C2394" w14:paraId="76A7FE02" w14:textId="77777777" w:rsidTr="00533213">
        <w:trPr>
          <w:trHeight w:val="266"/>
          <w:jc w:val="center"/>
        </w:trPr>
        <w:tc>
          <w:tcPr>
            <w:tcW w:w="6490" w:type="dxa"/>
            <w:shd w:val="clear" w:color="auto" w:fill="auto"/>
            <w:vAlign w:val="center"/>
          </w:tcPr>
          <w:p w14:paraId="2E12316E" w14:textId="08791074" w:rsidR="00440E73" w:rsidRPr="003C2394" w:rsidRDefault="00440E73" w:rsidP="00440E73">
            <w:pPr>
              <w:spacing w:after="0" w:line="276" w:lineRule="auto"/>
              <w:ind w:left="0" w:firstLine="0"/>
              <w:jc w:val="both"/>
              <w:rPr>
                <w:rFonts w:eastAsiaTheme="minorHAnsi"/>
                <w:bCs/>
                <w:kern w:val="0"/>
                <w:sz w:val="20"/>
                <w:lang w:eastAsia="en-US"/>
              </w:rPr>
            </w:pPr>
            <w:r>
              <w:rPr>
                <w:rFonts w:eastAsiaTheme="minorHAnsi"/>
                <w:bCs/>
                <w:kern w:val="0"/>
                <w:sz w:val="20"/>
                <w:lang w:eastAsia="en-US"/>
              </w:rPr>
              <w:t>Besoins électriques annuels en MWh</w:t>
            </w:r>
          </w:p>
        </w:tc>
        <w:tc>
          <w:tcPr>
            <w:tcW w:w="3060" w:type="dxa"/>
            <w:shd w:val="clear" w:color="auto" w:fill="auto"/>
            <w:noWrap/>
            <w:vAlign w:val="center"/>
          </w:tcPr>
          <w:p w14:paraId="0AFF13D1" w14:textId="77777777" w:rsidR="00440E73" w:rsidRPr="003C2394" w:rsidRDefault="00440E73" w:rsidP="003C2394">
            <w:pPr>
              <w:spacing w:after="0" w:line="276" w:lineRule="auto"/>
              <w:ind w:left="0" w:firstLine="0"/>
              <w:jc w:val="right"/>
              <w:rPr>
                <w:rFonts w:eastAsiaTheme="minorHAnsi"/>
                <w:bCs/>
                <w:kern w:val="0"/>
                <w:sz w:val="20"/>
                <w:lang w:eastAsia="en-US"/>
              </w:rPr>
            </w:pPr>
          </w:p>
        </w:tc>
      </w:tr>
      <w:tr w:rsidR="003C2394" w:rsidRPr="003C2394" w14:paraId="717D0B84" w14:textId="77777777" w:rsidTr="00533213">
        <w:trPr>
          <w:trHeight w:val="266"/>
          <w:jc w:val="center"/>
        </w:trPr>
        <w:tc>
          <w:tcPr>
            <w:tcW w:w="6490" w:type="dxa"/>
            <w:shd w:val="clear" w:color="auto" w:fill="auto"/>
            <w:vAlign w:val="center"/>
          </w:tcPr>
          <w:p w14:paraId="1A7AE8F5" w14:textId="1509AD7A" w:rsidR="003C2394" w:rsidRPr="003C2394" w:rsidRDefault="003C2394" w:rsidP="00B544EC">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 xml:space="preserve">Production </w:t>
            </w:r>
            <w:r w:rsidR="00B544EC">
              <w:rPr>
                <w:rFonts w:eastAsiaTheme="minorHAnsi"/>
                <w:bCs/>
                <w:kern w:val="0"/>
                <w:sz w:val="20"/>
                <w:lang w:eastAsia="en-US"/>
              </w:rPr>
              <w:t>thermique</w:t>
            </w:r>
            <w:r w:rsidRPr="003C2394">
              <w:rPr>
                <w:rFonts w:eastAsiaTheme="minorHAnsi"/>
                <w:bCs/>
                <w:kern w:val="0"/>
                <w:sz w:val="20"/>
                <w:lang w:eastAsia="en-US"/>
              </w:rPr>
              <w:t xml:space="preserve"> chaudière biomasse en MWh / an</w:t>
            </w:r>
          </w:p>
        </w:tc>
        <w:tc>
          <w:tcPr>
            <w:tcW w:w="3060" w:type="dxa"/>
            <w:shd w:val="clear" w:color="auto" w:fill="auto"/>
            <w:noWrap/>
            <w:vAlign w:val="center"/>
          </w:tcPr>
          <w:p w14:paraId="7847B1CD" w14:textId="77777777" w:rsidR="003C2394" w:rsidRPr="003C2394" w:rsidRDefault="003C2394" w:rsidP="003C2394">
            <w:pPr>
              <w:spacing w:after="0" w:line="276" w:lineRule="auto"/>
              <w:ind w:left="0" w:firstLine="0"/>
              <w:jc w:val="right"/>
              <w:rPr>
                <w:rFonts w:eastAsiaTheme="minorHAnsi"/>
                <w:bCs/>
                <w:kern w:val="0"/>
                <w:sz w:val="20"/>
                <w:lang w:eastAsia="en-US"/>
              </w:rPr>
            </w:pPr>
          </w:p>
        </w:tc>
      </w:tr>
      <w:tr w:rsidR="00B544EC" w:rsidRPr="003C2394" w14:paraId="302C1B4C" w14:textId="77777777" w:rsidTr="00533213">
        <w:trPr>
          <w:trHeight w:val="266"/>
          <w:jc w:val="center"/>
        </w:trPr>
        <w:tc>
          <w:tcPr>
            <w:tcW w:w="6490" w:type="dxa"/>
            <w:shd w:val="clear" w:color="auto" w:fill="auto"/>
            <w:noWrap/>
            <w:vAlign w:val="center"/>
          </w:tcPr>
          <w:p w14:paraId="0B266312" w14:textId="7EBFE2BF" w:rsidR="00B544EC" w:rsidRPr="003C2394" w:rsidRDefault="00B544EC" w:rsidP="003C2394">
            <w:pPr>
              <w:spacing w:after="0" w:line="276" w:lineRule="auto"/>
              <w:ind w:left="0" w:firstLine="0"/>
              <w:jc w:val="both"/>
              <w:rPr>
                <w:rFonts w:eastAsiaTheme="minorHAnsi"/>
                <w:bCs/>
                <w:kern w:val="0"/>
                <w:sz w:val="20"/>
                <w:lang w:eastAsia="en-US"/>
              </w:rPr>
            </w:pPr>
            <w:r>
              <w:rPr>
                <w:rFonts w:eastAsiaTheme="minorHAnsi"/>
                <w:bCs/>
                <w:kern w:val="0"/>
                <w:sz w:val="20"/>
                <w:lang w:eastAsia="en-US"/>
              </w:rPr>
              <w:t>Production électrique de l’installation biomasse si cogénération</w:t>
            </w:r>
          </w:p>
        </w:tc>
        <w:tc>
          <w:tcPr>
            <w:tcW w:w="3060" w:type="dxa"/>
            <w:shd w:val="clear" w:color="auto" w:fill="auto"/>
            <w:noWrap/>
            <w:vAlign w:val="center"/>
          </w:tcPr>
          <w:p w14:paraId="5AB36B66" w14:textId="77777777" w:rsidR="00B544EC" w:rsidRPr="003C2394" w:rsidRDefault="00B544EC" w:rsidP="003C2394">
            <w:pPr>
              <w:spacing w:after="0" w:line="276" w:lineRule="auto"/>
              <w:ind w:left="0" w:firstLine="0"/>
              <w:jc w:val="right"/>
              <w:rPr>
                <w:rFonts w:eastAsiaTheme="minorHAnsi"/>
                <w:bCs/>
                <w:kern w:val="0"/>
                <w:sz w:val="20"/>
                <w:lang w:eastAsia="en-US"/>
              </w:rPr>
            </w:pPr>
          </w:p>
        </w:tc>
      </w:tr>
      <w:tr w:rsidR="009A143B" w:rsidRPr="003C2394" w14:paraId="7F520426" w14:textId="77777777" w:rsidTr="00533213">
        <w:trPr>
          <w:trHeight w:val="266"/>
          <w:jc w:val="center"/>
        </w:trPr>
        <w:tc>
          <w:tcPr>
            <w:tcW w:w="6490" w:type="dxa"/>
            <w:shd w:val="clear" w:color="auto" w:fill="auto"/>
            <w:noWrap/>
            <w:vAlign w:val="center"/>
          </w:tcPr>
          <w:p w14:paraId="4A23F147" w14:textId="0DE755D0" w:rsidR="009A143B" w:rsidRDefault="009A143B" w:rsidP="009A143B">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Taux de couverture des besoins thermiques par la biomasse en %</w:t>
            </w:r>
          </w:p>
        </w:tc>
        <w:tc>
          <w:tcPr>
            <w:tcW w:w="3060" w:type="dxa"/>
            <w:shd w:val="clear" w:color="auto" w:fill="auto"/>
            <w:noWrap/>
            <w:vAlign w:val="center"/>
          </w:tcPr>
          <w:p w14:paraId="5FEC1798" w14:textId="77777777" w:rsidR="009A143B" w:rsidRPr="003C2394" w:rsidRDefault="009A143B" w:rsidP="009A143B">
            <w:pPr>
              <w:spacing w:after="0" w:line="276" w:lineRule="auto"/>
              <w:ind w:left="0" w:firstLine="0"/>
              <w:jc w:val="right"/>
              <w:rPr>
                <w:rFonts w:eastAsiaTheme="minorHAnsi"/>
                <w:bCs/>
                <w:kern w:val="0"/>
                <w:sz w:val="20"/>
                <w:lang w:eastAsia="en-US"/>
              </w:rPr>
            </w:pPr>
          </w:p>
        </w:tc>
      </w:tr>
      <w:tr w:rsidR="009A143B" w:rsidRPr="003C2394" w14:paraId="31FB9D14" w14:textId="77777777" w:rsidTr="00533213">
        <w:trPr>
          <w:trHeight w:val="266"/>
          <w:jc w:val="center"/>
        </w:trPr>
        <w:tc>
          <w:tcPr>
            <w:tcW w:w="6490" w:type="dxa"/>
            <w:shd w:val="clear" w:color="auto" w:fill="auto"/>
            <w:noWrap/>
            <w:vAlign w:val="center"/>
          </w:tcPr>
          <w:p w14:paraId="08CB9AD4" w14:textId="21614ECC" w:rsidR="009A143B" w:rsidRDefault="009A143B" w:rsidP="009A143B">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Fluide de la chaudière biomasse</w:t>
            </w:r>
          </w:p>
        </w:tc>
        <w:tc>
          <w:tcPr>
            <w:tcW w:w="3060" w:type="dxa"/>
            <w:shd w:val="clear" w:color="auto" w:fill="auto"/>
            <w:noWrap/>
            <w:vAlign w:val="center"/>
          </w:tcPr>
          <w:p w14:paraId="05FF6613" w14:textId="77777777" w:rsidR="009A143B" w:rsidRPr="003C2394" w:rsidRDefault="009A143B" w:rsidP="009A143B">
            <w:pPr>
              <w:spacing w:after="0" w:line="276" w:lineRule="auto"/>
              <w:ind w:left="0" w:firstLine="0"/>
              <w:jc w:val="right"/>
              <w:rPr>
                <w:rFonts w:eastAsiaTheme="minorHAnsi"/>
                <w:bCs/>
                <w:kern w:val="0"/>
                <w:sz w:val="20"/>
                <w:lang w:eastAsia="en-US"/>
              </w:rPr>
            </w:pPr>
          </w:p>
        </w:tc>
      </w:tr>
      <w:tr w:rsidR="009A143B" w:rsidRPr="003C2394" w14:paraId="73E2AC55" w14:textId="77777777" w:rsidTr="00533213">
        <w:trPr>
          <w:trHeight w:val="266"/>
          <w:jc w:val="center"/>
        </w:trPr>
        <w:tc>
          <w:tcPr>
            <w:tcW w:w="6490" w:type="dxa"/>
            <w:shd w:val="clear" w:color="auto" w:fill="auto"/>
            <w:noWrap/>
            <w:vAlign w:val="center"/>
          </w:tcPr>
          <w:p w14:paraId="4F62E4D0" w14:textId="77777777" w:rsidR="009A143B" w:rsidRPr="003C2394" w:rsidRDefault="009A143B" w:rsidP="009A143B">
            <w:pPr>
              <w:spacing w:after="0" w:line="276" w:lineRule="auto"/>
              <w:ind w:left="0" w:firstLine="0"/>
              <w:jc w:val="both"/>
              <w:rPr>
                <w:rFonts w:eastAsiaTheme="minorHAnsi"/>
                <w:bCs/>
                <w:kern w:val="0"/>
                <w:sz w:val="20"/>
                <w:lang w:eastAsia="en-US"/>
              </w:rPr>
            </w:pPr>
            <w:r w:rsidRPr="003C2394">
              <w:rPr>
                <w:rFonts w:eastAsiaTheme="minorHAnsi"/>
                <w:bCs/>
                <w:kern w:val="0"/>
                <w:sz w:val="20"/>
                <w:lang w:eastAsia="en-US"/>
              </w:rPr>
              <w:t>Système de traitement des fumées</w:t>
            </w:r>
          </w:p>
        </w:tc>
        <w:tc>
          <w:tcPr>
            <w:tcW w:w="3060" w:type="dxa"/>
            <w:shd w:val="clear" w:color="auto" w:fill="auto"/>
            <w:noWrap/>
            <w:vAlign w:val="center"/>
          </w:tcPr>
          <w:p w14:paraId="1FF0CC84" w14:textId="77777777" w:rsidR="009A143B" w:rsidRPr="003C2394" w:rsidRDefault="009A143B" w:rsidP="009A143B">
            <w:pPr>
              <w:spacing w:after="0" w:line="276" w:lineRule="auto"/>
              <w:ind w:left="0" w:firstLine="0"/>
              <w:jc w:val="right"/>
              <w:rPr>
                <w:rFonts w:eastAsiaTheme="minorHAnsi"/>
                <w:bCs/>
                <w:kern w:val="0"/>
                <w:sz w:val="20"/>
                <w:lang w:eastAsia="en-US"/>
              </w:rPr>
            </w:pPr>
          </w:p>
        </w:tc>
      </w:tr>
    </w:tbl>
    <w:p w14:paraId="416CD0F1" w14:textId="77777777" w:rsidR="00623936" w:rsidRDefault="00623936" w:rsidP="00623936">
      <w:pPr>
        <w:pStyle w:val="Titre2"/>
        <w:numPr>
          <w:ilvl w:val="0"/>
          <w:numId w:val="0"/>
        </w:numPr>
        <w:ind w:left="576"/>
        <w:rPr>
          <w:b/>
          <w:lang w:eastAsia="en-US"/>
        </w:rPr>
      </w:pPr>
    </w:p>
    <w:p w14:paraId="54BE69C1" w14:textId="432A1B79" w:rsidR="00C012EB" w:rsidRPr="00920DA5" w:rsidRDefault="005A4418" w:rsidP="001340CF">
      <w:pPr>
        <w:pStyle w:val="Titre2"/>
        <w:rPr>
          <w:b/>
          <w:lang w:eastAsia="en-US"/>
        </w:rPr>
      </w:pPr>
      <w:bookmarkStart w:id="6" w:name="_Toc140833850"/>
      <w:r w:rsidRPr="00920DA5">
        <w:rPr>
          <w:b/>
          <w:lang w:eastAsia="en-US"/>
        </w:rPr>
        <w:t xml:space="preserve">Intégration </w:t>
      </w:r>
      <w:r w:rsidR="00EA278B" w:rsidRPr="00920DA5">
        <w:rPr>
          <w:b/>
          <w:lang w:eastAsia="en-US"/>
        </w:rPr>
        <w:t>au te</w:t>
      </w:r>
      <w:r w:rsidR="001D7D50" w:rsidRPr="00920DA5">
        <w:rPr>
          <w:b/>
          <w:lang w:eastAsia="en-US"/>
        </w:rPr>
        <w:t>rritoire</w:t>
      </w:r>
      <w:r w:rsidR="00C012EB" w:rsidRPr="00920DA5">
        <w:rPr>
          <w:b/>
          <w:lang w:eastAsia="en-US"/>
        </w:rPr>
        <w:t>, historique de la situation existante</w:t>
      </w:r>
      <w:bookmarkEnd w:id="6"/>
    </w:p>
    <w:p w14:paraId="42108AAA" w14:textId="77777777" w:rsidR="00623936" w:rsidRPr="00466A21" w:rsidRDefault="00623936" w:rsidP="00920DA5">
      <w:pPr>
        <w:rPr>
          <w:sz w:val="16"/>
          <w:szCs w:val="16"/>
          <w:lang w:eastAsia="en-US"/>
        </w:rPr>
      </w:pPr>
    </w:p>
    <w:p w14:paraId="7E2EDBA8" w14:textId="246374F4" w:rsidR="00135457" w:rsidRPr="00920DA5" w:rsidRDefault="003E6FAF" w:rsidP="001340CF">
      <w:pPr>
        <w:pStyle w:val="Titre2"/>
        <w:rPr>
          <w:b/>
          <w:lang w:eastAsia="en-US"/>
        </w:rPr>
      </w:pPr>
      <w:bookmarkStart w:id="7" w:name="_Toc140833851"/>
      <w:r w:rsidRPr="00920DA5">
        <w:rPr>
          <w:b/>
          <w:lang w:eastAsia="en-US"/>
        </w:rPr>
        <w:lastRenderedPageBreak/>
        <w:t>Description des actions et études de faisabilité</w:t>
      </w:r>
      <w:r w:rsidR="00353A3D" w:rsidRPr="00920DA5">
        <w:rPr>
          <w:b/>
          <w:lang w:eastAsia="en-US"/>
        </w:rPr>
        <w:t xml:space="preserve"> réalisées</w:t>
      </w:r>
      <w:r w:rsidRPr="00920DA5">
        <w:rPr>
          <w:b/>
          <w:lang w:eastAsia="en-US"/>
        </w:rPr>
        <w:t xml:space="preserve"> pour le montage du projet </w:t>
      </w:r>
      <w:r w:rsidR="009E7F99" w:rsidRPr="00920DA5">
        <w:rPr>
          <w:b/>
          <w:lang w:eastAsia="en-US"/>
        </w:rPr>
        <w:t xml:space="preserve">(schéma directeur…) </w:t>
      </w:r>
      <w:r w:rsidRPr="00920DA5">
        <w:rPr>
          <w:b/>
          <w:lang w:eastAsia="en-US"/>
        </w:rPr>
        <w:t>et sur les process (si nécessaire)</w:t>
      </w:r>
      <w:bookmarkEnd w:id="7"/>
    </w:p>
    <w:p w14:paraId="377C188C" w14:textId="77777777" w:rsidR="00920DA5" w:rsidRPr="00466A21" w:rsidRDefault="00920DA5" w:rsidP="00920DA5">
      <w:pPr>
        <w:rPr>
          <w:rFonts w:asciiTheme="minorHAnsi" w:hAnsiTheme="minorHAnsi"/>
          <w:b/>
          <w:bCs/>
          <w:sz w:val="12"/>
          <w:szCs w:val="12"/>
        </w:rPr>
      </w:pPr>
    </w:p>
    <w:p w14:paraId="1F32BC42" w14:textId="6E006376"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73BEE34D" w14:textId="6C4C2155" w:rsidR="00732D9E" w:rsidRPr="00466A21" w:rsidRDefault="00945E42" w:rsidP="00732D9E">
      <w:pPr>
        <w:rPr>
          <w:sz w:val="16"/>
          <w:szCs w:val="16"/>
        </w:rPr>
      </w:pPr>
      <w:r w:rsidRPr="00920DA5">
        <w:rPr>
          <w:rFonts w:asciiTheme="minorHAnsi" w:hAnsiTheme="minorHAnsi"/>
          <w:b/>
          <w:i/>
          <w:highlight w:val="lightGray"/>
        </w:rPr>
        <w:t>Joindre l’étude de faisabilité du projet</w:t>
      </w:r>
    </w:p>
    <w:p w14:paraId="6165DA07" w14:textId="7AF85FA6" w:rsidR="00011508" w:rsidRPr="009C4016" w:rsidRDefault="006A212D" w:rsidP="00F522B3">
      <w:pPr>
        <w:pStyle w:val="Titre1"/>
        <w:ind w:left="284" w:hanging="284"/>
      </w:pPr>
      <w:bookmarkStart w:id="8" w:name="_Toc140833852"/>
      <w:r>
        <w:t>Objectifs attendus de l’opération</w:t>
      </w:r>
      <w:bookmarkEnd w:id="8"/>
    </w:p>
    <w:p w14:paraId="49537CD0" w14:textId="26E59F4F" w:rsidR="00376C4F" w:rsidRDefault="00376C4F" w:rsidP="001340CF">
      <w:pPr>
        <w:pStyle w:val="Titre2"/>
        <w:rPr>
          <w:b/>
        </w:rPr>
      </w:pPr>
      <w:bookmarkStart w:id="9" w:name="_Toc140833853"/>
      <w:r w:rsidRPr="00920DA5">
        <w:rPr>
          <w:b/>
        </w:rPr>
        <w:t xml:space="preserve">Energétique (développement des </w:t>
      </w:r>
      <w:proofErr w:type="spellStart"/>
      <w:r w:rsidRPr="00920DA5">
        <w:rPr>
          <w:b/>
        </w:rPr>
        <w:t>EnR</w:t>
      </w:r>
      <w:proofErr w:type="spellEnd"/>
      <w:r w:rsidRPr="00920DA5">
        <w:rPr>
          <w:b/>
        </w:rPr>
        <w:t>)</w:t>
      </w:r>
      <w:bookmarkEnd w:id="9"/>
    </w:p>
    <w:p w14:paraId="521D6EBE" w14:textId="5B8664AF" w:rsidR="00BE55B1" w:rsidRPr="00BE55B1" w:rsidRDefault="00BE55B1" w:rsidP="00BE55B1">
      <w:pPr>
        <w:shd w:val="clear" w:color="auto" w:fill="BFBFBF" w:themeFill="background1" w:themeFillShade="BF"/>
        <w:rPr>
          <w:rFonts w:ascii="Calibri" w:hAnsi="Calibri" w:cs="Calibri"/>
          <w:i/>
          <w:sz w:val="20"/>
        </w:rPr>
      </w:pPr>
      <w:r w:rsidRPr="00B527BE">
        <w:rPr>
          <w:rFonts w:ascii="Calibri" w:hAnsi="Calibri" w:cs="Calibri"/>
          <w:i/>
          <w:sz w:val="20"/>
        </w:rPr>
        <w:t>Substitution direct</w:t>
      </w:r>
      <w:r w:rsidR="00A863B4">
        <w:rPr>
          <w:rFonts w:ascii="Calibri" w:hAnsi="Calibri" w:cs="Calibri"/>
          <w:i/>
          <w:sz w:val="20"/>
        </w:rPr>
        <w:t>e</w:t>
      </w:r>
      <w:r w:rsidRPr="00B527BE">
        <w:rPr>
          <w:rFonts w:ascii="Calibri" w:hAnsi="Calibri" w:cs="Calibri"/>
          <w:i/>
          <w:sz w:val="20"/>
        </w:rPr>
        <w:t xml:space="preserve"> d’énergie fossile par une énergie renouvelable local</w:t>
      </w:r>
      <w:r w:rsidR="00BA2AC6">
        <w:rPr>
          <w:rFonts w:ascii="Calibri" w:hAnsi="Calibri" w:cs="Calibri"/>
          <w:i/>
          <w:sz w:val="20"/>
        </w:rPr>
        <w:t xml:space="preserve"> ; </w:t>
      </w:r>
      <w:ins w:id="10" w:author="CHAMPEAU Pauline" w:date="2024-03-06T11:52:00Z">
        <w:r w:rsidR="00BA2AC6">
          <w:rPr>
            <w:rFonts w:ascii="Calibri" w:hAnsi="Calibri" w:cs="Calibri"/>
            <w:i/>
            <w:sz w:val="20"/>
          </w:rPr>
          <w:t>action d’économies énergétiques</w:t>
        </w:r>
      </w:ins>
    </w:p>
    <w:p w14:paraId="22E82290" w14:textId="576EEDC8" w:rsidR="00376C4F" w:rsidRDefault="00376C4F" w:rsidP="001340CF">
      <w:pPr>
        <w:pStyle w:val="Titre2"/>
        <w:rPr>
          <w:b/>
        </w:rPr>
      </w:pPr>
      <w:bookmarkStart w:id="11" w:name="_Toc140833854"/>
      <w:r w:rsidRPr="00920DA5">
        <w:rPr>
          <w:b/>
        </w:rPr>
        <w:t>Environnemental (</w:t>
      </w:r>
      <w:r w:rsidR="00023389">
        <w:rPr>
          <w:b/>
        </w:rPr>
        <w:t>réduction des GES et maitrise des émissions)</w:t>
      </w:r>
      <w:bookmarkEnd w:id="11"/>
    </w:p>
    <w:p w14:paraId="691B1D31"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3E82B079" w14:textId="495B17A8" w:rsidR="00376C4F" w:rsidRDefault="00376C4F" w:rsidP="001340CF">
      <w:pPr>
        <w:pStyle w:val="Titre2"/>
        <w:rPr>
          <w:b/>
        </w:rPr>
      </w:pPr>
      <w:bookmarkStart w:id="12" w:name="_Toc140833855"/>
      <w:r w:rsidRPr="00920DA5">
        <w:rPr>
          <w:b/>
        </w:rPr>
        <w:t xml:space="preserve">Economique </w:t>
      </w:r>
      <w:r w:rsidR="005A4418" w:rsidRPr="00920DA5">
        <w:rPr>
          <w:b/>
        </w:rPr>
        <w:t>(</w:t>
      </w:r>
      <w:r w:rsidR="005520AA" w:rsidRPr="00920DA5">
        <w:rPr>
          <w:b/>
        </w:rPr>
        <w:t>impact pour les clients ou usagers)</w:t>
      </w:r>
      <w:bookmarkEnd w:id="12"/>
      <w:r w:rsidRPr="00920DA5">
        <w:rPr>
          <w:b/>
        </w:rPr>
        <w:t xml:space="preserve"> </w:t>
      </w:r>
    </w:p>
    <w:p w14:paraId="261F7202" w14:textId="77777777" w:rsidR="00CE2C75" w:rsidRPr="00085EB6"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Le projet fait appel à des compétences disponibles localement (notamment pour l’approvisionnement et l’exploitation, mais aussi lors de la phase de réalisation).</w:t>
      </w:r>
    </w:p>
    <w:p w14:paraId="1F656C38" w14:textId="77777777" w:rsidR="00CE2C75" w:rsidRPr="00CE2C75" w:rsidRDefault="00CE2C75" w:rsidP="00F430BA">
      <w:pPr>
        <w:shd w:val="clear" w:color="auto" w:fill="BFBFBF" w:themeFill="background1" w:themeFillShade="BF"/>
        <w:ind w:left="0" w:firstLine="0"/>
        <w:rPr>
          <w:rFonts w:ascii="Calibri" w:hAnsi="Calibri" w:cs="Calibri"/>
          <w:i/>
          <w:sz w:val="20"/>
        </w:rPr>
      </w:pPr>
      <w:r w:rsidRPr="00085EB6">
        <w:rPr>
          <w:rFonts w:ascii="Calibri" w:hAnsi="Calibri" w:cs="Calibri"/>
          <w:i/>
          <w:sz w:val="20"/>
        </w:rPr>
        <w:t>Des synergies entre partenaires industriels ont été mises en place (Écologie Industrielle et Territoriale), un gisement de bois déchet initialement destiné à l’export ou l’enfouissement est valorisé énergétiquement</w:t>
      </w:r>
      <w:r w:rsidRPr="00CE2C75">
        <w:rPr>
          <w:rFonts w:ascii="Calibri" w:hAnsi="Calibri" w:cs="Calibri"/>
          <w:i/>
          <w:sz w:val="20"/>
        </w:rPr>
        <w:t>.</w:t>
      </w:r>
    </w:p>
    <w:p w14:paraId="31F7B0E9" w14:textId="37450B0C" w:rsidR="00A1616C" w:rsidRDefault="00376C4F" w:rsidP="001340CF">
      <w:pPr>
        <w:pStyle w:val="Titre2"/>
        <w:rPr>
          <w:b/>
        </w:rPr>
      </w:pPr>
      <w:bookmarkStart w:id="13" w:name="_Toc140833856"/>
      <w:r w:rsidRPr="00920DA5">
        <w:rPr>
          <w:b/>
        </w:rPr>
        <w:t>Social (création d'emplois</w:t>
      </w:r>
      <w:r w:rsidR="005520AA" w:rsidRPr="00920DA5">
        <w:rPr>
          <w:b/>
        </w:rPr>
        <w:t>, développement de filières locales</w:t>
      </w:r>
      <w:r w:rsidRPr="00920DA5">
        <w:rPr>
          <w:b/>
        </w:rPr>
        <w:t>…)</w:t>
      </w:r>
      <w:bookmarkEnd w:id="13"/>
    </w:p>
    <w:p w14:paraId="772F5E3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L’essentiel des retombées économiques sera local (emploi, CA) et favorisera les usagers en diminuant leur facture énergétique…</w:t>
      </w:r>
    </w:p>
    <w:p w14:paraId="6F3DA6FC"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Le projet fait appel à une ressource disponible à l’échelle inter-régionale, en substitution d’énergies fossiles importées</w:t>
      </w:r>
    </w:p>
    <w:p w14:paraId="2B3C1772" w14:textId="77777777" w:rsidR="00BE55B1" w:rsidRPr="00B527BE"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Il s’agit d’un projet structurant à l’échelle du territoire, intégré dans une réflexion globale sur la gestion des utilités énergétiques…</w:t>
      </w:r>
    </w:p>
    <w:p w14:paraId="3B5C3AAB" w14:textId="5FC7B6E2" w:rsidR="00BE55B1" w:rsidRDefault="00BE55B1" w:rsidP="00F430BA">
      <w:pPr>
        <w:shd w:val="clear" w:color="auto" w:fill="BFBFBF" w:themeFill="background1" w:themeFillShade="BF"/>
        <w:ind w:left="0" w:firstLine="0"/>
        <w:rPr>
          <w:rFonts w:ascii="Calibri" w:hAnsi="Calibri" w:cs="Calibri"/>
          <w:i/>
          <w:sz w:val="20"/>
        </w:rPr>
      </w:pPr>
      <w:r w:rsidRPr="00B527BE">
        <w:rPr>
          <w:rFonts w:ascii="Calibri" w:hAnsi="Calibri" w:cs="Calibri"/>
          <w:i/>
          <w:sz w:val="20"/>
        </w:rPr>
        <w:t>Mise en place d’un outil de production et de distribution d’énergie commun, qui fédère le territoire de la ville…</w:t>
      </w:r>
    </w:p>
    <w:p w14:paraId="5E617D36" w14:textId="77777777" w:rsidR="00533213" w:rsidRPr="00533213" w:rsidRDefault="00533213" w:rsidP="00533213">
      <w:pPr>
        <w:pStyle w:val="Titre1"/>
        <w:numPr>
          <w:ilvl w:val="0"/>
          <w:numId w:val="0"/>
        </w:numPr>
        <w:shd w:val="clear" w:color="auto" w:fill="auto"/>
        <w:ind w:left="284"/>
        <w:rPr>
          <w:sz w:val="8"/>
          <w:szCs w:val="8"/>
        </w:rPr>
      </w:pPr>
    </w:p>
    <w:p w14:paraId="131EA68E" w14:textId="4B0A1F59" w:rsidR="00A1616C" w:rsidRDefault="00A1616C" w:rsidP="00533213">
      <w:pPr>
        <w:pStyle w:val="Titre1"/>
        <w:spacing w:before="0" w:after="0"/>
        <w:ind w:left="284" w:hanging="284"/>
      </w:pPr>
      <w:bookmarkStart w:id="14" w:name="_Toc140833857"/>
      <w:r>
        <w:t>Description de l’</w:t>
      </w:r>
      <w:proofErr w:type="spellStart"/>
      <w:r>
        <w:t>operation</w:t>
      </w:r>
      <w:bookmarkEnd w:id="14"/>
      <w:proofErr w:type="spellEnd"/>
    </w:p>
    <w:p w14:paraId="0E2AB46F" w14:textId="77777777" w:rsidR="00945E42" w:rsidRPr="00545DFA" w:rsidRDefault="00945E42" w:rsidP="00533213">
      <w:pPr>
        <w:tabs>
          <w:tab w:val="left" w:pos="0"/>
        </w:tabs>
        <w:spacing w:after="0"/>
        <w:rPr>
          <w:rFonts w:asciiTheme="minorHAnsi" w:hAnsiTheme="minorHAnsi"/>
          <w:bCs/>
          <w:sz w:val="4"/>
        </w:rPr>
      </w:pPr>
    </w:p>
    <w:p w14:paraId="1758BBC0" w14:textId="67F36C10" w:rsidR="00945E42" w:rsidRPr="00732D9E" w:rsidRDefault="00945E42" w:rsidP="00732D9E">
      <w:pPr>
        <w:pStyle w:val="Titre2"/>
        <w:rPr>
          <w:b/>
        </w:rPr>
      </w:pPr>
      <w:bookmarkStart w:id="15" w:name="_Toc465339717"/>
      <w:bookmarkStart w:id="16" w:name="_Toc465341029"/>
      <w:bookmarkStart w:id="17" w:name="_Toc465341345"/>
      <w:bookmarkStart w:id="18" w:name="_Toc465341661"/>
      <w:bookmarkStart w:id="19" w:name="_Toc465339718"/>
      <w:bookmarkStart w:id="20" w:name="_Toc465341662"/>
      <w:bookmarkStart w:id="21" w:name="_Toc140833858"/>
      <w:bookmarkEnd w:id="15"/>
      <w:bookmarkEnd w:id="16"/>
      <w:bookmarkEnd w:id="17"/>
      <w:bookmarkEnd w:id="18"/>
      <w:r w:rsidRPr="00732D9E">
        <w:rPr>
          <w:b/>
        </w:rPr>
        <w:t xml:space="preserve">Description des besoins </w:t>
      </w:r>
      <w:bookmarkEnd w:id="19"/>
      <w:bookmarkEnd w:id="20"/>
      <w:r w:rsidR="00B1029F">
        <w:rPr>
          <w:b/>
        </w:rPr>
        <w:t>énergétiques</w:t>
      </w:r>
      <w:r w:rsidR="00057655">
        <w:rPr>
          <w:b/>
        </w:rPr>
        <w:t xml:space="preserve"> et des actions d’économie d’énergie</w:t>
      </w:r>
      <w:bookmarkEnd w:id="21"/>
    </w:p>
    <w:p w14:paraId="767DA189" w14:textId="77777777" w:rsidR="00945E42" w:rsidRPr="00466A21" w:rsidRDefault="00945E42" w:rsidP="00945E42">
      <w:pPr>
        <w:contextualSpacing/>
        <w:rPr>
          <w:rFonts w:ascii="Calibri" w:hAnsi="Calibri"/>
          <w:b/>
          <w:i/>
          <w:sz w:val="12"/>
          <w:szCs w:val="12"/>
          <w:highlight w:val="lightGray"/>
        </w:rPr>
      </w:pPr>
    </w:p>
    <w:p w14:paraId="6DDD6221" w14:textId="4B4AFA28" w:rsidR="00F91842" w:rsidRPr="00085EB6" w:rsidRDefault="00F91842" w:rsidP="00085EB6">
      <w:pPr>
        <w:shd w:val="clear" w:color="auto" w:fill="BFBFBF" w:themeFill="background1" w:themeFillShade="BF"/>
        <w:rPr>
          <w:rFonts w:ascii="Calibri" w:hAnsi="Calibri" w:cs="Calibri"/>
          <w:i/>
          <w:sz w:val="20"/>
        </w:rPr>
      </w:pPr>
      <w:r w:rsidRPr="00085EB6">
        <w:rPr>
          <w:rFonts w:ascii="Calibri" w:hAnsi="Calibri" w:cs="Calibri"/>
          <w:i/>
          <w:sz w:val="20"/>
        </w:rPr>
        <w:t xml:space="preserve">Décrire pour quels usages les besoins thermiques </w:t>
      </w:r>
      <w:r w:rsidR="00B1029F">
        <w:rPr>
          <w:rFonts w:ascii="Calibri" w:hAnsi="Calibri" w:cs="Calibri"/>
          <w:i/>
          <w:sz w:val="20"/>
        </w:rPr>
        <w:t xml:space="preserve">et électriques (pour les projets en cogénération) </w:t>
      </w:r>
      <w:r w:rsidRPr="00085EB6">
        <w:rPr>
          <w:rFonts w:ascii="Calibri" w:hAnsi="Calibri" w:cs="Calibri"/>
          <w:i/>
          <w:sz w:val="20"/>
        </w:rPr>
        <w:t>sont nécessaires (process, bâtiment).</w:t>
      </w:r>
    </w:p>
    <w:p w14:paraId="20AF8178" w14:textId="24ACAA93" w:rsidR="00F91842" w:rsidRPr="00085EB6" w:rsidRDefault="00F91842" w:rsidP="00057655">
      <w:pPr>
        <w:shd w:val="clear" w:color="auto" w:fill="BFBFBF" w:themeFill="background1" w:themeFillShade="BF"/>
        <w:ind w:left="0" w:firstLine="0"/>
        <w:rPr>
          <w:rFonts w:ascii="Calibri" w:hAnsi="Calibri" w:cs="Calibri"/>
          <w:i/>
          <w:sz w:val="20"/>
        </w:rPr>
      </w:pPr>
      <w:r w:rsidRPr="00085EB6">
        <w:rPr>
          <w:rFonts w:ascii="Calibri" w:hAnsi="Calibri" w:cs="Calibri"/>
          <w:i/>
          <w:sz w:val="20"/>
        </w:rPr>
        <w:t xml:space="preserve">Saisir la liste des activités de process et des bâtiments concernés par ces besoins thermiques </w:t>
      </w:r>
      <w:r w:rsidR="00B1029F">
        <w:rPr>
          <w:rFonts w:ascii="Calibri" w:hAnsi="Calibri" w:cs="Calibri"/>
          <w:i/>
          <w:sz w:val="20"/>
        </w:rPr>
        <w:t xml:space="preserve">et électrique (si cogénération) </w:t>
      </w:r>
      <w:r w:rsidRPr="00085EB6">
        <w:rPr>
          <w:rFonts w:ascii="Calibri" w:hAnsi="Calibri" w:cs="Calibri"/>
          <w:i/>
          <w:sz w:val="20"/>
        </w:rPr>
        <w:t>et les quantifier (MWh/an).</w:t>
      </w:r>
      <w:r w:rsidR="00057655">
        <w:rPr>
          <w:rFonts w:ascii="Calibri" w:hAnsi="Calibri" w:cs="Calibri"/>
          <w:i/>
          <w:sz w:val="20"/>
        </w:rPr>
        <w:t xml:space="preserve"> </w:t>
      </w:r>
      <w:r w:rsidRPr="00085EB6">
        <w:rPr>
          <w:rFonts w:ascii="Calibri" w:hAnsi="Calibri" w:cs="Calibri"/>
          <w:i/>
          <w:sz w:val="20"/>
        </w:rPr>
        <w:t>Décrire les évolutions prévues des besoins (extension d’une activité, d’un bâtiment, etc.) et son calendrier.</w:t>
      </w:r>
    </w:p>
    <w:p w14:paraId="0806A972" w14:textId="27C1B63E" w:rsidR="00F91842" w:rsidRPr="00085EB6" w:rsidRDefault="00057655" w:rsidP="00057655">
      <w:pPr>
        <w:shd w:val="clear" w:color="auto" w:fill="BFBFBF" w:themeFill="background1" w:themeFillShade="BF"/>
        <w:ind w:left="0" w:firstLine="0"/>
        <w:rPr>
          <w:rFonts w:ascii="Calibri" w:hAnsi="Calibri" w:cs="Calibri"/>
          <w:i/>
          <w:sz w:val="20"/>
        </w:rPr>
      </w:pPr>
      <w:r w:rsidRPr="00057655">
        <w:rPr>
          <w:rFonts w:ascii="Calibri" w:hAnsi="Calibri" w:cs="Calibri"/>
          <w:i/>
          <w:sz w:val="20"/>
        </w:rPr>
        <w:t xml:space="preserve">Décrire les actions d’économie d’énergie déjà mises en œuvre </w:t>
      </w:r>
      <w:r>
        <w:rPr>
          <w:rFonts w:ascii="Calibri" w:hAnsi="Calibri" w:cs="Calibri"/>
          <w:i/>
          <w:sz w:val="20"/>
        </w:rPr>
        <w:t xml:space="preserve">et </w:t>
      </w:r>
      <w:r w:rsidRPr="00057655">
        <w:rPr>
          <w:rFonts w:ascii="Calibri" w:hAnsi="Calibri" w:cs="Calibri"/>
          <w:i/>
          <w:sz w:val="20"/>
        </w:rPr>
        <w:t>Indiquer le gain d'énergie thermique associé pris en compte dan</w:t>
      </w:r>
      <w:r>
        <w:rPr>
          <w:rFonts w:ascii="Calibri" w:hAnsi="Calibri" w:cs="Calibri"/>
          <w:i/>
          <w:sz w:val="20"/>
        </w:rPr>
        <w:t>s le dimensionnement en MWh/an.</w:t>
      </w:r>
    </w:p>
    <w:p w14:paraId="6188060C" w14:textId="2B502283" w:rsidR="00945E42" w:rsidRDefault="00945E42" w:rsidP="00945E42">
      <w:pPr>
        <w:rPr>
          <w:sz w:val="12"/>
          <w:szCs w:val="12"/>
        </w:rPr>
      </w:pPr>
    </w:p>
    <w:p w14:paraId="7547C9CE" w14:textId="77777777" w:rsidR="00057655" w:rsidRPr="003C2394" w:rsidRDefault="00057655" w:rsidP="00057655">
      <w:pPr>
        <w:rPr>
          <w:rFonts w:asciiTheme="minorHAnsi" w:hAnsiTheme="minorHAnsi"/>
          <w:b/>
          <w:bCs/>
          <w:i/>
          <w:highlight w:val="lightGray"/>
        </w:rPr>
      </w:pPr>
      <w:r w:rsidRPr="003C2394">
        <w:rPr>
          <w:rFonts w:asciiTheme="minorHAnsi" w:hAnsiTheme="minorHAnsi"/>
          <w:b/>
          <w:bCs/>
          <w:i/>
          <w:highlight w:val="lightGray"/>
        </w:rPr>
        <w:t xml:space="preserve">Joindre un audit énergétique sauf pour les cas suivants : </w:t>
      </w:r>
    </w:p>
    <w:p w14:paraId="5E15EB88" w14:textId="77777777" w:rsidR="00057655" w:rsidRPr="003C2394" w:rsidRDefault="00057655" w:rsidP="00057655">
      <w:pPr>
        <w:pStyle w:val="Paragraphedeliste"/>
        <w:numPr>
          <w:ilvl w:val="0"/>
          <w:numId w:val="9"/>
        </w:numPr>
        <w:tabs>
          <w:tab w:val="left" w:pos="0"/>
        </w:tabs>
        <w:rPr>
          <w:rFonts w:asciiTheme="minorHAnsi" w:hAnsiTheme="minorHAnsi"/>
          <w:bCs/>
          <w:i/>
          <w:sz w:val="20"/>
          <w:highlight w:val="lightGray"/>
        </w:rPr>
      </w:pPr>
      <w:r w:rsidRPr="003C2394">
        <w:rPr>
          <w:rFonts w:asciiTheme="minorHAnsi" w:hAnsiTheme="minorHAnsi"/>
          <w:bCs/>
          <w:i/>
          <w:sz w:val="20"/>
          <w:highlight w:val="lightGray"/>
        </w:rPr>
        <w:t>la mise en service d’une nouvelle activité ou procédé date de moins de 3 ans ;</w:t>
      </w:r>
    </w:p>
    <w:p w14:paraId="09F99873" w14:textId="316065A2" w:rsidR="00057655" w:rsidRPr="003C2394" w:rsidRDefault="00057655" w:rsidP="00057655">
      <w:pPr>
        <w:pStyle w:val="Paragraphedeliste"/>
        <w:numPr>
          <w:ilvl w:val="0"/>
          <w:numId w:val="9"/>
        </w:numPr>
        <w:tabs>
          <w:tab w:val="left" w:pos="0"/>
        </w:tabs>
        <w:ind w:right="-144"/>
        <w:rPr>
          <w:rFonts w:asciiTheme="minorHAnsi" w:hAnsiTheme="minorHAnsi"/>
          <w:bCs/>
          <w:i/>
          <w:sz w:val="20"/>
          <w:highlight w:val="lightGray"/>
        </w:rPr>
      </w:pPr>
      <w:r w:rsidRPr="003C2394">
        <w:rPr>
          <w:rFonts w:asciiTheme="minorHAnsi" w:hAnsiTheme="minorHAnsi"/>
          <w:bCs/>
          <w:i/>
          <w:sz w:val="20"/>
          <w:highlight w:val="lightGray"/>
        </w:rPr>
        <w:t>l’entreprise est certifiée ou en cours de certification ISO 50 001 (Systèmes de management de l’énergie)</w:t>
      </w:r>
      <w:r>
        <w:rPr>
          <w:rFonts w:asciiTheme="minorHAnsi" w:hAnsiTheme="minorHAnsi"/>
          <w:bCs/>
          <w:i/>
          <w:sz w:val="20"/>
          <w:highlight w:val="lightGray"/>
        </w:rPr>
        <w:t> ;</w:t>
      </w:r>
      <w:r w:rsidRPr="003C2394">
        <w:rPr>
          <w:rFonts w:asciiTheme="minorHAnsi" w:hAnsiTheme="minorHAnsi"/>
          <w:bCs/>
          <w:i/>
          <w:sz w:val="20"/>
          <w:highlight w:val="lightGray"/>
        </w:rPr>
        <w:t xml:space="preserve"> </w:t>
      </w:r>
    </w:p>
    <w:p w14:paraId="73823955" w14:textId="77777777" w:rsidR="00057655" w:rsidRPr="00DD4AA7" w:rsidRDefault="00057655" w:rsidP="00DD4AA7">
      <w:pPr>
        <w:tabs>
          <w:tab w:val="left" w:pos="0"/>
        </w:tabs>
        <w:rPr>
          <w:rFonts w:asciiTheme="minorHAnsi" w:hAnsiTheme="minorHAnsi"/>
          <w:bCs/>
          <w:i/>
          <w:sz w:val="20"/>
          <w:highlight w:val="lightGray"/>
        </w:rPr>
      </w:pPr>
    </w:p>
    <w:p w14:paraId="65057F0F" w14:textId="723D1476" w:rsidR="001D7D50" w:rsidRDefault="001D7D50" w:rsidP="001D7D50">
      <w:pPr>
        <w:pStyle w:val="Titre2"/>
        <w:rPr>
          <w:b/>
        </w:rPr>
      </w:pPr>
      <w:bookmarkStart w:id="22" w:name="_Toc140833859"/>
      <w:r w:rsidRPr="00A41757">
        <w:rPr>
          <w:b/>
        </w:rPr>
        <w:lastRenderedPageBreak/>
        <w:t xml:space="preserve">Dimensionnement de l'installation de production </w:t>
      </w:r>
      <w:r w:rsidR="00426157">
        <w:rPr>
          <w:b/>
        </w:rPr>
        <w:t>biomasse</w:t>
      </w:r>
      <w:r w:rsidRPr="00A41757">
        <w:rPr>
          <w:b/>
        </w:rPr>
        <w:t xml:space="preserve"> et/ou du réseau de chaleur (le cas échéant)</w:t>
      </w:r>
      <w:bookmarkEnd w:id="22"/>
    </w:p>
    <w:p w14:paraId="3F7D6B6C" w14:textId="77777777" w:rsidR="00A41757" w:rsidRPr="00466A21" w:rsidRDefault="00A41757" w:rsidP="00A41757">
      <w:pPr>
        <w:rPr>
          <w:sz w:val="12"/>
          <w:szCs w:val="12"/>
        </w:rPr>
      </w:pPr>
    </w:p>
    <w:p w14:paraId="2F601CFA"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
          <w:bCs/>
          <w:i/>
          <w:sz w:val="20"/>
          <w:highlight w:val="lightGray"/>
        </w:rPr>
        <w:t>Détailler le dimensionnement des équipements biomasse</w:t>
      </w:r>
      <w:r w:rsidRPr="00920DA5">
        <w:rPr>
          <w:rFonts w:asciiTheme="minorHAnsi" w:hAnsiTheme="minorHAnsi"/>
          <w:bCs/>
          <w:i/>
          <w:sz w:val="20"/>
          <w:highlight w:val="lightGray"/>
        </w:rPr>
        <w:t xml:space="preserve"> et d’appoint / secours : études énergétiques préalables, synoptiques, monotones (puissance appelée en fonction du temps et indiquant les différents modes de production énergétique : biomasse, appoints), …</w:t>
      </w:r>
    </w:p>
    <w:p w14:paraId="15447758"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Insérer la courbe </w:t>
      </w:r>
      <w:r w:rsidRPr="00920DA5">
        <w:rPr>
          <w:rFonts w:asciiTheme="minorHAnsi" w:hAnsiTheme="minorHAnsi"/>
          <w:b/>
          <w:bCs/>
          <w:i/>
          <w:sz w:val="20"/>
          <w:highlight w:val="lightGray"/>
        </w:rPr>
        <w:t>monotone avec identification de la couverture base et appoint, ainsi que les différentes unités de production (notamment les différentes chaudières biomasse le cas échéant).</w:t>
      </w:r>
    </w:p>
    <w:p w14:paraId="5232D454" w14:textId="77777777" w:rsidR="00945E42" w:rsidRPr="00920DA5" w:rsidRDefault="00945E42" w:rsidP="00945E42">
      <w:pPr>
        <w:jc w:val="center"/>
        <w:rPr>
          <w:rFonts w:ascii="Calibri" w:hAnsi="Calibri"/>
          <w:i/>
          <w:highlight w:val="lightGray"/>
        </w:rPr>
      </w:pPr>
      <w:r w:rsidRPr="00920DA5">
        <w:rPr>
          <w:rFonts w:asciiTheme="minorHAnsi" w:hAnsiTheme="minorHAnsi"/>
          <w:i/>
          <w:noProof/>
          <w:highlight w:val="lightGray"/>
        </w:rPr>
        <w:drawing>
          <wp:inline distT="0" distB="0" distL="0" distR="0" wp14:anchorId="7286894F" wp14:editId="15450B56">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121" cy="1438629"/>
                    </a:xfrm>
                    <a:prstGeom prst="rect">
                      <a:avLst/>
                    </a:prstGeom>
                    <a:noFill/>
                    <a:ln>
                      <a:noFill/>
                    </a:ln>
                  </pic:spPr>
                </pic:pic>
              </a:graphicData>
            </a:graphic>
          </wp:inline>
        </w:drawing>
      </w:r>
    </w:p>
    <w:p w14:paraId="030874A9" w14:textId="77777777" w:rsidR="00945E42" w:rsidRPr="00920DA5" w:rsidRDefault="00945E42" w:rsidP="00945E42">
      <w:pPr>
        <w:rPr>
          <w:rFonts w:ascii="Calibri" w:hAnsi="Calibri"/>
          <w:i/>
          <w:sz w:val="20"/>
          <w:highlight w:val="lightGray"/>
        </w:rPr>
      </w:pPr>
      <w:r w:rsidRPr="00920DA5">
        <w:rPr>
          <w:rFonts w:ascii="Calibri" w:hAnsi="Calibri"/>
          <w:i/>
          <w:sz w:val="20"/>
          <w:highlight w:val="lightGray"/>
        </w:rPr>
        <w:t xml:space="preserve">Le dimensionnement thermique devra être optimisé en prenant en compte les points suivants : </w:t>
      </w:r>
    </w:p>
    <w:p w14:paraId="76701836"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le plan d’actions d’économie d’énergie,</w:t>
      </w:r>
    </w:p>
    <w:p w14:paraId="455DBEE3"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la réutilisation des gisements de chaleur fatale,</w:t>
      </w:r>
    </w:p>
    <w:p w14:paraId="3870F131"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le couplage avec les autres énergies renouvelables pouvant présenter un potentiel important (exemple de la géothermie profonde à privilégier en Ile de France),</w:t>
      </w:r>
    </w:p>
    <w:p w14:paraId="5FE1BFC3" w14:textId="77777777" w:rsidR="00945E42" w:rsidRPr="00920DA5" w:rsidRDefault="00945E42" w:rsidP="00A41757">
      <w:pPr>
        <w:numPr>
          <w:ilvl w:val="0"/>
          <w:numId w:val="5"/>
        </w:numPr>
        <w:contextualSpacing/>
        <w:rPr>
          <w:rFonts w:ascii="Calibri" w:hAnsi="Calibri"/>
          <w:i/>
          <w:sz w:val="20"/>
          <w:highlight w:val="lightGray"/>
        </w:rPr>
      </w:pPr>
      <w:r w:rsidRPr="00920DA5">
        <w:rPr>
          <w:rFonts w:ascii="Calibri" w:hAnsi="Calibri"/>
          <w:i/>
          <w:sz w:val="20"/>
          <w:highlight w:val="lightGray"/>
        </w:rPr>
        <w:t>la détermination de la puissance pour assurer un fonctionnement optimal de la chaufferie en limitant les phases à faible taux de charge.</w:t>
      </w:r>
    </w:p>
    <w:p w14:paraId="1EB68B7E" w14:textId="77777777" w:rsidR="00466A21" w:rsidRPr="00466A21" w:rsidRDefault="00466A21" w:rsidP="00945E42">
      <w:pPr>
        <w:rPr>
          <w:sz w:val="12"/>
          <w:szCs w:val="12"/>
        </w:rPr>
      </w:pPr>
    </w:p>
    <w:p w14:paraId="1EE860A1" w14:textId="259D052F" w:rsidR="001D7D50" w:rsidRPr="00A41757" w:rsidRDefault="001D7D50" w:rsidP="001D7D50">
      <w:pPr>
        <w:pStyle w:val="Titre2"/>
        <w:rPr>
          <w:b/>
        </w:rPr>
      </w:pPr>
      <w:bookmarkStart w:id="23" w:name="_Toc140833860"/>
      <w:r w:rsidRPr="00A41757">
        <w:rPr>
          <w:b/>
        </w:rPr>
        <w:t xml:space="preserve">Descriptif technique de l'installation </w:t>
      </w:r>
      <w:r w:rsidR="008434BE">
        <w:rPr>
          <w:b/>
        </w:rPr>
        <w:t xml:space="preserve">biomasse </w:t>
      </w:r>
      <w:r w:rsidRPr="00A41757">
        <w:rPr>
          <w:b/>
        </w:rPr>
        <w:t>et de ses performances</w:t>
      </w:r>
      <w:r w:rsidR="00017F29" w:rsidRPr="00A41757">
        <w:rPr>
          <w:b/>
        </w:rPr>
        <w:t> :</w:t>
      </w:r>
      <w:bookmarkEnd w:id="23"/>
    </w:p>
    <w:p w14:paraId="55E03BA4" w14:textId="37B1D8A5" w:rsidR="00945E42" w:rsidRPr="00466A21" w:rsidRDefault="00945E42" w:rsidP="00945E42">
      <w:pPr>
        <w:rPr>
          <w:sz w:val="12"/>
          <w:szCs w:val="12"/>
        </w:rPr>
      </w:pPr>
    </w:p>
    <w:p w14:paraId="42B37017" w14:textId="5AF6EB1A" w:rsidR="00945E42" w:rsidRDefault="00945E42" w:rsidP="00533213">
      <w:pPr>
        <w:ind w:left="0" w:firstLine="0"/>
        <w:rPr>
          <w:rFonts w:asciiTheme="minorHAnsi" w:hAnsiTheme="minorHAnsi"/>
          <w:bCs/>
          <w:i/>
          <w:sz w:val="20"/>
          <w:highlight w:val="lightGray"/>
        </w:rPr>
      </w:pPr>
      <w:r w:rsidRPr="00920DA5">
        <w:rPr>
          <w:rFonts w:asciiTheme="minorHAnsi" w:hAnsiTheme="minorHAnsi"/>
          <w:b/>
          <w:bCs/>
          <w:i/>
          <w:sz w:val="20"/>
          <w:highlight w:val="lightGray"/>
        </w:rPr>
        <w:t>Descriptif technique synthétique des éléments</w:t>
      </w:r>
      <w:r w:rsidRPr="00920DA5">
        <w:rPr>
          <w:rFonts w:asciiTheme="minorHAnsi" w:hAnsiTheme="minorHAnsi"/>
          <w:bCs/>
          <w:i/>
          <w:sz w:val="20"/>
          <w:highlight w:val="lightGray"/>
        </w:rPr>
        <w:t xml:space="preserve"> constituant l’installation : stockage, convoyage, foyer, chaudière, caractéristiques du fluide produit, économiseur, condenseur, technologie traitement de fumées, nombre de jours d’autonomie du silo…</w:t>
      </w:r>
    </w:p>
    <w:p w14:paraId="4DB86A80" w14:textId="7EB4BEAF" w:rsidR="00A6280E" w:rsidRDefault="00A6280E" w:rsidP="00533213">
      <w:pPr>
        <w:ind w:left="0" w:firstLine="0"/>
        <w:rPr>
          <w:rFonts w:asciiTheme="minorHAnsi" w:hAnsiTheme="minorHAnsi"/>
          <w:b/>
          <w:bCs/>
          <w:i/>
          <w:sz w:val="20"/>
          <w:highlight w:val="lightGray"/>
        </w:rPr>
      </w:pPr>
      <w:r>
        <w:rPr>
          <w:rFonts w:asciiTheme="minorHAnsi" w:hAnsiTheme="minorHAnsi"/>
          <w:b/>
          <w:bCs/>
          <w:i/>
          <w:sz w:val="20"/>
          <w:highlight w:val="lightGray"/>
        </w:rPr>
        <w:t xml:space="preserve">Pour les installations de cogénération, décrire les équipements de </w:t>
      </w:r>
      <w:r w:rsidR="00AB430D">
        <w:rPr>
          <w:rFonts w:asciiTheme="minorHAnsi" w:hAnsiTheme="minorHAnsi"/>
          <w:b/>
          <w:bCs/>
          <w:i/>
          <w:sz w:val="20"/>
          <w:highlight w:val="lightGray"/>
        </w:rPr>
        <w:t>production</w:t>
      </w:r>
      <w:r>
        <w:rPr>
          <w:rFonts w:asciiTheme="minorHAnsi" w:hAnsiTheme="minorHAnsi"/>
          <w:b/>
          <w:bCs/>
          <w:i/>
          <w:sz w:val="20"/>
          <w:highlight w:val="lightGray"/>
        </w:rPr>
        <w:t xml:space="preserve"> électrique associés à la chaudière</w:t>
      </w:r>
    </w:p>
    <w:p w14:paraId="61A2CE08" w14:textId="043321DD" w:rsidR="00F5780F" w:rsidRPr="001121C1" w:rsidRDefault="00F5780F" w:rsidP="00F5780F">
      <w:pPr>
        <w:pStyle w:val="Notedebasdepage"/>
        <w:rPr>
          <w:rFonts w:ascii="Marianne" w:hAnsi="Marianne"/>
          <w:sz w:val="16"/>
        </w:rPr>
      </w:pPr>
      <w:r w:rsidRPr="00F5780F">
        <w:rPr>
          <w:rFonts w:asciiTheme="minorHAnsi" w:hAnsiTheme="minorHAnsi"/>
          <w:b/>
          <w:bCs/>
          <w:i/>
          <w:highlight w:val="lightGray"/>
        </w:rPr>
        <w:t>Préciser l’efficacité énergétique de l’ensemble de l’installation</w:t>
      </w:r>
      <w:r>
        <w:rPr>
          <w:rFonts w:asciiTheme="minorHAnsi" w:hAnsiTheme="minorHAnsi"/>
          <w:b/>
          <w:bCs/>
          <w:i/>
          <w:highlight w:val="lightGray"/>
        </w:rPr>
        <w:t xml:space="preserve"> </w:t>
      </w:r>
      <w:r w:rsidRPr="00F5780F">
        <w:rPr>
          <w:rFonts w:ascii="Marianne" w:hAnsi="Marianne"/>
          <w:sz w:val="16"/>
          <w:highlight w:val="lightGray"/>
        </w:rPr>
        <w:t xml:space="preserve">EE = </w:t>
      </w:r>
      <m:oMath>
        <m:f>
          <m:fPr>
            <m:ctrlPr>
              <w:rPr>
                <w:rFonts w:ascii="Cambria Math" w:hAnsi="Cambria Math"/>
                <w:i/>
                <w:sz w:val="16"/>
                <w:highlight w:val="lightGray"/>
              </w:rPr>
            </m:ctrlPr>
          </m:fPr>
          <m:num>
            <m:r>
              <w:rPr>
                <w:rFonts w:ascii="Cambria Math" w:hAnsi="Cambria Math"/>
                <w:sz w:val="16"/>
                <w:highlight w:val="lightGray"/>
              </w:rPr>
              <m:t>ETh+EElec</m:t>
            </m:r>
          </m:num>
          <m:den>
            <m:r>
              <w:rPr>
                <w:rFonts w:ascii="Cambria Math" w:hAnsi="Cambria Math"/>
                <w:sz w:val="16"/>
                <w:highlight w:val="lightGray"/>
              </w:rPr>
              <m:t>ECons</m:t>
            </m:r>
          </m:den>
        </m:f>
      </m:oMath>
      <w:r>
        <w:rPr>
          <w:rFonts w:ascii="Marianne" w:hAnsi="Marianne"/>
          <w:sz w:val="16"/>
        </w:rPr>
        <w:t xml:space="preserve"> </w:t>
      </w:r>
      <w:r w:rsidRPr="00F5780F">
        <w:rPr>
          <w:rFonts w:ascii="Marianne" w:hAnsi="Marianne"/>
          <w:sz w:val="16"/>
          <w:highlight w:val="lightGray"/>
        </w:rPr>
        <w:t xml:space="preserve">qui </w:t>
      </w:r>
      <w:r>
        <w:rPr>
          <w:rFonts w:ascii="Marianne" w:hAnsi="Marianne"/>
          <w:sz w:val="16"/>
          <w:highlight w:val="lightGray"/>
        </w:rPr>
        <w:t>sera repris comme</w:t>
      </w:r>
      <w:r w:rsidRPr="00F5780F">
        <w:rPr>
          <w:rFonts w:ascii="Marianne" w:hAnsi="Marianne"/>
          <w:sz w:val="16"/>
          <w:highlight w:val="lightGray"/>
        </w:rPr>
        <w:t xml:space="preserve"> engagement.</w:t>
      </w:r>
    </w:p>
    <w:p w14:paraId="151786FB" w14:textId="77777777" w:rsidR="00F5780F" w:rsidRPr="001121C1" w:rsidRDefault="00F5780F" w:rsidP="00F5780F">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Th</w:t>
      </w:r>
      <w:proofErr w:type="spellEnd"/>
      <w:r w:rsidRPr="001121C1">
        <w:rPr>
          <w:rFonts w:ascii="Marianne" w:hAnsi="Marianne"/>
          <w:sz w:val="16"/>
        </w:rPr>
        <w:t xml:space="preserve"> est l’énergie ther</w:t>
      </w:r>
      <w:r>
        <w:rPr>
          <w:rFonts w:ascii="Marianne" w:hAnsi="Marianne"/>
          <w:sz w:val="16"/>
        </w:rPr>
        <w:t>mique valorisée dans les processus</w:t>
      </w:r>
      <w:r w:rsidRPr="001121C1">
        <w:rPr>
          <w:rFonts w:ascii="Marianne" w:hAnsi="Marianne"/>
          <w:sz w:val="16"/>
        </w:rPr>
        <w:t xml:space="preserve"> industriels ou le chauffage de locaux</w:t>
      </w:r>
    </w:p>
    <w:p w14:paraId="42A1FF55" w14:textId="77777777" w:rsidR="00F5780F" w:rsidRPr="001121C1" w:rsidRDefault="00F5780F" w:rsidP="00F5780F">
      <w:pPr>
        <w:pStyle w:val="Notedebasdepage"/>
        <w:rPr>
          <w:rFonts w:ascii="Marianne" w:hAnsi="Marianne"/>
          <w:sz w:val="16"/>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Elec</w:t>
      </w:r>
      <w:proofErr w:type="spellEnd"/>
      <w:r w:rsidRPr="001121C1">
        <w:rPr>
          <w:rFonts w:ascii="Marianne" w:hAnsi="Marianne"/>
          <w:sz w:val="16"/>
        </w:rPr>
        <w:t xml:space="preserve"> est l’énergie électrique produite </w:t>
      </w:r>
      <w:r>
        <w:rPr>
          <w:rFonts w:ascii="Marianne" w:hAnsi="Marianne"/>
          <w:sz w:val="16"/>
        </w:rPr>
        <w:t>dans le cas d’une cogénération</w:t>
      </w:r>
    </w:p>
    <w:p w14:paraId="05DED874" w14:textId="5BDD9A61" w:rsidR="00F5780F" w:rsidRDefault="00F5780F" w:rsidP="00F5780F">
      <w:pPr>
        <w:ind w:left="0" w:firstLine="0"/>
        <w:rPr>
          <w:rFonts w:asciiTheme="minorHAnsi" w:hAnsiTheme="minorHAnsi"/>
          <w:b/>
          <w:bCs/>
          <w:i/>
          <w:sz w:val="20"/>
          <w:highlight w:val="lightGray"/>
        </w:rPr>
      </w:pPr>
      <w:r w:rsidRPr="001121C1">
        <w:rPr>
          <w:rFonts w:ascii="Marianne" w:hAnsi="Marianne"/>
          <w:sz w:val="16"/>
        </w:rPr>
        <w:t xml:space="preserve">- </w:t>
      </w:r>
      <w:proofErr w:type="spellStart"/>
      <w:r w:rsidRPr="001121C1">
        <w:rPr>
          <w:rFonts w:ascii="Marianne" w:hAnsi="Marianne"/>
          <w:sz w:val="16"/>
        </w:rPr>
        <w:t>E</w:t>
      </w:r>
      <w:r w:rsidRPr="001121C1">
        <w:rPr>
          <w:rFonts w:ascii="Marianne" w:hAnsi="Marianne"/>
          <w:sz w:val="16"/>
          <w:vertAlign w:val="subscript"/>
        </w:rPr>
        <w:t>Cons</w:t>
      </w:r>
      <w:proofErr w:type="spellEnd"/>
      <w:r w:rsidRPr="001121C1">
        <w:rPr>
          <w:rFonts w:ascii="Marianne" w:hAnsi="Marianne"/>
          <w:sz w:val="16"/>
        </w:rPr>
        <w:t xml:space="preserve"> est l’énergie en entrée de l’installation, calculée à partir du pouvoir calorifique Inférieur des combustibles.</w:t>
      </w:r>
      <w:r w:rsidRPr="00F5780F">
        <w:rPr>
          <w:rFonts w:asciiTheme="minorHAnsi" w:hAnsiTheme="minorHAnsi"/>
          <w:b/>
          <w:bCs/>
          <w:i/>
          <w:sz w:val="20"/>
          <w:highlight w:val="lightGray"/>
        </w:rPr>
        <w:t>.</w:t>
      </w:r>
    </w:p>
    <w:p w14:paraId="5F786EB4" w14:textId="77777777" w:rsidR="00F5780F" w:rsidRPr="00F5780F" w:rsidRDefault="00F5780F" w:rsidP="00F5780F">
      <w:pPr>
        <w:ind w:left="0" w:firstLine="0"/>
        <w:rPr>
          <w:rFonts w:asciiTheme="minorHAnsi" w:hAnsiTheme="minorHAnsi"/>
          <w:b/>
          <w:bCs/>
          <w:i/>
          <w:sz w:val="20"/>
          <w:highlight w:val="lightGray"/>
        </w:rPr>
      </w:pPr>
    </w:p>
    <w:p w14:paraId="78DFFA65" w14:textId="77777777" w:rsidR="00945E42" w:rsidRPr="00920DA5" w:rsidRDefault="00945E42" w:rsidP="00945E42">
      <w:pPr>
        <w:rPr>
          <w:rFonts w:asciiTheme="minorHAnsi" w:hAnsiTheme="minorHAnsi"/>
          <w:bCs/>
          <w:i/>
          <w:sz w:val="20"/>
          <w:highlight w:val="lightGray"/>
        </w:rPr>
      </w:pPr>
      <w:r w:rsidRPr="00920DA5">
        <w:rPr>
          <w:rFonts w:asciiTheme="minorHAnsi" w:hAnsiTheme="minorHAnsi"/>
          <w:bCs/>
          <w:i/>
          <w:sz w:val="20"/>
          <w:highlight w:val="lightGray"/>
        </w:rPr>
        <w:t xml:space="preserve">Mettre en valeur les </w:t>
      </w:r>
      <w:r w:rsidRPr="00920DA5">
        <w:rPr>
          <w:rFonts w:asciiTheme="minorHAnsi" w:hAnsiTheme="minorHAnsi"/>
          <w:b/>
          <w:bCs/>
          <w:i/>
          <w:sz w:val="20"/>
          <w:highlight w:val="lightGray"/>
        </w:rPr>
        <w:t>innovations</w:t>
      </w:r>
      <w:r w:rsidRPr="00920DA5">
        <w:rPr>
          <w:rFonts w:asciiTheme="minorHAnsi" w:hAnsiTheme="minorHAnsi"/>
          <w:bCs/>
          <w:i/>
          <w:sz w:val="20"/>
          <w:highlight w:val="lightGray"/>
        </w:rPr>
        <w:t xml:space="preserve"> et préciser le </w:t>
      </w:r>
      <w:r w:rsidRPr="00920DA5">
        <w:rPr>
          <w:rFonts w:asciiTheme="minorHAnsi" w:hAnsiTheme="minorHAnsi"/>
          <w:b/>
          <w:bCs/>
          <w:i/>
          <w:sz w:val="20"/>
          <w:highlight w:val="lightGray"/>
        </w:rPr>
        <w:t>nom des principaux équipementiers</w:t>
      </w:r>
      <w:r w:rsidRPr="00920DA5">
        <w:rPr>
          <w:rFonts w:asciiTheme="minorHAnsi" w:hAnsiTheme="minorHAnsi"/>
          <w:bCs/>
          <w:i/>
          <w:sz w:val="20"/>
          <w:highlight w:val="lightGray"/>
        </w:rPr>
        <w:t xml:space="preserve"> pressentis pour le projet.</w:t>
      </w:r>
    </w:p>
    <w:p w14:paraId="4395DEF1" w14:textId="1C72B623" w:rsidR="00945E42" w:rsidRDefault="00945E42" w:rsidP="00945E42">
      <w:pPr>
        <w:rPr>
          <w:rFonts w:asciiTheme="minorHAnsi" w:hAnsiTheme="minorHAnsi"/>
          <w:bCs/>
          <w:i/>
          <w:sz w:val="20"/>
        </w:rPr>
      </w:pPr>
      <w:r w:rsidRPr="00920DA5">
        <w:rPr>
          <w:rFonts w:asciiTheme="minorHAnsi" w:hAnsiTheme="minorHAnsi"/>
          <w:bCs/>
          <w:i/>
          <w:sz w:val="20"/>
          <w:highlight w:val="lightGray"/>
        </w:rPr>
        <w:t>Joindre le schéma de principe hydraulique complet de la production et de la distribution (le cas échéant).</w:t>
      </w:r>
    </w:p>
    <w:p w14:paraId="77C225C4" w14:textId="4EA35780" w:rsidR="00971A56" w:rsidRDefault="00971A56" w:rsidP="00945E42">
      <w:pPr>
        <w:rPr>
          <w:rFonts w:asciiTheme="minorHAnsi" w:hAnsiTheme="minorHAnsi"/>
          <w:bCs/>
          <w:i/>
          <w:sz w:val="20"/>
        </w:rPr>
      </w:pPr>
    </w:p>
    <w:p w14:paraId="12926255" w14:textId="608DA9BD" w:rsidR="008434BE" w:rsidRDefault="008434BE" w:rsidP="007E3054">
      <w:pPr>
        <w:pStyle w:val="Titre2"/>
        <w:rPr>
          <w:b/>
        </w:rPr>
      </w:pPr>
      <w:bookmarkStart w:id="24" w:name="_Toc140833861"/>
      <w:r>
        <w:rPr>
          <w:b/>
        </w:rPr>
        <w:t>Description des équipements de séchage (si investissements présentés)</w:t>
      </w:r>
      <w:bookmarkEnd w:id="24"/>
    </w:p>
    <w:p w14:paraId="01D3591E" w14:textId="416C6EB3" w:rsidR="008434BE" w:rsidRDefault="008434BE" w:rsidP="008434BE">
      <w:pPr>
        <w:pStyle w:val="Titre2"/>
        <w:numPr>
          <w:ilvl w:val="0"/>
          <w:numId w:val="0"/>
        </w:numPr>
        <w:ind w:left="576"/>
        <w:rPr>
          <w:b/>
        </w:rPr>
      </w:pPr>
    </w:p>
    <w:p w14:paraId="229EF994" w14:textId="77E1B358" w:rsidR="00F32EBC" w:rsidRDefault="008434BE" w:rsidP="008434BE">
      <w:pPr>
        <w:ind w:left="0" w:firstLine="0"/>
        <w:rPr>
          <w:rFonts w:asciiTheme="minorHAnsi" w:hAnsiTheme="minorHAnsi"/>
          <w:b/>
          <w:bCs/>
          <w:i/>
          <w:sz w:val="20"/>
          <w:highlight w:val="lightGray"/>
        </w:rPr>
      </w:pPr>
      <w:r w:rsidRPr="008434BE">
        <w:rPr>
          <w:rFonts w:asciiTheme="minorHAnsi" w:hAnsiTheme="minorHAnsi"/>
          <w:b/>
          <w:bCs/>
          <w:i/>
          <w:sz w:val="20"/>
          <w:highlight w:val="lightGray"/>
        </w:rPr>
        <w:t xml:space="preserve">Décrire les équipements de séchage en précisant le volume séché actuellement et celui séché dans le futur avec les nouveaux équipements. </w:t>
      </w:r>
    </w:p>
    <w:p w14:paraId="3B62A531" w14:textId="77777777" w:rsidR="00F32EBC" w:rsidRDefault="00F32EBC" w:rsidP="008434BE">
      <w:pPr>
        <w:ind w:left="0" w:firstLine="0"/>
        <w:rPr>
          <w:rFonts w:asciiTheme="minorHAnsi" w:hAnsiTheme="minorHAnsi"/>
          <w:b/>
          <w:bCs/>
          <w:i/>
          <w:sz w:val="20"/>
          <w:highlight w:val="lightGray"/>
        </w:rPr>
      </w:pPr>
    </w:p>
    <w:p w14:paraId="25004D61" w14:textId="77777777" w:rsidR="00F32EBC" w:rsidRDefault="00F32EBC" w:rsidP="00F32EBC">
      <w:pPr>
        <w:ind w:left="0" w:firstLine="0"/>
        <w:rPr>
          <w:rFonts w:asciiTheme="minorHAnsi" w:hAnsiTheme="minorHAnsi"/>
          <w:b/>
          <w:bCs/>
          <w:i/>
          <w:sz w:val="20"/>
        </w:rPr>
      </w:pPr>
      <w:r>
        <w:rPr>
          <w:rFonts w:asciiTheme="minorHAnsi" w:hAnsiTheme="minorHAnsi"/>
          <w:b/>
          <w:bCs/>
          <w:i/>
          <w:sz w:val="20"/>
          <w:highlight w:val="lightGray"/>
        </w:rPr>
        <w:lastRenderedPageBreak/>
        <w:t xml:space="preserve">Les éléments obligatoirement attendus sont les suivants : </w:t>
      </w:r>
    </w:p>
    <w:p w14:paraId="4140ACD6"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 xml:space="preserve">La description des équipements accompagnée du schéma d’implantation, </w:t>
      </w:r>
    </w:p>
    <w:p w14:paraId="5FC66D0D"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Le volume interne de chaque cellule de séchage et son volume utile (volume de bois d’œuvre pouvant y être séché),</w:t>
      </w:r>
    </w:p>
    <w:p w14:paraId="42B74B7D"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 xml:space="preserve">Les volume de bois séchés annuellement par type de de produit (BO/BE), </w:t>
      </w:r>
    </w:p>
    <w:p w14:paraId="769E0C1E"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Les essences séchées,</w:t>
      </w:r>
    </w:p>
    <w:p w14:paraId="0C3A8A80"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La source énergétique (fluide, température),</w:t>
      </w:r>
    </w:p>
    <w:p w14:paraId="5EB1B8B8" w14:textId="77777777"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 xml:space="preserve">Les besoins thermiques annuels et par cycle, </w:t>
      </w:r>
    </w:p>
    <w:p w14:paraId="3AC1DB79" w14:textId="25984C3E" w:rsidR="00F32EBC" w:rsidRPr="00F32EBC" w:rsidRDefault="00F32EBC" w:rsidP="00F32EBC">
      <w:pPr>
        <w:pStyle w:val="Paragraphedeliste"/>
        <w:numPr>
          <w:ilvl w:val="0"/>
          <w:numId w:val="20"/>
        </w:numPr>
        <w:rPr>
          <w:rFonts w:asciiTheme="minorHAnsi" w:hAnsiTheme="minorHAnsi"/>
          <w:b/>
          <w:bCs/>
          <w:i/>
          <w:sz w:val="20"/>
          <w:highlight w:val="lightGray"/>
        </w:rPr>
      </w:pPr>
      <w:r w:rsidRPr="00F32EBC">
        <w:rPr>
          <w:rFonts w:asciiTheme="minorHAnsi" w:hAnsiTheme="minorHAnsi"/>
          <w:b/>
          <w:bCs/>
          <w:i/>
          <w:sz w:val="20"/>
          <w:highlight w:val="lightGray"/>
        </w:rPr>
        <w:t>Les équipements d’amélioration de la performance énergétique (isolation, récupérateurs de chaleur, monitoring).</w:t>
      </w:r>
    </w:p>
    <w:p w14:paraId="0C1DB120" w14:textId="77777777" w:rsidR="008434BE" w:rsidRDefault="008434BE" w:rsidP="008434BE">
      <w:pPr>
        <w:pStyle w:val="Titre2"/>
        <w:numPr>
          <w:ilvl w:val="0"/>
          <w:numId w:val="0"/>
        </w:numPr>
        <w:ind w:left="576"/>
        <w:rPr>
          <w:b/>
        </w:rPr>
      </w:pPr>
    </w:p>
    <w:p w14:paraId="5105FB4B" w14:textId="788B1E7E" w:rsidR="007E3054" w:rsidRPr="00A41757" w:rsidRDefault="007E3054" w:rsidP="007E3054">
      <w:pPr>
        <w:pStyle w:val="Titre2"/>
        <w:rPr>
          <w:b/>
        </w:rPr>
      </w:pPr>
      <w:bookmarkStart w:id="25" w:name="_Toc140833862"/>
      <w:r>
        <w:rPr>
          <w:b/>
        </w:rPr>
        <w:t>Descriptif économique du projet et justificatifs</w:t>
      </w:r>
      <w:r w:rsidRPr="00A41757">
        <w:rPr>
          <w:b/>
        </w:rPr>
        <w:t> :</w:t>
      </w:r>
      <w:bookmarkEnd w:id="25"/>
    </w:p>
    <w:p w14:paraId="6D863EAA" w14:textId="18C7EBE5" w:rsidR="007E3054" w:rsidRDefault="006718AE" w:rsidP="006718AE">
      <w:pPr>
        <w:ind w:left="0" w:firstLine="0"/>
        <w:rPr>
          <w:rFonts w:asciiTheme="minorHAnsi" w:hAnsiTheme="minorHAnsi"/>
          <w:bCs/>
          <w:i/>
          <w:sz w:val="20"/>
          <w:highlight w:val="lightGray"/>
        </w:rPr>
      </w:pPr>
      <w:r>
        <w:rPr>
          <w:rFonts w:asciiTheme="minorHAnsi" w:hAnsiTheme="minorHAnsi"/>
          <w:bCs/>
          <w:i/>
          <w:sz w:val="20"/>
          <w:highlight w:val="lightGray"/>
        </w:rPr>
        <w:t>Ce paragraphe a pour objectif de présenter de manière détailler les postes de coûts avec justificatifs (factures, devis, etc…) ce qui permettra d’adapter l’étude économique de l’ADEME à la réalité du projet (sous réserve que l’ensemble des coûts prévisionnels puissent être justifier).</w:t>
      </w:r>
    </w:p>
    <w:p w14:paraId="48B178A6" w14:textId="77777777" w:rsidR="002800F8" w:rsidRPr="006718AE" w:rsidRDefault="002800F8" w:rsidP="006718AE">
      <w:pPr>
        <w:ind w:left="0" w:firstLine="0"/>
        <w:rPr>
          <w:rFonts w:asciiTheme="minorHAnsi" w:hAnsiTheme="minorHAnsi"/>
          <w:bCs/>
          <w:i/>
          <w:sz w:val="20"/>
          <w:highlight w:val="lightGray"/>
        </w:rPr>
      </w:pPr>
    </w:p>
    <w:p w14:paraId="37EF7E64" w14:textId="5B6E4495" w:rsidR="006718AE" w:rsidRDefault="007E3054" w:rsidP="002800F8">
      <w:pPr>
        <w:ind w:left="0" w:firstLine="0"/>
        <w:jc w:val="both"/>
        <w:rPr>
          <w:rFonts w:asciiTheme="minorHAnsi" w:hAnsiTheme="minorHAnsi"/>
          <w:bCs/>
          <w:i/>
          <w:sz w:val="20"/>
          <w:highlight w:val="lightGray"/>
        </w:rPr>
      </w:pPr>
      <w:r w:rsidRPr="00920DA5">
        <w:rPr>
          <w:rFonts w:asciiTheme="minorHAnsi" w:hAnsiTheme="minorHAnsi"/>
          <w:b/>
          <w:bCs/>
          <w:i/>
          <w:sz w:val="20"/>
          <w:highlight w:val="lightGray"/>
        </w:rPr>
        <w:t xml:space="preserve">Descriptif </w:t>
      </w:r>
      <w:r>
        <w:rPr>
          <w:rFonts w:asciiTheme="minorHAnsi" w:hAnsiTheme="minorHAnsi"/>
          <w:b/>
          <w:bCs/>
          <w:i/>
          <w:sz w:val="20"/>
          <w:highlight w:val="lightGray"/>
        </w:rPr>
        <w:t>économique des différentes postes de coûts</w:t>
      </w:r>
      <w:r w:rsidR="002800F8">
        <w:rPr>
          <w:rFonts w:asciiTheme="minorHAnsi" w:hAnsiTheme="minorHAnsi"/>
          <w:b/>
          <w:bCs/>
          <w:i/>
          <w:sz w:val="20"/>
          <w:highlight w:val="lightGray"/>
        </w:rPr>
        <w:t xml:space="preserve"> (le candidat fournira les devis des fournisseurs d’équipements pressentis)</w:t>
      </w:r>
      <w:r>
        <w:rPr>
          <w:rFonts w:asciiTheme="minorHAnsi" w:hAnsiTheme="minorHAnsi"/>
          <w:b/>
          <w:bCs/>
          <w:i/>
          <w:sz w:val="20"/>
          <w:highlight w:val="lightGray"/>
        </w:rPr>
        <w:t xml:space="preserve"> : </w:t>
      </w:r>
      <w:r w:rsidRPr="00920DA5">
        <w:rPr>
          <w:rFonts w:asciiTheme="minorHAnsi" w:hAnsiTheme="minorHAnsi"/>
          <w:bCs/>
          <w:i/>
          <w:sz w:val="20"/>
          <w:highlight w:val="lightGray"/>
        </w:rPr>
        <w:t>c</w:t>
      </w:r>
      <w:r>
        <w:rPr>
          <w:rFonts w:asciiTheme="minorHAnsi" w:hAnsiTheme="minorHAnsi"/>
          <w:bCs/>
          <w:i/>
          <w:sz w:val="20"/>
          <w:highlight w:val="lightGray"/>
        </w:rPr>
        <w:t xml:space="preserve">oûts d’investissements de la chaudière (en complément du fichier </w:t>
      </w:r>
      <w:r w:rsidR="006718AE">
        <w:rPr>
          <w:rFonts w:asciiTheme="minorHAnsi" w:hAnsiTheme="minorHAnsi"/>
          <w:bCs/>
          <w:i/>
          <w:sz w:val="20"/>
          <w:highlight w:val="lightGray"/>
        </w:rPr>
        <w:t>Excel</w:t>
      </w:r>
      <w:r>
        <w:rPr>
          <w:rFonts w:asciiTheme="minorHAnsi" w:hAnsiTheme="minorHAnsi"/>
          <w:bCs/>
          <w:i/>
          <w:sz w:val="20"/>
          <w:highlight w:val="lightGray"/>
        </w:rPr>
        <w:t>), coûts de fonctionnement de l’installation</w:t>
      </w:r>
      <w:r w:rsidR="006718AE">
        <w:rPr>
          <w:rFonts w:asciiTheme="minorHAnsi" w:hAnsiTheme="minorHAnsi"/>
          <w:bCs/>
          <w:i/>
          <w:sz w:val="20"/>
          <w:highlight w:val="lightGray"/>
        </w:rPr>
        <w:t xml:space="preserve"> biomasse</w:t>
      </w:r>
      <w:r>
        <w:rPr>
          <w:rFonts w:asciiTheme="minorHAnsi" w:hAnsiTheme="minorHAnsi"/>
          <w:bCs/>
          <w:i/>
          <w:sz w:val="20"/>
          <w:highlight w:val="lightGray"/>
        </w:rPr>
        <w:t xml:space="preserve"> (combustibles, électricité des auxiliaires, entretien courant et gros travaux</w:t>
      </w:r>
      <w:r w:rsidR="008A5C7F">
        <w:rPr>
          <w:rFonts w:asciiTheme="minorHAnsi" w:hAnsiTheme="minorHAnsi"/>
          <w:bCs/>
          <w:i/>
          <w:sz w:val="20"/>
          <w:highlight w:val="lightGray"/>
        </w:rPr>
        <w:t>, valorisation des cendres</w:t>
      </w:r>
      <w:r>
        <w:rPr>
          <w:rFonts w:asciiTheme="minorHAnsi" w:hAnsiTheme="minorHAnsi"/>
          <w:bCs/>
          <w:i/>
          <w:sz w:val="20"/>
          <w:highlight w:val="lightGray"/>
        </w:rPr>
        <w:t>)</w:t>
      </w:r>
      <w:r w:rsidR="006718AE">
        <w:rPr>
          <w:rFonts w:asciiTheme="minorHAnsi" w:hAnsiTheme="minorHAnsi"/>
          <w:bCs/>
          <w:i/>
          <w:sz w:val="20"/>
          <w:highlight w:val="lightGray"/>
        </w:rPr>
        <w:t>, coûts de fonctionnement de l’installation d’appoint dans le cas où il y en a une (combustible, coûts d’acheminement, taxes, électricité des auxiliaires, entretien courant et gros travaux</w:t>
      </w:r>
      <w:r w:rsidR="006718AE" w:rsidRPr="006718AE">
        <w:rPr>
          <w:rFonts w:asciiTheme="minorHAnsi" w:hAnsiTheme="minorHAnsi"/>
          <w:bCs/>
          <w:i/>
          <w:sz w:val="20"/>
          <w:highlight w:val="lightGray"/>
        </w:rPr>
        <w:t>)</w:t>
      </w:r>
      <w:r w:rsidR="006718AE">
        <w:rPr>
          <w:rFonts w:asciiTheme="minorHAnsi" w:hAnsiTheme="minorHAnsi"/>
          <w:bCs/>
          <w:i/>
          <w:sz w:val="20"/>
          <w:highlight w:val="lightGray"/>
        </w:rPr>
        <w:t xml:space="preserve">. </w:t>
      </w:r>
      <w:r w:rsidR="004C30BA">
        <w:rPr>
          <w:rFonts w:asciiTheme="minorHAnsi" w:hAnsiTheme="minorHAnsi"/>
          <w:bCs/>
          <w:i/>
          <w:sz w:val="20"/>
          <w:highlight w:val="lightGray"/>
        </w:rPr>
        <w:t xml:space="preserve"> Préciser également les coûts de raccordement au réseau électrique dans le cadre d’une cogénération.</w:t>
      </w:r>
    </w:p>
    <w:p w14:paraId="629FF816" w14:textId="050E17FF" w:rsidR="00BA345D" w:rsidRPr="00BA345D" w:rsidRDefault="00BA345D" w:rsidP="006718AE">
      <w:pPr>
        <w:ind w:left="0" w:firstLine="0"/>
        <w:rPr>
          <w:rFonts w:asciiTheme="minorHAnsi" w:hAnsiTheme="minorHAnsi"/>
          <w:bCs/>
          <w:i/>
          <w:sz w:val="20"/>
          <w:highlight w:val="lightGray"/>
        </w:rPr>
      </w:pPr>
      <w:proofErr w:type="spellStart"/>
      <w:r w:rsidRPr="00BA345D">
        <w:rPr>
          <w:rFonts w:asciiTheme="minorHAnsi" w:hAnsiTheme="minorHAnsi"/>
          <w:b/>
          <w:bCs/>
          <w:i/>
          <w:sz w:val="20"/>
          <w:highlight w:val="lightGray"/>
        </w:rPr>
        <w:t>Incitativité</w:t>
      </w:r>
      <w:proofErr w:type="spellEnd"/>
      <w:r w:rsidRPr="00BA345D">
        <w:rPr>
          <w:rFonts w:asciiTheme="minorHAnsi" w:hAnsiTheme="minorHAnsi"/>
          <w:b/>
          <w:bCs/>
          <w:i/>
          <w:sz w:val="20"/>
          <w:highlight w:val="lightGray"/>
        </w:rPr>
        <w:t xml:space="preserve"> de l’aide</w:t>
      </w:r>
      <w:r w:rsidRPr="00BA345D">
        <w:rPr>
          <w:rFonts w:asciiTheme="minorHAnsi" w:hAnsiTheme="minorHAnsi"/>
          <w:bCs/>
          <w:i/>
          <w:sz w:val="20"/>
          <w:highlight w:val="lightGray"/>
        </w:rPr>
        <w:t> :  justifier du montant de l’aide nécessaire à la réalisation de l’investissement, au regard de l’analyse économique</w:t>
      </w:r>
      <w:r>
        <w:rPr>
          <w:rFonts w:asciiTheme="minorHAnsi" w:hAnsiTheme="minorHAnsi"/>
          <w:bCs/>
          <w:i/>
          <w:sz w:val="20"/>
          <w:highlight w:val="lightGray"/>
        </w:rPr>
        <w:t xml:space="preserve"> du porteur de projet</w:t>
      </w:r>
      <w:r w:rsidRPr="00BA345D">
        <w:rPr>
          <w:rFonts w:asciiTheme="minorHAnsi" w:hAnsiTheme="minorHAnsi"/>
          <w:bCs/>
          <w:i/>
          <w:sz w:val="20"/>
          <w:highlight w:val="lightGray"/>
        </w:rPr>
        <w:t>.</w:t>
      </w:r>
    </w:p>
    <w:p w14:paraId="4EE9E0CB" w14:textId="77777777" w:rsidR="007E3054" w:rsidRDefault="007E3054" w:rsidP="00945E42">
      <w:pPr>
        <w:rPr>
          <w:rFonts w:asciiTheme="minorHAnsi" w:hAnsiTheme="minorHAnsi"/>
          <w:bCs/>
          <w:i/>
          <w:sz w:val="20"/>
        </w:rPr>
      </w:pPr>
    </w:p>
    <w:p w14:paraId="27FCF762" w14:textId="77777777" w:rsidR="00971A56" w:rsidRPr="00A41757" w:rsidRDefault="00971A56" w:rsidP="00971A56">
      <w:pPr>
        <w:pStyle w:val="Titre2"/>
        <w:rPr>
          <w:b/>
        </w:rPr>
      </w:pPr>
      <w:bookmarkStart w:id="26" w:name="_Toc140833863"/>
      <w:r w:rsidRPr="00A41757">
        <w:rPr>
          <w:b/>
        </w:rPr>
        <w:t>Impact environnemental (qualité air, cendres …)</w:t>
      </w:r>
      <w:bookmarkEnd w:id="26"/>
    </w:p>
    <w:p w14:paraId="2EAB30BC"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Qualité de l’air</w:t>
      </w:r>
    </w:p>
    <w:p w14:paraId="29647435" w14:textId="325B3941" w:rsidR="00C9629D" w:rsidRPr="00C9629D" w:rsidRDefault="00C9629D" w:rsidP="00C9629D">
      <w:pPr>
        <w:ind w:left="0" w:firstLine="0"/>
        <w:rPr>
          <w:rFonts w:asciiTheme="minorHAnsi" w:hAnsiTheme="minorHAnsi"/>
          <w:b/>
          <w:bCs/>
          <w:i/>
          <w:sz w:val="20"/>
          <w:highlight w:val="lightGray"/>
        </w:rPr>
      </w:pPr>
      <w:r w:rsidRPr="00C9629D">
        <w:rPr>
          <w:rFonts w:asciiTheme="minorHAnsi" w:hAnsiTheme="minorHAnsi"/>
          <w:b/>
          <w:bCs/>
          <w:i/>
          <w:sz w:val="20"/>
          <w:highlight w:val="lightGray"/>
        </w:rPr>
        <w:t>Préciser la rubrique réglementaire concernée liée aux Installations Classées pour la protection de l’Environnement (ICPE)</w:t>
      </w:r>
    </w:p>
    <w:p w14:paraId="2204F5D0" w14:textId="77777777" w:rsidR="00C9629D" w:rsidRPr="00C9629D" w:rsidRDefault="00C9629D" w:rsidP="00971A56">
      <w:pPr>
        <w:rPr>
          <w:i/>
          <w:sz w:val="16"/>
          <w:szCs w:val="16"/>
          <w:u w:val="single"/>
        </w:rPr>
      </w:pPr>
    </w:p>
    <w:p w14:paraId="787976BB" w14:textId="39483423" w:rsidR="00971A56" w:rsidRPr="00A41757" w:rsidRDefault="00971A56" w:rsidP="00971A56">
      <w:pPr>
        <w:rPr>
          <w:i/>
          <w:u w:val="single"/>
        </w:rPr>
      </w:pPr>
      <w:r w:rsidRPr="00A41757">
        <w:rPr>
          <w:i/>
          <w:u w:val="single"/>
        </w:rPr>
        <w:t>Zone PPA</w:t>
      </w:r>
    </w:p>
    <w:tbl>
      <w:tblPr>
        <w:tblW w:w="8926" w:type="dxa"/>
        <w:tblInd w:w="75" w:type="dxa"/>
        <w:tblCellMar>
          <w:left w:w="70" w:type="dxa"/>
          <w:right w:w="70" w:type="dxa"/>
        </w:tblCellMar>
        <w:tblLook w:val="04A0" w:firstRow="1" w:lastRow="0" w:firstColumn="1" w:lastColumn="0" w:noHBand="0" w:noVBand="1"/>
      </w:tblPr>
      <w:tblGrid>
        <w:gridCol w:w="3879"/>
        <w:gridCol w:w="5047"/>
      </w:tblGrid>
      <w:tr w:rsidR="00971A56" w:rsidRPr="00203A14" w14:paraId="321923A6" w14:textId="77777777" w:rsidTr="007E3054">
        <w:trPr>
          <w:trHeight w:val="262"/>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ED5A"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Projet situé dans le PPA de :</w:t>
            </w:r>
          </w:p>
        </w:tc>
        <w:tc>
          <w:tcPr>
            <w:tcW w:w="5047" w:type="dxa"/>
            <w:tcBorders>
              <w:top w:val="single" w:sz="4" w:space="0" w:color="auto"/>
              <w:left w:val="nil"/>
              <w:bottom w:val="single" w:sz="4" w:space="0" w:color="auto"/>
              <w:right w:val="single" w:sz="4" w:space="0" w:color="auto"/>
            </w:tcBorders>
            <w:shd w:val="clear" w:color="000000" w:fill="92D050"/>
            <w:noWrap/>
            <w:vAlign w:val="bottom"/>
            <w:hideMark/>
          </w:tcPr>
          <w:p w14:paraId="5EBA74A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XX</w:t>
            </w:r>
          </w:p>
        </w:tc>
      </w:tr>
      <w:tr w:rsidR="00971A56" w:rsidRPr="00203A14" w14:paraId="49C2B1A3" w14:textId="77777777" w:rsidTr="007E3054">
        <w:trPr>
          <w:trHeight w:val="268"/>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96502"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Préciser les exigences liées à ce PPA :</w:t>
            </w:r>
          </w:p>
        </w:tc>
        <w:tc>
          <w:tcPr>
            <w:tcW w:w="5047" w:type="dxa"/>
            <w:tcBorders>
              <w:top w:val="single" w:sz="4" w:space="0" w:color="auto"/>
              <w:left w:val="nil"/>
              <w:bottom w:val="single" w:sz="4" w:space="0" w:color="auto"/>
              <w:right w:val="single" w:sz="4" w:space="0" w:color="auto"/>
            </w:tcBorders>
            <w:shd w:val="clear" w:color="000000" w:fill="92D050"/>
            <w:noWrap/>
            <w:vAlign w:val="center"/>
          </w:tcPr>
          <w:p w14:paraId="1124BF11" w14:textId="77777777" w:rsidR="00971A56" w:rsidRPr="00203A14" w:rsidRDefault="00971A56" w:rsidP="007E3054">
            <w:pPr>
              <w:rPr>
                <w:rFonts w:ascii="Calibri" w:hAnsi="Calibri" w:cs="Times New Roman"/>
                <w:color w:val="000000"/>
                <w:sz w:val="20"/>
              </w:rPr>
            </w:pPr>
            <w:r w:rsidRPr="00203A14">
              <w:rPr>
                <w:rFonts w:ascii="Calibri" w:hAnsi="Calibri" w:cs="Times New Roman"/>
                <w:color w:val="000000"/>
                <w:sz w:val="20"/>
              </w:rPr>
              <w:t>Exemple : abaissement de la VLE poussière à …</w:t>
            </w:r>
          </w:p>
        </w:tc>
      </w:tr>
    </w:tbl>
    <w:p w14:paraId="4D259879" w14:textId="77777777" w:rsidR="00971A56" w:rsidRPr="00466A21" w:rsidRDefault="00971A56" w:rsidP="00971A56">
      <w:pPr>
        <w:keepNext/>
        <w:keepLines/>
        <w:spacing w:before="200"/>
        <w:ind w:left="720" w:hanging="720"/>
        <w:contextualSpacing/>
        <w:outlineLvl w:val="2"/>
        <w:rPr>
          <w:rFonts w:ascii="Calibri" w:eastAsiaTheme="majorEastAsia" w:hAnsi="Calibri" w:cstheme="majorBidi"/>
          <w:b/>
          <w:bCs/>
          <w:sz w:val="16"/>
          <w:szCs w:val="16"/>
          <w:u w:val="single"/>
        </w:rPr>
      </w:pPr>
    </w:p>
    <w:p w14:paraId="36574721" w14:textId="77777777" w:rsidR="00971A56" w:rsidRPr="00A41757" w:rsidRDefault="00971A56" w:rsidP="00971A56">
      <w:pPr>
        <w:rPr>
          <w:i/>
          <w:u w:val="single"/>
        </w:rPr>
      </w:pPr>
      <w:r w:rsidRPr="00A41757">
        <w:rPr>
          <w:i/>
          <w:u w:val="single"/>
        </w:rPr>
        <w:t>Traitement des fumées</w:t>
      </w:r>
    </w:p>
    <w:p w14:paraId="4D50896A"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la technologie de traitement des fumées</w:t>
      </w:r>
      <w:r w:rsidRPr="00920DA5">
        <w:rPr>
          <w:rFonts w:asciiTheme="minorHAnsi" w:hAnsiTheme="minorHAnsi"/>
          <w:bCs/>
          <w:i/>
          <w:sz w:val="20"/>
          <w:highlight w:val="lightGray"/>
        </w:rPr>
        <w:t xml:space="preserve"> mise en œuvre par chaudière (système, marque, performances).</w:t>
      </w:r>
    </w:p>
    <w:p w14:paraId="25B48BD7"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
          <w:bCs/>
          <w:i/>
          <w:sz w:val="20"/>
          <w:highlight w:val="lightGray"/>
        </w:rPr>
        <w:t>Présenter les performances prévisionnelles du projet</w:t>
      </w:r>
      <w:r w:rsidRPr="00920DA5">
        <w:rPr>
          <w:rFonts w:asciiTheme="minorHAnsi" w:hAnsiTheme="minorHAnsi"/>
          <w:bCs/>
          <w:i/>
          <w:sz w:val="20"/>
          <w:highlight w:val="lightGray"/>
        </w:rPr>
        <w:t xml:space="preserve"> avec les valeurs limites d’émission :</w:t>
      </w:r>
    </w:p>
    <w:tbl>
      <w:tblPr>
        <w:tblW w:w="7820" w:type="dxa"/>
        <w:jc w:val="center"/>
        <w:tblCellMar>
          <w:left w:w="70" w:type="dxa"/>
          <w:right w:w="70" w:type="dxa"/>
        </w:tblCellMar>
        <w:tblLook w:val="04A0" w:firstRow="1" w:lastRow="0" w:firstColumn="1" w:lastColumn="0" w:noHBand="0" w:noVBand="1"/>
      </w:tblPr>
      <w:tblGrid>
        <w:gridCol w:w="4260"/>
        <w:gridCol w:w="1780"/>
        <w:gridCol w:w="1780"/>
      </w:tblGrid>
      <w:tr w:rsidR="00971A56" w:rsidRPr="00203A14" w14:paraId="6FDFA74C" w14:textId="77777777" w:rsidTr="007E3054">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6572E7"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Polluants</w:t>
            </w:r>
          </w:p>
          <w:p w14:paraId="40F5B972"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(mg/Nm3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DD826B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8527F0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VLE réglementaire</w:t>
            </w:r>
            <w:r w:rsidRPr="00203A14">
              <w:rPr>
                <w:rFonts w:ascii="Calibri" w:hAnsi="Calibri" w:cs="Times New Roman"/>
                <w:color w:val="000000"/>
                <w:sz w:val="18"/>
              </w:rPr>
              <w:br/>
            </w:r>
          </w:p>
        </w:tc>
      </w:tr>
      <w:tr w:rsidR="00971A56" w:rsidRPr="00203A14" w14:paraId="311E7174"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72220F8F"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1FBBD205"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0374C10B"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50</w:t>
            </w:r>
          </w:p>
        </w:tc>
      </w:tr>
      <w:tr w:rsidR="00971A56" w:rsidRPr="00203A14" w14:paraId="236B1881" w14:textId="77777777" w:rsidTr="007E3054">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77F33A4A"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49103034"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c>
          <w:tcPr>
            <w:tcW w:w="1780" w:type="dxa"/>
            <w:tcBorders>
              <w:top w:val="nil"/>
              <w:left w:val="nil"/>
              <w:bottom w:val="single" w:sz="4" w:space="0" w:color="auto"/>
              <w:right w:val="single" w:sz="4" w:space="0" w:color="auto"/>
            </w:tcBorders>
            <w:shd w:val="clear" w:color="000000" w:fill="92D050"/>
            <w:noWrap/>
            <w:vAlign w:val="center"/>
            <w:hideMark/>
          </w:tcPr>
          <w:p w14:paraId="0D161688"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t>525</w:t>
            </w:r>
          </w:p>
        </w:tc>
      </w:tr>
      <w:tr w:rsidR="00971A56" w:rsidRPr="00203A14" w14:paraId="0DB6BFE3" w14:textId="77777777" w:rsidTr="007E3054">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7D013" w14:textId="77777777" w:rsidR="00971A56" w:rsidRPr="00203A14" w:rsidRDefault="00971A56" w:rsidP="007E3054">
            <w:pPr>
              <w:jc w:val="center"/>
              <w:rPr>
                <w:rFonts w:ascii="Calibri" w:hAnsi="Calibri" w:cs="Times New Roman"/>
                <w:color w:val="000000"/>
                <w:sz w:val="18"/>
              </w:rPr>
            </w:pPr>
            <w:r w:rsidRPr="00203A14">
              <w:rPr>
                <w:rFonts w:ascii="Calibri" w:hAnsi="Calibri" w:cs="Times New Roman"/>
                <w:color w:val="000000"/>
                <w:sz w:val="18"/>
              </w:rPr>
              <w:lastRenderedPageBreak/>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0116401F" w14:textId="77777777" w:rsidR="00971A56" w:rsidRPr="00203A14" w:rsidRDefault="00971A56" w:rsidP="007E3054">
            <w:pPr>
              <w:jc w:val="center"/>
              <w:rPr>
                <w:rFonts w:ascii="Calibri" w:hAnsi="Calibri" w:cs="Times New Roman"/>
                <w:color w:val="000000"/>
                <w:sz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4DA6A939" w14:textId="77777777" w:rsidR="00971A56" w:rsidRPr="00203A14" w:rsidRDefault="00971A56" w:rsidP="007E3054">
            <w:pPr>
              <w:jc w:val="center"/>
              <w:rPr>
                <w:rFonts w:ascii="Calibri" w:hAnsi="Calibri" w:cs="Times New Roman"/>
                <w:color w:val="000000"/>
                <w:sz w:val="18"/>
              </w:rPr>
            </w:pPr>
          </w:p>
        </w:tc>
      </w:tr>
    </w:tbl>
    <w:p w14:paraId="36EC0DAE" w14:textId="77777777" w:rsidR="00971A56" w:rsidRPr="0067558F" w:rsidRDefault="00971A56" w:rsidP="00971A56">
      <w:pPr>
        <w:rPr>
          <w:rFonts w:asciiTheme="minorHAnsi" w:hAnsiTheme="minorHAnsi"/>
          <w:bCs/>
          <w:sz w:val="12"/>
        </w:rPr>
      </w:pPr>
    </w:p>
    <w:p w14:paraId="18D5981E" w14:textId="77777777" w:rsidR="00971A56" w:rsidRPr="00920DA5" w:rsidRDefault="00971A56" w:rsidP="00971A56">
      <w:pPr>
        <w:rPr>
          <w:rFonts w:asciiTheme="minorHAnsi" w:hAnsiTheme="minorHAnsi"/>
          <w:i/>
          <w:sz w:val="20"/>
          <w:highlight w:val="lightGray"/>
        </w:rPr>
      </w:pPr>
      <w:r w:rsidRPr="00920DA5">
        <w:rPr>
          <w:rFonts w:asciiTheme="minorHAnsi" w:hAnsiTheme="minorHAnsi"/>
          <w:b/>
          <w:bCs/>
          <w:i/>
          <w:sz w:val="20"/>
          <w:highlight w:val="lightGray"/>
        </w:rPr>
        <w:t>Le candidat pourra également joindre à son dossier tout document pertinent relatif à la qualité de l’air (étude d’impact, …)</w:t>
      </w:r>
    </w:p>
    <w:p w14:paraId="55396A73" w14:textId="77777777" w:rsidR="00971A56" w:rsidRDefault="00971A56" w:rsidP="00971A56"/>
    <w:p w14:paraId="16B5966C" w14:textId="77777777" w:rsidR="00971A56" w:rsidRPr="00A17B3C" w:rsidRDefault="00971A56" w:rsidP="00971A56">
      <w:pPr>
        <w:pStyle w:val="Paragraphedeliste"/>
        <w:numPr>
          <w:ilvl w:val="0"/>
          <w:numId w:val="11"/>
        </w:numPr>
        <w:rPr>
          <w:b/>
          <w:u w:val="single"/>
        </w:rPr>
      </w:pPr>
      <w:r w:rsidRPr="00A17B3C">
        <w:rPr>
          <w:b/>
          <w:u w:val="single"/>
        </w:rPr>
        <w:t>Si zone PPA :</w:t>
      </w:r>
    </w:p>
    <w:p w14:paraId="4F585C24" w14:textId="77777777" w:rsidR="00971A56" w:rsidRPr="00A41757" w:rsidRDefault="00971A56" w:rsidP="00971A56">
      <w:pPr>
        <w:rPr>
          <w:i/>
          <w:u w:val="single"/>
        </w:rPr>
      </w:pPr>
      <w:r w:rsidRPr="00A41757">
        <w:rPr>
          <w:i/>
          <w:u w:val="single"/>
        </w:rPr>
        <w:t>Relevé de mesures de la sonde la plus proche sur 3 ans</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63D12BC6" w14:textId="77777777" w:rsidTr="007E3054">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D39FAE"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Relevé de mesures de la sonde la plus proche :</w:t>
            </w:r>
            <w:r w:rsidRPr="00203A14">
              <w:rPr>
                <w:rFonts w:asciiTheme="minorHAnsi" w:hAnsiTheme="minorHAnsi" w:cs="Times New Roman"/>
                <w:color w:val="000000"/>
                <w:sz w:val="18"/>
              </w:rPr>
              <w:br/>
            </w:r>
            <w:r w:rsidRPr="00203A14">
              <w:rPr>
                <w:rFonts w:asciiTheme="minorHAnsi" w:hAnsiTheme="minorHAnsi" w:cs="Times New Roman"/>
                <w:i/>
                <w:iCs/>
                <w:color w:val="000000"/>
                <w:sz w:val="18"/>
              </w:rPr>
              <w:t>Les données sont disponibles auprès de l’AASQA locale (site internet)</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50A19E71"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34832C9"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Nombre de jours de dépassements</w:t>
            </w:r>
            <w:r w:rsidRPr="00203A14">
              <w:rPr>
                <w:rFonts w:asciiTheme="minorHAnsi" w:hAnsiTheme="minorHAnsi"/>
                <w:sz w:val="18"/>
              </w:rPr>
              <w:br/>
              <w:t>du seuil d’alerte</w:t>
            </w:r>
          </w:p>
        </w:tc>
      </w:tr>
      <w:tr w:rsidR="00971A56" w:rsidRPr="00203A14" w14:paraId="10A3E48C"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6A893434"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2CA49099"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404C1207"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15C6538" w14:textId="77777777" w:rsidR="00971A56" w:rsidRPr="00203A14" w:rsidRDefault="00971A56" w:rsidP="007E3054">
            <w:pPr>
              <w:jc w:val="center"/>
              <w:rPr>
                <w:rFonts w:asciiTheme="minorHAnsi" w:hAnsiTheme="minorHAnsi"/>
                <w:sz w:val="18"/>
              </w:rPr>
            </w:pPr>
          </w:p>
        </w:tc>
      </w:tr>
      <w:tr w:rsidR="00971A56" w:rsidRPr="00203A14" w14:paraId="6F4634B1"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A83821B"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22234F4E"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3FA622C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391E68A" w14:textId="77777777" w:rsidR="00971A56" w:rsidRPr="00203A14" w:rsidRDefault="00971A56" w:rsidP="007E3054">
            <w:pPr>
              <w:jc w:val="center"/>
              <w:rPr>
                <w:rFonts w:asciiTheme="minorHAnsi" w:hAnsiTheme="minorHAnsi"/>
                <w:sz w:val="18"/>
              </w:rPr>
            </w:pPr>
          </w:p>
        </w:tc>
      </w:tr>
      <w:tr w:rsidR="00971A56" w:rsidRPr="00203A14" w14:paraId="63ACBA0E"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73604E1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50A1398D"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5429A4A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5C9F3B24" w14:textId="77777777" w:rsidR="00971A56" w:rsidRPr="00203A14" w:rsidRDefault="00971A56" w:rsidP="007E3054">
            <w:pPr>
              <w:jc w:val="center"/>
              <w:rPr>
                <w:rFonts w:asciiTheme="minorHAnsi" w:hAnsiTheme="minorHAnsi"/>
                <w:sz w:val="18"/>
              </w:rPr>
            </w:pPr>
          </w:p>
        </w:tc>
      </w:tr>
      <w:tr w:rsidR="00971A56" w:rsidRPr="00203A14" w14:paraId="13A84C4D"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746A8D17"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36B39BAD"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2367FA1D"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66F30233" w14:textId="77777777" w:rsidR="00971A56" w:rsidRPr="00203A14" w:rsidRDefault="00971A56" w:rsidP="007E3054">
            <w:pPr>
              <w:jc w:val="center"/>
              <w:rPr>
                <w:rFonts w:asciiTheme="minorHAnsi" w:hAnsiTheme="minorHAnsi"/>
                <w:sz w:val="18"/>
              </w:rPr>
            </w:pPr>
          </w:p>
        </w:tc>
      </w:tr>
      <w:tr w:rsidR="00971A56" w:rsidRPr="00203A14" w14:paraId="01A870F6" w14:textId="77777777" w:rsidTr="007E3054">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A83DD6C"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6FD23B98" w14:textId="77777777" w:rsidR="00971A56" w:rsidRPr="00203A14" w:rsidRDefault="00971A56" w:rsidP="007E3054">
            <w:pPr>
              <w:rPr>
                <w:rFonts w:asciiTheme="minorHAnsi" w:hAnsiTheme="minorHAnsi"/>
                <w:sz w:val="18"/>
              </w:rPr>
            </w:pPr>
            <w:r w:rsidRPr="00203A14">
              <w:rPr>
                <w:rFonts w:asciiTheme="minorHAnsi" w:hAnsiTheme="minorHAnsi"/>
                <w:sz w:val="18"/>
              </w:rPr>
              <w:t>PM10 μg/m3</w:t>
            </w:r>
          </w:p>
        </w:tc>
        <w:tc>
          <w:tcPr>
            <w:tcW w:w="1780" w:type="dxa"/>
            <w:tcBorders>
              <w:top w:val="nil"/>
              <w:left w:val="nil"/>
              <w:bottom w:val="single" w:sz="4" w:space="0" w:color="auto"/>
              <w:right w:val="single" w:sz="4" w:space="0" w:color="auto"/>
            </w:tcBorders>
            <w:shd w:val="clear" w:color="000000" w:fill="92D050"/>
            <w:vAlign w:val="center"/>
          </w:tcPr>
          <w:p w14:paraId="6F451B5F"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937EDBE" w14:textId="77777777" w:rsidR="00971A56" w:rsidRPr="00203A14" w:rsidRDefault="00971A56" w:rsidP="007E3054">
            <w:pPr>
              <w:jc w:val="center"/>
              <w:rPr>
                <w:rFonts w:asciiTheme="minorHAnsi" w:hAnsiTheme="minorHAnsi"/>
                <w:sz w:val="18"/>
              </w:rPr>
            </w:pPr>
          </w:p>
        </w:tc>
      </w:tr>
      <w:tr w:rsidR="00971A56" w:rsidRPr="00203A14" w14:paraId="25F32B83" w14:textId="77777777" w:rsidTr="007E3054">
        <w:trPr>
          <w:trHeight w:val="300"/>
        </w:trPr>
        <w:tc>
          <w:tcPr>
            <w:tcW w:w="4260" w:type="dxa"/>
            <w:vMerge/>
            <w:tcBorders>
              <w:top w:val="nil"/>
              <w:left w:val="single" w:sz="4" w:space="0" w:color="auto"/>
              <w:bottom w:val="single" w:sz="4" w:space="0" w:color="auto"/>
              <w:right w:val="single" w:sz="4" w:space="0" w:color="auto"/>
            </w:tcBorders>
            <w:vAlign w:val="center"/>
            <w:hideMark/>
          </w:tcPr>
          <w:p w14:paraId="3602462A" w14:textId="77777777" w:rsidR="00971A56" w:rsidRPr="00203A14" w:rsidRDefault="00971A56" w:rsidP="007E3054">
            <w:pPr>
              <w:rPr>
                <w:rFonts w:asciiTheme="minorHAnsi" w:hAnsiTheme="minorHAnsi"/>
                <w:sz w:val="18"/>
              </w:rPr>
            </w:pPr>
          </w:p>
        </w:tc>
        <w:tc>
          <w:tcPr>
            <w:tcW w:w="1780" w:type="dxa"/>
            <w:tcBorders>
              <w:top w:val="nil"/>
              <w:left w:val="nil"/>
              <w:bottom w:val="single" w:sz="4" w:space="0" w:color="auto"/>
              <w:right w:val="single" w:sz="4" w:space="0" w:color="auto"/>
            </w:tcBorders>
            <w:shd w:val="clear" w:color="auto" w:fill="auto"/>
            <w:vAlign w:val="center"/>
            <w:hideMark/>
          </w:tcPr>
          <w:p w14:paraId="104A86F6" w14:textId="77777777" w:rsidR="00971A56" w:rsidRPr="00203A14" w:rsidRDefault="00971A56" w:rsidP="007E3054">
            <w:pPr>
              <w:rPr>
                <w:rFonts w:asciiTheme="minorHAnsi" w:hAnsiTheme="minorHAnsi"/>
                <w:sz w:val="18"/>
              </w:rPr>
            </w:pPr>
            <w:r w:rsidRPr="00203A14">
              <w:rPr>
                <w:rFonts w:asciiTheme="minorHAnsi" w:hAnsiTheme="minorHAnsi"/>
                <w:sz w:val="18"/>
              </w:rPr>
              <w:t>NOx μg/m3</w:t>
            </w:r>
          </w:p>
        </w:tc>
        <w:tc>
          <w:tcPr>
            <w:tcW w:w="1780" w:type="dxa"/>
            <w:tcBorders>
              <w:top w:val="nil"/>
              <w:left w:val="nil"/>
              <w:bottom w:val="single" w:sz="4" w:space="0" w:color="auto"/>
              <w:right w:val="single" w:sz="4" w:space="0" w:color="auto"/>
            </w:tcBorders>
            <w:shd w:val="clear" w:color="000000" w:fill="92D050"/>
            <w:vAlign w:val="center"/>
          </w:tcPr>
          <w:p w14:paraId="1628582C"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24CB4A6E" w14:textId="77777777" w:rsidR="00971A56" w:rsidRPr="00203A14" w:rsidRDefault="00971A56" w:rsidP="007E3054">
            <w:pPr>
              <w:jc w:val="center"/>
              <w:rPr>
                <w:rFonts w:asciiTheme="minorHAnsi" w:hAnsiTheme="minorHAnsi"/>
                <w:sz w:val="18"/>
              </w:rPr>
            </w:pPr>
          </w:p>
        </w:tc>
      </w:tr>
    </w:tbl>
    <w:p w14:paraId="7CD91A5A" w14:textId="77777777" w:rsidR="00971A56" w:rsidRPr="00203A14" w:rsidRDefault="00971A56" w:rsidP="00971A56">
      <w:pPr>
        <w:rPr>
          <w:rFonts w:asciiTheme="minorHAnsi" w:hAnsiTheme="minorHAnsi"/>
          <w:bCs/>
          <w:sz w:val="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971A56" w:rsidRPr="00203A14" w14:paraId="50713F6A" w14:textId="77777777" w:rsidTr="007E3054">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DFC3"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1499196E" w14:textId="77777777" w:rsidR="00971A56" w:rsidRPr="00203A14" w:rsidRDefault="00971A56" w:rsidP="007E3054">
            <w:pPr>
              <w:rPr>
                <w:rFonts w:asciiTheme="minorHAnsi" w:hAnsiTheme="minorHAnsi"/>
                <w:sz w:val="18"/>
              </w:rPr>
            </w:pPr>
            <w:r w:rsidRPr="00203A14">
              <w:rPr>
                <w:rFonts w:asciiTheme="minorHAnsi" w:hAnsiTheme="minorHAnsi"/>
                <w:sz w:val="18"/>
              </w:rPr>
              <w:t>Station : ...</w:t>
            </w:r>
            <w:r w:rsidRPr="00203A14">
              <w:rPr>
                <w:rFonts w:asciiTheme="minorHAnsi" w:hAnsiTheme="minorHAnsi"/>
                <w:sz w:val="18"/>
              </w:rPr>
              <w:br/>
              <w:t>Typologie : …</w:t>
            </w:r>
          </w:p>
        </w:tc>
      </w:tr>
    </w:tbl>
    <w:p w14:paraId="239AB707" w14:textId="77777777" w:rsidR="00971A56" w:rsidRPr="00466A21" w:rsidRDefault="00971A56" w:rsidP="00971A56">
      <w:pPr>
        <w:rPr>
          <w:rFonts w:asciiTheme="minorHAnsi" w:hAnsiTheme="minorHAnsi"/>
          <w:bCs/>
          <w:sz w:val="16"/>
          <w:szCs w:val="16"/>
        </w:rPr>
      </w:pPr>
    </w:p>
    <w:p w14:paraId="016C4224" w14:textId="77777777" w:rsidR="00971A56" w:rsidRPr="00A41757" w:rsidRDefault="00971A56" w:rsidP="00971A56">
      <w:pPr>
        <w:rPr>
          <w:i/>
          <w:u w:val="single"/>
        </w:rPr>
      </w:pPr>
      <w:r w:rsidRPr="00A41757">
        <w:rPr>
          <w:i/>
          <w:u w:val="single"/>
        </w:rPr>
        <w:t>Localisation des établissements à risque dans le périmètre proche du projet</w:t>
      </w:r>
    </w:p>
    <w:p w14:paraId="31321434"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Préciser l’existence d’établissements recevant du public à risque (en particulier bâtiments scolaire,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971A56" w:rsidRPr="00203A14" w14:paraId="030A767B" w14:textId="77777777" w:rsidTr="007E3054">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3DE069" w14:textId="77777777" w:rsidR="00971A56" w:rsidRPr="00203A14" w:rsidRDefault="00971A56" w:rsidP="007E3054">
            <w:pPr>
              <w:jc w:val="center"/>
              <w:rPr>
                <w:rFonts w:asciiTheme="minorHAnsi" w:hAnsiTheme="minorHAnsi" w:cs="Times New Roman"/>
                <w:color w:val="000000"/>
                <w:sz w:val="18"/>
              </w:rPr>
            </w:pPr>
            <w:r w:rsidRPr="00203A14">
              <w:rPr>
                <w:rFonts w:asciiTheme="minorHAnsi" w:hAnsiTheme="minorHAnsi" w:cs="Times New Roman"/>
                <w:color w:val="000000"/>
                <w:sz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5D7197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7F8A90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distance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97906E7"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Sous vent dominant</w:t>
            </w:r>
          </w:p>
        </w:tc>
      </w:tr>
      <w:tr w:rsidR="00971A56" w:rsidRPr="00203A14" w14:paraId="362FF414" w14:textId="77777777" w:rsidTr="007E3054">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37006C1"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3BBFEB3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4CAE6F72"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AF64E8A"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NON</w:t>
            </w:r>
          </w:p>
        </w:tc>
      </w:tr>
      <w:tr w:rsidR="00971A56" w:rsidRPr="00203A14" w14:paraId="34C469ED" w14:textId="77777777" w:rsidTr="007E3054">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8B364FA"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4535B020"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tcPr>
          <w:p w14:paraId="37B28548" w14:textId="77777777" w:rsidR="00971A56" w:rsidRPr="00203A14" w:rsidRDefault="00971A56" w:rsidP="007E3054">
            <w:pPr>
              <w:jc w:val="center"/>
              <w:rPr>
                <w:rFonts w:asciiTheme="minorHAnsi" w:hAnsiTheme="minorHAnsi"/>
                <w:sz w:val="18"/>
              </w:rPr>
            </w:pPr>
          </w:p>
        </w:tc>
        <w:tc>
          <w:tcPr>
            <w:tcW w:w="1780" w:type="dxa"/>
            <w:tcBorders>
              <w:top w:val="nil"/>
              <w:left w:val="nil"/>
              <w:bottom w:val="single" w:sz="4" w:space="0" w:color="auto"/>
              <w:right w:val="single" w:sz="4" w:space="0" w:color="auto"/>
            </w:tcBorders>
            <w:shd w:val="clear" w:color="000000" w:fill="92D050"/>
            <w:vAlign w:val="center"/>
            <w:hideMark/>
          </w:tcPr>
          <w:p w14:paraId="56AFE3D6"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OUI</w:t>
            </w:r>
          </w:p>
        </w:tc>
      </w:tr>
      <w:tr w:rsidR="00971A56" w:rsidRPr="00203A14" w14:paraId="6B458B89" w14:textId="77777777" w:rsidTr="007E3054">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207320" w14:textId="77777777" w:rsidR="00971A56" w:rsidRPr="00203A14" w:rsidRDefault="00971A56" w:rsidP="007E3054">
            <w:pPr>
              <w:rPr>
                <w:rFonts w:asciiTheme="minorHAnsi" w:hAnsiTheme="minorHAnsi" w:cs="Times New Roman"/>
                <w:color w:val="000000"/>
                <w:sz w:val="18"/>
              </w:rPr>
            </w:pPr>
            <w:r w:rsidRPr="00203A14">
              <w:rPr>
                <w:rFonts w:asciiTheme="minorHAnsi" w:hAnsiTheme="minorHAnsi" w:cs="Times New Roman"/>
                <w:color w:val="000000"/>
                <w:sz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6DED7E2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B0D4475"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57080F73" w14:textId="77777777" w:rsidR="00971A56" w:rsidRPr="00203A14" w:rsidRDefault="00971A56" w:rsidP="007E3054">
            <w:pPr>
              <w:jc w:val="center"/>
              <w:rPr>
                <w:rFonts w:asciiTheme="minorHAnsi" w:hAnsiTheme="minorHAnsi"/>
                <w:sz w:val="18"/>
              </w:rPr>
            </w:pPr>
            <w:r w:rsidRPr="00203A14">
              <w:rPr>
                <w:rFonts w:asciiTheme="minorHAnsi" w:hAnsiTheme="minorHAnsi"/>
                <w:sz w:val="18"/>
              </w:rPr>
              <w:t> </w:t>
            </w:r>
          </w:p>
        </w:tc>
      </w:tr>
    </w:tbl>
    <w:p w14:paraId="66070206" w14:textId="77777777" w:rsidR="00971A56" w:rsidRPr="00920DA5" w:rsidRDefault="00971A56" w:rsidP="00971A56">
      <w:pPr>
        <w:rPr>
          <w:rFonts w:asciiTheme="minorHAnsi" w:hAnsiTheme="minorHAnsi"/>
          <w:bCs/>
          <w:i/>
          <w:sz w:val="20"/>
          <w:highlight w:val="lightGray"/>
        </w:rPr>
      </w:pPr>
      <w:r w:rsidRPr="00920DA5">
        <w:rPr>
          <w:rFonts w:asciiTheme="minorHAnsi" w:hAnsiTheme="minorHAnsi"/>
          <w:bCs/>
          <w:i/>
          <w:sz w:val="20"/>
          <w:highlight w:val="lightGray"/>
        </w:rPr>
        <w:t>Insérer une carte au 1/25 000ème (orientation nord) où l’on visualise ces établissements et le rayon de 500 m autour de la chaufferie.</w:t>
      </w:r>
    </w:p>
    <w:p w14:paraId="35E598BE" w14:textId="77777777" w:rsidR="00971A56" w:rsidRPr="00920DA5" w:rsidRDefault="00971A56" w:rsidP="00971A56">
      <w:pPr>
        <w:rPr>
          <w:rFonts w:asciiTheme="minorHAnsi" w:hAnsiTheme="minorHAnsi"/>
          <w:bCs/>
          <w:i/>
          <w:sz w:val="20"/>
        </w:rPr>
      </w:pPr>
      <w:r w:rsidRPr="00920DA5">
        <w:rPr>
          <w:rFonts w:asciiTheme="minorHAnsi" w:hAnsiTheme="minorHAnsi"/>
          <w:bCs/>
          <w:i/>
          <w:sz w:val="20"/>
          <w:highlight w:val="lightGray"/>
        </w:rPr>
        <w:t>Insérer une rose des vents de la commune où est situé le projet</w:t>
      </w:r>
    </w:p>
    <w:p w14:paraId="44216E77" w14:textId="77777777" w:rsidR="00971A56" w:rsidRDefault="00971A56" w:rsidP="00971A56">
      <w:pPr>
        <w:pStyle w:val="Titre3"/>
        <w:rPr>
          <w:rFonts w:ascii="Arial" w:eastAsia="Times New Roman" w:hAnsi="Arial" w:cs="Arial"/>
          <w:i/>
          <w:color w:val="auto"/>
          <w:sz w:val="22"/>
          <w:szCs w:val="20"/>
        </w:rPr>
      </w:pPr>
      <w:r w:rsidRPr="00A41757">
        <w:rPr>
          <w:rFonts w:ascii="Arial" w:eastAsia="Times New Roman" w:hAnsi="Arial" w:cs="Arial"/>
          <w:i/>
          <w:color w:val="auto"/>
          <w:sz w:val="22"/>
          <w:szCs w:val="20"/>
        </w:rPr>
        <w:t>Gestion des cendres</w:t>
      </w:r>
    </w:p>
    <w:p w14:paraId="5197A2F9" w14:textId="77777777" w:rsidR="00971A56" w:rsidRPr="00920DA5" w:rsidRDefault="00971A56" w:rsidP="00971A56">
      <w:pPr>
        <w:rPr>
          <w:rFonts w:asciiTheme="minorHAnsi" w:hAnsiTheme="minorHAnsi"/>
          <w:i/>
          <w:highlight w:val="lightGray"/>
        </w:rPr>
      </w:pPr>
      <w:r w:rsidRPr="00920DA5">
        <w:rPr>
          <w:rFonts w:asciiTheme="minorHAnsi" w:hAnsiTheme="minorHAnsi"/>
          <w:b/>
          <w:bCs/>
          <w:i/>
          <w:sz w:val="20"/>
          <w:highlight w:val="lightGray"/>
        </w:rPr>
        <w:t>Présenter le mode de collecte et de valorisation (ou/et traitement) des différents types de cendres collectées</w:t>
      </w:r>
    </w:p>
    <w:p w14:paraId="4153F8D5" w14:textId="77777777" w:rsidR="00971A56" w:rsidRPr="00A41757" w:rsidRDefault="00971A56" w:rsidP="00971A56">
      <w:pPr>
        <w:pStyle w:val="Titre2"/>
        <w:rPr>
          <w:b/>
        </w:rPr>
      </w:pPr>
      <w:bookmarkStart w:id="27" w:name="_Toc140833864"/>
      <w:r>
        <w:rPr>
          <w:b/>
        </w:rPr>
        <w:t>Suivi</w:t>
      </w:r>
      <w:r w:rsidRPr="00A41757">
        <w:rPr>
          <w:b/>
        </w:rPr>
        <w:t xml:space="preserve"> de la production </w:t>
      </w:r>
      <w:r>
        <w:rPr>
          <w:b/>
        </w:rPr>
        <w:t>énergétique à partir de biomasse</w:t>
      </w:r>
      <w:bookmarkEnd w:id="27"/>
      <w:r w:rsidRPr="00A41757">
        <w:rPr>
          <w:b/>
        </w:rPr>
        <w:t xml:space="preserve"> </w:t>
      </w:r>
    </w:p>
    <w:p w14:paraId="4D7DDD11" w14:textId="77777777" w:rsidR="00971A56" w:rsidRPr="00920DA5" w:rsidRDefault="00971A56" w:rsidP="00971A56">
      <w:pPr>
        <w:autoSpaceDE w:val="0"/>
        <w:autoSpaceDN w:val="0"/>
        <w:adjustRightInd w:val="0"/>
        <w:rPr>
          <w:rFonts w:asciiTheme="minorHAnsi" w:hAnsiTheme="minorHAnsi"/>
          <w:bCs/>
          <w:i/>
          <w:sz w:val="20"/>
          <w:highlight w:val="lightGray"/>
        </w:rPr>
      </w:pPr>
      <w:r w:rsidRPr="00920DA5">
        <w:rPr>
          <w:rFonts w:asciiTheme="minorHAnsi" w:hAnsiTheme="minorHAnsi"/>
          <w:bCs/>
          <w:i/>
          <w:sz w:val="20"/>
          <w:highlight w:val="lightGray"/>
        </w:rPr>
        <w:t>Décrire le système de comptage destiné à assurer le suivi du fonctionnement et de</w:t>
      </w:r>
      <w:r>
        <w:rPr>
          <w:rFonts w:asciiTheme="minorHAnsi" w:hAnsiTheme="minorHAnsi"/>
          <w:bCs/>
          <w:i/>
          <w:sz w:val="20"/>
          <w:highlight w:val="lightGray"/>
        </w:rPr>
        <w:t xml:space="preserve">s performances des </w:t>
      </w:r>
      <w:r w:rsidRPr="00920DA5">
        <w:rPr>
          <w:rFonts w:asciiTheme="minorHAnsi" w:hAnsiTheme="minorHAnsi"/>
          <w:bCs/>
          <w:i/>
          <w:sz w:val="20"/>
          <w:highlight w:val="lightGray"/>
        </w:rPr>
        <w:t xml:space="preserve">installations, et de vérifier la quantité d’énergie effectivement valorisée </w:t>
      </w:r>
    </w:p>
    <w:p w14:paraId="7096BF46" w14:textId="067B177B" w:rsidR="00971A56" w:rsidRPr="00920DA5" w:rsidRDefault="00971A56" w:rsidP="00971A56">
      <w:pPr>
        <w:rPr>
          <w:rFonts w:asciiTheme="minorHAnsi" w:hAnsiTheme="minorHAnsi" w:cs="Calibri"/>
          <w:i/>
          <w:sz w:val="20"/>
        </w:rPr>
      </w:pPr>
      <w:r w:rsidRPr="00920DA5">
        <w:rPr>
          <w:rFonts w:asciiTheme="minorHAnsi" w:hAnsiTheme="minorHAnsi"/>
          <w:i/>
          <w:sz w:val="20"/>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1" w:history="1">
        <w:r w:rsidR="0021637B" w:rsidRPr="0021637B">
          <w:rPr>
            <w:rStyle w:val="Lienhypertexte"/>
            <w:sz w:val="18"/>
            <w:szCs w:val="18"/>
          </w:rPr>
          <w:t>https://librairie.ademe.fr/energies-renouvelables-reseaux-et-stockage/4768-comptage-production-thermique-chaufferie-biomasse.html</w:t>
        </w:r>
      </w:hyperlink>
      <w:r w:rsidRPr="00920DA5">
        <w:rPr>
          <w:rFonts w:asciiTheme="minorHAnsi" w:hAnsiTheme="minorHAnsi" w:cs="Calibri"/>
          <w:i/>
          <w:sz w:val="20"/>
          <w:highlight w:val="lightGray"/>
        </w:rPr>
        <w:t>.</w:t>
      </w:r>
      <w:r w:rsidRPr="00920DA5">
        <w:rPr>
          <w:rFonts w:asciiTheme="minorHAnsi" w:hAnsiTheme="minorHAnsi" w:cs="Calibri"/>
          <w:i/>
          <w:sz w:val="20"/>
        </w:rPr>
        <w:t xml:space="preserve"> </w:t>
      </w:r>
    </w:p>
    <w:p w14:paraId="6234C20F" w14:textId="32A98B27" w:rsidR="00971A56" w:rsidRDefault="00971A56" w:rsidP="00971A56">
      <w:pPr>
        <w:rPr>
          <w:rFonts w:asciiTheme="minorHAnsi" w:hAnsiTheme="minorHAnsi"/>
          <w:b/>
          <w:i/>
          <w:sz w:val="20"/>
        </w:rPr>
      </w:pPr>
      <w:r w:rsidRPr="00920DA5">
        <w:rPr>
          <w:rFonts w:asciiTheme="minorHAnsi" w:hAnsiTheme="minorHAnsi"/>
          <w:b/>
          <w:i/>
          <w:sz w:val="20"/>
          <w:highlight w:val="lightGray"/>
        </w:rPr>
        <w:t>Joindre un schéma précis de comptage du projet</w:t>
      </w:r>
    </w:p>
    <w:p w14:paraId="2D4C2F83" w14:textId="575FC146" w:rsidR="00784EB3" w:rsidRDefault="00784EB3" w:rsidP="00971A56">
      <w:pPr>
        <w:rPr>
          <w:rFonts w:asciiTheme="minorHAnsi" w:hAnsiTheme="minorHAnsi"/>
          <w:b/>
          <w:i/>
          <w:sz w:val="20"/>
        </w:rPr>
      </w:pPr>
    </w:p>
    <w:p w14:paraId="5B0C4584" w14:textId="7679E4E9" w:rsidR="00784EB3" w:rsidRPr="00A41757" w:rsidRDefault="00784EB3" w:rsidP="00784EB3">
      <w:pPr>
        <w:pStyle w:val="Titre2"/>
        <w:rPr>
          <w:b/>
        </w:rPr>
      </w:pPr>
      <w:bookmarkStart w:id="28" w:name="_Toc140833865"/>
      <w:r>
        <w:rPr>
          <w:b/>
        </w:rPr>
        <w:t>Critère de structuration de la filière</w:t>
      </w:r>
      <w:bookmarkEnd w:id="28"/>
    </w:p>
    <w:p w14:paraId="7CDFE354" w14:textId="77777777" w:rsidR="00784EB3" w:rsidRPr="00784EB3" w:rsidRDefault="00784EB3" w:rsidP="00784EB3">
      <w:pPr>
        <w:shd w:val="clear" w:color="auto" w:fill="BFBFBF" w:themeFill="background1" w:themeFillShade="BF"/>
        <w:ind w:left="0" w:firstLine="0"/>
        <w:rPr>
          <w:rFonts w:ascii="Calibri" w:hAnsi="Calibri" w:cs="Calibri"/>
          <w:i/>
          <w:sz w:val="20"/>
        </w:rPr>
      </w:pPr>
      <w:r w:rsidRPr="00784EB3">
        <w:rPr>
          <w:rFonts w:ascii="Calibri" w:hAnsi="Calibri" w:cs="Calibri"/>
          <w:i/>
          <w:sz w:val="20"/>
        </w:rPr>
        <w:t>Le caractère stratégique du projet pour l’ensemble de la chaine de valeur industrielle</w:t>
      </w:r>
      <w:r w:rsidRPr="00784EB3" w:rsidDel="002B387A">
        <w:rPr>
          <w:rFonts w:ascii="Calibri" w:hAnsi="Calibri" w:cs="Calibri"/>
          <w:i/>
          <w:sz w:val="20"/>
        </w:rPr>
        <w:t xml:space="preserve"> </w:t>
      </w:r>
      <w:r w:rsidRPr="00784EB3">
        <w:rPr>
          <w:rFonts w:ascii="Calibri" w:hAnsi="Calibri" w:cs="Calibri"/>
          <w:i/>
          <w:sz w:val="20"/>
        </w:rPr>
        <w:t>sera analysé en fonction :</w:t>
      </w:r>
    </w:p>
    <w:p w14:paraId="342103D4"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des différents sous-traitants envisagés, en particulier ceux développant la ou les principales technologies ou compétences à déployer, avec les éléments demandés dans le tableau ci-après</w:t>
      </w:r>
      <w:r>
        <w:rPr>
          <w:rFonts w:ascii="Calibri" w:hAnsi="Calibri" w:cs="Calibri"/>
          <w:i/>
          <w:sz w:val="20"/>
        </w:rPr>
        <w:t> ;</w:t>
      </w:r>
    </w:p>
    <w:p w14:paraId="6676D947" w14:textId="77777777" w:rsidR="00784EB3" w:rsidRDefault="00784EB3" w:rsidP="00784EB3">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du potentiel du projet à mobiliser des capacités de production sur le territoire national ou européen ;</w:t>
      </w:r>
    </w:p>
    <w:p w14:paraId="7328899C" w14:textId="52C74A5F" w:rsidR="00784EB3" w:rsidRPr="001E2214" w:rsidRDefault="00784EB3" w:rsidP="001E2214">
      <w:pPr>
        <w:pStyle w:val="Paragraphedeliste"/>
        <w:numPr>
          <w:ilvl w:val="0"/>
          <w:numId w:val="14"/>
        </w:numPr>
        <w:shd w:val="clear" w:color="auto" w:fill="BFBFBF" w:themeFill="background1" w:themeFillShade="BF"/>
        <w:rPr>
          <w:rFonts w:ascii="Calibri" w:hAnsi="Calibri" w:cs="Calibri"/>
          <w:i/>
          <w:sz w:val="20"/>
        </w:rPr>
      </w:pPr>
      <w:r w:rsidRPr="00784EB3">
        <w:rPr>
          <w:rFonts w:ascii="Calibri" w:hAnsi="Calibri" w:cs="Calibri"/>
          <w:i/>
          <w:sz w:val="20"/>
        </w:rPr>
        <w:t>de la capacité de réplicabilité de ces technologies ou compétences sur le territoire national ou européen au-delà du groupe industriel porteur du projet ;</w:t>
      </w:r>
    </w:p>
    <w:p w14:paraId="4AE0A498" w14:textId="77777777" w:rsidR="00784EB3" w:rsidRPr="00784EB3" w:rsidRDefault="00784EB3" w:rsidP="00784EB3">
      <w:pPr>
        <w:rPr>
          <w:rFonts w:asciiTheme="minorHAnsi" w:hAnsiTheme="minorHAnsi"/>
          <w:b/>
          <w:i/>
          <w:sz w:val="20"/>
        </w:rPr>
      </w:pPr>
    </w:p>
    <w:tbl>
      <w:tblPr>
        <w:tblStyle w:val="Grilledutableau"/>
        <w:tblW w:w="9356" w:type="dxa"/>
        <w:tblInd w:w="-147" w:type="dxa"/>
        <w:tblLook w:val="04A0" w:firstRow="1" w:lastRow="0" w:firstColumn="1" w:lastColumn="0" w:noHBand="0" w:noVBand="1"/>
      </w:tblPr>
      <w:tblGrid>
        <w:gridCol w:w="1702"/>
        <w:gridCol w:w="1984"/>
        <w:gridCol w:w="2268"/>
        <w:gridCol w:w="1843"/>
        <w:gridCol w:w="1559"/>
      </w:tblGrid>
      <w:tr w:rsidR="00784EB3" w14:paraId="1D40DC80" w14:textId="77777777" w:rsidTr="007E3054">
        <w:tc>
          <w:tcPr>
            <w:tcW w:w="1702" w:type="dxa"/>
          </w:tcPr>
          <w:p w14:paraId="614A3B7F" w14:textId="77777777" w:rsidR="00784EB3" w:rsidRDefault="00784EB3" w:rsidP="007E3054">
            <w:pPr>
              <w:spacing w:after="100"/>
              <w:ind w:left="0" w:firstLine="0"/>
              <w:jc w:val="center"/>
              <w:rPr>
                <w:rFonts w:cstheme="minorHAnsi"/>
              </w:rPr>
            </w:pPr>
            <w:r>
              <w:rPr>
                <w:rFonts w:cstheme="minorHAnsi"/>
              </w:rPr>
              <w:t>Sous-traitants pressentis</w:t>
            </w:r>
          </w:p>
        </w:tc>
        <w:tc>
          <w:tcPr>
            <w:tcW w:w="1984" w:type="dxa"/>
          </w:tcPr>
          <w:p w14:paraId="77D969EC" w14:textId="77777777" w:rsidR="00784EB3" w:rsidRDefault="00784EB3" w:rsidP="007E3054">
            <w:pPr>
              <w:spacing w:after="100"/>
              <w:ind w:left="0" w:firstLine="0"/>
              <w:jc w:val="center"/>
              <w:rPr>
                <w:rFonts w:cstheme="minorHAnsi"/>
              </w:rPr>
            </w:pPr>
            <w:r>
              <w:rPr>
                <w:rFonts w:cstheme="minorHAnsi"/>
              </w:rPr>
              <w:t>Technologies / Prestations</w:t>
            </w:r>
            <w:r>
              <w:rPr>
                <w:rStyle w:val="Appelnotedebasdep"/>
                <w:rFonts w:cstheme="minorHAnsi"/>
              </w:rPr>
              <w:footnoteReference w:id="1"/>
            </w:r>
          </w:p>
        </w:tc>
        <w:tc>
          <w:tcPr>
            <w:tcW w:w="2268" w:type="dxa"/>
          </w:tcPr>
          <w:p w14:paraId="6AC18D6D" w14:textId="77777777" w:rsidR="00784EB3" w:rsidRDefault="00784EB3" w:rsidP="007E3054">
            <w:pPr>
              <w:spacing w:after="100"/>
              <w:ind w:left="0" w:firstLine="0"/>
              <w:jc w:val="center"/>
              <w:rPr>
                <w:rFonts w:cstheme="minorHAnsi"/>
              </w:rPr>
            </w:pPr>
            <w:r>
              <w:rPr>
                <w:rFonts w:cstheme="minorHAnsi"/>
              </w:rPr>
              <w:t>Lieu de fabrication des principaux composants</w:t>
            </w:r>
          </w:p>
        </w:tc>
        <w:tc>
          <w:tcPr>
            <w:tcW w:w="1843" w:type="dxa"/>
          </w:tcPr>
          <w:p w14:paraId="1E5B70D5" w14:textId="77777777" w:rsidR="00784EB3" w:rsidRDefault="00784EB3" w:rsidP="007E3054">
            <w:pPr>
              <w:spacing w:after="100"/>
              <w:ind w:left="0" w:firstLine="0"/>
              <w:jc w:val="center"/>
              <w:rPr>
                <w:rFonts w:cstheme="minorHAnsi"/>
              </w:rPr>
            </w:pPr>
            <w:r>
              <w:rPr>
                <w:rFonts w:cstheme="minorHAnsi"/>
              </w:rPr>
              <w:t>Nature et niveaux d’engagements réciproques</w:t>
            </w:r>
            <w:r>
              <w:rPr>
                <w:rStyle w:val="Appelnotedebasdep"/>
                <w:rFonts w:cstheme="minorHAnsi"/>
              </w:rPr>
              <w:footnoteReference w:id="2"/>
            </w:r>
          </w:p>
        </w:tc>
        <w:tc>
          <w:tcPr>
            <w:tcW w:w="1559" w:type="dxa"/>
          </w:tcPr>
          <w:p w14:paraId="350453E0" w14:textId="77777777" w:rsidR="00784EB3" w:rsidRPr="002D3E1E" w:rsidRDefault="00784EB3" w:rsidP="007E3054">
            <w:pPr>
              <w:spacing w:after="100"/>
              <w:ind w:left="0" w:firstLine="0"/>
              <w:jc w:val="center"/>
              <w:rPr>
                <w:rFonts w:cstheme="minorHAnsi"/>
                <w:sz w:val="18"/>
                <w:szCs w:val="18"/>
              </w:rPr>
            </w:pPr>
            <w:r w:rsidRPr="002D3E1E">
              <w:rPr>
                <w:rFonts w:cstheme="minorHAnsi"/>
                <w:sz w:val="18"/>
                <w:szCs w:val="18"/>
              </w:rPr>
              <w:t xml:space="preserve">Degré de certitude </w:t>
            </w:r>
            <w:r>
              <w:rPr>
                <w:rFonts w:cstheme="minorHAnsi"/>
                <w:sz w:val="18"/>
                <w:szCs w:val="18"/>
              </w:rPr>
              <w:t>vis-à-vis du</w:t>
            </w:r>
            <w:r w:rsidRPr="002D3E1E">
              <w:rPr>
                <w:rFonts w:cstheme="minorHAnsi"/>
                <w:sz w:val="18"/>
                <w:szCs w:val="18"/>
              </w:rPr>
              <w:t xml:space="preserve"> sous-traitant pressenti</w:t>
            </w:r>
          </w:p>
          <w:p w14:paraId="02129092" w14:textId="77777777" w:rsidR="00784EB3" w:rsidRDefault="00784EB3" w:rsidP="007E3054">
            <w:pPr>
              <w:spacing w:after="100"/>
              <w:ind w:left="0" w:firstLine="0"/>
              <w:jc w:val="center"/>
              <w:rPr>
                <w:rFonts w:cstheme="minorHAnsi"/>
              </w:rPr>
            </w:pPr>
            <w:r>
              <w:rPr>
                <w:rFonts w:cstheme="minorHAnsi"/>
              </w:rPr>
              <w:t>Faible / Fort</w:t>
            </w:r>
          </w:p>
        </w:tc>
      </w:tr>
      <w:tr w:rsidR="00784EB3" w14:paraId="2A9E8EE5" w14:textId="77777777" w:rsidTr="007E3054">
        <w:tc>
          <w:tcPr>
            <w:tcW w:w="1702" w:type="dxa"/>
          </w:tcPr>
          <w:p w14:paraId="5C57DB77" w14:textId="77777777" w:rsidR="00784EB3" w:rsidRDefault="00784EB3" w:rsidP="007E3054">
            <w:pPr>
              <w:spacing w:after="100"/>
              <w:ind w:left="0" w:firstLine="0"/>
              <w:rPr>
                <w:rFonts w:cstheme="minorHAnsi"/>
              </w:rPr>
            </w:pPr>
          </w:p>
        </w:tc>
        <w:tc>
          <w:tcPr>
            <w:tcW w:w="1984" w:type="dxa"/>
          </w:tcPr>
          <w:p w14:paraId="318B4138" w14:textId="77777777" w:rsidR="00784EB3" w:rsidRDefault="00784EB3" w:rsidP="007E3054">
            <w:pPr>
              <w:spacing w:after="100"/>
              <w:ind w:left="0" w:firstLine="0"/>
              <w:rPr>
                <w:rFonts w:cstheme="minorHAnsi"/>
              </w:rPr>
            </w:pPr>
          </w:p>
        </w:tc>
        <w:tc>
          <w:tcPr>
            <w:tcW w:w="2268" w:type="dxa"/>
          </w:tcPr>
          <w:p w14:paraId="4651C4C7" w14:textId="77777777" w:rsidR="00784EB3" w:rsidRDefault="00784EB3" w:rsidP="007E3054">
            <w:pPr>
              <w:spacing w:after="100"/>
              <w:ind w:left="0" w:firstLine="0"/>
              <w:rPr>
                <w:rFonts w:cstheme="minorHAnsi"/>
              </w:rPr>
            </w:pPr>
          </w:p>
        </w:tc>
        <w:tc>
          <w:tcPr>
            <w:tcW w:w="1843" w:type="dxa"/>
          </w:tcPr>
          <w:p w14:paraId="49F6F26A" w14:textId="77777777" w:rsidR="00784EB3" w:rsidRDefault="00784EB3" w:rsidP="007E3054">
            <w:pPr>
              <w:spacing w:after="100"/>
              <w:ind w:left="0" w:firstLine="0"/>
              <w:rPr>
                <w:rFonts w:cstheme="minorHAnsi"/>
              </w:rPr>
            </w:pPr>
          </w:p>
        </w:tc>
        <w:tc>
          <w:tcPr>
            <w:tcW w:w="1559" w:type="dxa"/>
          </w:tcPr>
          <w:p w14:paraId="21BEAA78" w14:textId="77777777" w:rsidR="00784EB3" w:rsidRDefault="00784EB3" w:rsidP="007E3054">
            <w:pPr>
              <w:spacing w:after="100"/>
              <w:ind w:left="0" w:firstLine="0"/>
              <w:rPr>
                <w:rFonts w:cstheme="minorHAnsi"/>
              </w:rPr>
            </w:pPr>
          </w:p>
        </w:tc>
      </w:tr>
      <w:tr w:rsidR="00784EB3" w14:paraId="5E544442" w14:textId="77777777" w:rsidTr="007E3054">
        <w:tc>
          <w:tcPr>
            <w:tcW w:w="1702" w:type="dxa"/>
          </w:tcPr>
          <w:p w14:paraId="1FDC9DBE" w14:textId="77777777" w:rsidR="00784EB3" w:rsidRDefault="00784EB3" w:rsidP="007E3054">
            <w:pPr>
              <w:spacing w:after="100"/>
              <w:ind w:left="0" w:firstLine="0"/>
              <w:rPr>
                <w:rFonts w:cstheme="minorHAnsi"/>
              </w:rPr>
            </w:pPr>
          </w:p>
        </w:tc>
        <w:tc>
          <w:tcPr>
            <w:tcW w:w="1984" w:type="dxa"/>
          </w:tcPr>
          <w:p w14:paraId="6D9C3E7D" w14:textId="77777777" w:rsidR="00784EB3" w:rsidRDefault="00784EB3" w:rsidP="007E3054">
            <w:pPr>
              <w:spacing w:after="100"/>
              <w:ind w:left="0" w:firstLine="0"/>
              <w:rPr>
                <w:rFonts w:cstheme="minorHAnsi"/>
              </w:rPr>
            </w:pPr>
          </w:p>
        </w:tc>
        <w:tc>
          <w:tcPr>
            <w:tcW w:w="2268" w:type="dxa"/>
          </w:tcPr>
          <w:p w14:paraId="1E1631A8" w14:textId="77777777" w:rsidR="00784EB3" w:rsidRDefault="00784EB3" w:rsidP="007E3054">
            <w:pPr>
              <w:spacing w:after="100"/>
              <w:ind w:left="0" w:firstLine="0"/>
              <w:rPr>
                <w:rFonts w:cstheme="minorHAnsi"/>
              </w:rPr>
            </w:pPr>
          </w:p>
        </w:tc>
        <w:tc>
          <w:tcPr>
            <w:tcW w:w="1843" w:type="dxa"/>
          </w:tcPr>
          <w:p w14:paraId="547BB167" w14:textId="77777777" w:rsidR="00784EB3" w:rsidRDefault="00784EB3" w:rsidP="007E3054">
            <w:pPr>
              <w:spacing w:after="100"/>
              <w:ind w:left="0" w:firstLine="0"/>
              <w:rPr>
                <w:rFonts w:cstheme="minorHAnsi"/>
              </w:rPr>
            </w:pPr>
          </w:p>
        </w:tc>
        <w:tc>
          <w:tcPr>
            <w:tcW w:w="1559" w:type="dxa"/>
          </w:tcPr>
          <w:p w14:paraId="28519F2D" w14:textId="77777777" w:rsidR="00784EB3" w:rsidRDefault="00784EB3" w:rsidP="007E3054">
            <w:pPr>
              <w:spacing w:after="100"/>
              <w:ind w:left="0" w:firstLine="0"/>
              <w:rPr>
                <w:rFonts w:cstheme="minorHAnsi"/>
              </w:rPr>
            </w:pPr>
          </w:p>
        </w:tc>
      </w:tr>
      <w:tr w:rsidR="00784EB3" w14:paraId="6D4940AB" w14:textId="77777777" w:rsidTr="007E3054">
        <w:tc>
          <w:tcPr>
            <w:tcW w:w="1702" w:type="dxa"/>
          </w:tcPr>
          <w:p w14:paraId="61CB79AE" w14:textId="77777777" w:rsidR="00784EB3" w:rsidRDefault="00784EB3" w:rsidP="007E3054">
            <w:pPr>
              <w:spacing w:after="100"/>
              <w:ind w:left="0" w:firstLine="0"/>
              <w:rPr>
                <w:rFonts w:cstheme="minorHAnsi"/>
              </w:rPr>
            </w:pPr>
          </w:p>
        </w:tc>
        <w:tc>
          <w:tcPr>
            <w:tcW w:w="1984" w:type="dxa"/>
          </w:tcPr>
          <w:p w14:paraId="56080304" w14:textId="77777777" w:rsidR="00784EB3" w:rsidRDefault="00784EB3" w:rsidP="007E3054">
            <w:pPr>
              <w:spacing w:after="100"/>
              <w:ind w:left="0" w:firstLine="0"/>
              <w:rPr>
                <w:rFonts w:cstheme="minorHAnsi"/>
              </w:rPr>
            </w:pPr>
          </w:p>
        </w:tc>
        <w:tc>
          <w:tcPr>
            <w:tcW w:w="2268" w:type="dxa"/>
          </w:tcPr>
          <w:p w14:paraId="0C68A57F" w14:textId="77777777" w:rsidR="00784EB3" w:rsidRDefault="00784EB3" w:rsidP="007E3054">
            <w:pPr>
              <w:spacing w:after="100"/>
              <w:ind w:left="0" w:firstLine="0"/>
              <w:rPr>
                <w:rFonts w:cstheme="minorHAnsi"/>
              </w:rPr>
            </w:pPr>
          </w:p>
        </w:tc>
        <w:tc>
          <w:tcPr>
            <w:tcW w:w="1843" w:type="dxa"/>
          </w:tcPr>
          <w:p w14:paraId="25A1A1F9" w14:textId="77777777" w:rsidR="00784EB3" w:rsidRDefault="00784EB3" w:rsidP="007E3054">
            <w:pPr>
              <w:spacing w:after="100"/>
              <w:ind w:left="0" w:firstLine="0"/>
              <w:rPr>
                <w:rFonts w:cstheme="minorHAnsi"/>
              </w:rPr>
            </w:pPr>
          </w:p>
        </w:tc>
        <w:tc>
          <w:tcPr>
            <w:tcW w:w="1559" w:type="dxa"/>
          </w:tcPr>
          <w:p w14:paraId="44CFA712" w14:textId="77777777" w:rsidR="00784EB3" w:rsidRDefault="00784EB3" w:rsidP="007E3054">
            <w:pPr>
              <w:spacing w:after="100"/>
              <w:ind w:left="0" w:firstLine="0"/>
              <w:rPr>
                <w:rFonts w:cstheme="minorHAnsi"/>
              </w:rPr>
            </w:pPr>
          </w:p>
        </w:tc>
      </w:tr>
      <w:tr w:rsidR="00784EB3" w14:paraId="11AEE27C" w14:textId="77777777" w:rsidTr="007E3054">
        <w:tc>
          <w:tcPr>
            <w:tcW w:w="1702" w:type="dxa"/>
          </w:tcPr>
          <w:p w14:paraId="2E42C5E0" w14:textId="77777777" w:rsidR="00784EB3" w:rsidRDefault="00784EB3" w:rsidP="007E3054">
            <w:pPr>
              <w:spacing w:after="100"/>
              <w:ind w:left="0" w:firstLine="0"/>
              <w:rPr>
                <w:rFonts w:cstheme="minorHAnsi"/>
              </w:rPr>
            </w:pPr>
          </w:p>
        </w:tc>
        <w:tc>
          <w:tcPr>
            <w:tcW w:w="1984" w:type="dxa"/>
          </w:tcPr>
          <w:p w14:paraId="52ADEFA0" w14:textId="77777777" w:rsidR="00784EB3" w:rsidRDefault="00784EB3" w:rsidP="007E3054">
            <w:pPr>
              <w:spacing w:after="100"/>
              <w:ind w:left="0" w:firstLine="0"/>
              <w:rPr>
                <w:rFonts w:cstheme="minorHAnsi"/>
              </w:rPr>
            </w:pPr>
          </w:p>
        </w:tc>
        <w:tc>
          <w:tcPr>
            <w:tcW w:w="2268" w:type="dxa"/>
          </w:tcPr>
          <w:p w14:paraId="75CEB160" w14:textId="77777777" w:rsidR="00784EB3" w:rsidRDefault="00784EB3" w:rsidP="007E3054">
            <w:pPr>
              <w:spacing w:after="100"/>
              <w:ind w:left="0" w:firstLine="0"/>
              <w:rPr>
                <w:rFonts w:cstheme="minorHAnsi"/>
              </w:rPr>
            </w:pPr>
          </w:p>
        </w:tc>
        <w:tc>
          <w:tcPr>
            <w:tcW w:w="1843" w:type="dxa"/>
          </w:tcPr>
          <w:p w14:paraId="1577B16E" w14:textId="77777777" w:rsidR="00784EB3" w:rsidRDefault="00784EB3" w:rsidP="007E3054">
            <w:pPr>
              <w:spacing w:after="100"/>
              <w:ind w:left="0" w:firstLine="0"/>
              <w:rPr>
                <w:rFonts w:cstheme="minorHAnsi"/>
              </w:rPr>
            </w:pPr>
          </w:p>
        </w:tc>
        <w:tc>
          <w:tcPr>
            <w:tcW w:w="1559" w:type="dxa"/>
          </w:tcPr>
          <w:p w14:paraId="2BDE7EB0" w14:textId="77777777" w:rsidR="00784EB3" w:rsidRDefault="00784EB3" w:rsidP="007E3054">
            <w:pPr>
              <w:spacing w:after="100"/>
              <w:ind w:left="0" w:firstLine="0"/>
              <w:rPr>
                <w:rFonts w:cstheme="minorHAnsi"/>
              </w:rPr>
            </w:pPr>
          </w:p>
        </w:tc>
      </w:tr>
      <w:tr w:rsidR="00784EB3" w14:paraId="1605EDB3" w14:textId="77777777" w:rsidTr="007E3054">
        <w:tc>
          <w:tcPr>
            <w:tcW w:w="1702" w:type="dxa"/>
          </w:tcPr>
          <w:p w14:paraId="7D335987" w14:textId="77777777" w:rsidR="00784EB3" w:rsidRDefault="00784EB3" w:rsidP="007E3054">
            <w:pPr>
              <w:spacing w:after="100"/>
              <w:ind w:left="0" w:firstLine="0"/>
              <w:rPr>
                <w:rFonts w:cstheme="minorHAnsi"/>
              </w:rPr>
            </w:pPr>
          </w:p>
        </w:tc>
        <w:tc>
          <w:tcPr>
            <w:tcW w:w="1984" w:type="dxa"/>
          </w:tcPr>
          <w:p w14:paraId="35FE8FDF" w14:textId="77777777" w:rsidR="00784EB3" w:rsidRDefault="00784EB3" w:rsidP="007E3054">
            <w:pPr>
              <w:spacing w:after="100"/>
              <w:ind w:left="0" w:firstLine="0"/>
              <w:rPr>
                <w:rFonts w:cstheme="minorHAnsi"/>
              </w:rPr>
            </w:pPr>
          </w:p>
        </w:tc>
        <w:tc>
          <w:tcPr>
            <w:tcW w:w="2268" w:type="dxa"/>
          </w:tcPr>
          <w:p w14:paraId="01E2335C" w14:textId="77777777" w:rsidR="00784EB3" w:rsidRDefault="00784EB3" w:rsidP="007E3054">
            <w:pPr>
              <w:spacing w:after="100"/>
              <w:ind w:left="0" w:firstLine="0"/>
              <w:rPr>
                <w:rFonts w:cstheme="minorHAnsi"/>
              </w:rPr>
            </w:pPr>
          </w:p>
        </w:tc>
        <w:tc>
          <w:tcPr>
            <w:tcW w:w="1843" w:type="dxa"/>
          </w:tcPr>
          <w:p w14:paraId="5DD8FFA0" w14:textId="77777777" w:rsidR="00784EB3" w:rsidRDefault="00784EB3" w:rsidP="007E3054">
            <w:pPr>
              <w:spacing w:after="100"/>
              <w:ind w:left="0" w:firstLine="0"/>
              <w:rPr>
                <w:rFonts w:cstheme="minorHAnsi"/>
              </w:rPr>
            </w:pPr>
          </w:p>
        </w:tc>
        <w:tc>
          <w:tcPr>
            <w:tcW w:w="1559" w:type="dxa"/>
          </w:tcPr>
          <w:p w14:paraId="68D38799" w14:textId="77777777" w:rsidR="00784EB3" w:rsidRDefault="00784EB3" w:rsidP="007E3054">
            <w:pPr>
              <w:spacing w:after="100"/>
              <w:ind w:left="0" w:firstLine="0"/>
              <w:rPr>
                <w:rFonts w:cstheme="minorHAnsi"/>
              </w:rPr>
            </w:pPr>
          </w:p>
        </w:tc>
      </w:tr>
      <w:tr w:rsidR="00784EB3" w14:paraId="7445EB97" w14:textId="77777777" w:rsidTr="007E3054">
        <w:tc>
          <w:tcPr>
            <w:tcW w:w="1702" w:type="dxa"/>
          </w:tcPr>
          <w:p w14:paraId="7C7C9BD4" w14:textId="77777777" w:rsidR="00784EB3" w:rsidRDefault="00784EB3" w:rsidP="007E3054">
            <w:pPr>
              <w:spacing w:after="100"/>
              <w:ind w:left="0" w:firstLine="0"/>
              <w:rPr>
                <w:rFonts w:cstheme="minorHAnsi"/>
              </w:rPr>
            </w:pPr>
          </w:p>
        </w:tc>
        <w:tc>
          <w:tcPr>
            <w:tcW w:w="1984" w:type="dxa"/>
          </w:tcPr>
          <w:p w14:paraId="53730FDF" w14:textId="77777777" w:rsidR="00784EB3" w:rsidRDefault="00784EB3" w:rsidP="007E3054">
            <w:pPr>
              <w:spacing w:after="100"/>
              <w:ind w:left="0" w:firstLine="0"/>
              <w:rPr>
                <w:rFonts w:cstheme="minorHAnsi"/>
              </w:rPr>
            </w:pPr>
          </w:p>
        </w:tc>
        <w:tc>
          <w:tcPr>
            <w:tcW w:w="2268" w:type="dxa"/>
          </w:tcPr>
          <w:p w14:paraId="0034C198" w14:textId="77777777" w:rsidR="00784EB3" w:rsidRDefault="00784EB3" w:rsidP="007E3054">
            <w:pPr>
              <w:spacing w:after="100"/>
              <w:ind w:left="0" w:firstLine="0"/>
              <w:rPr>
                <w:rFonts w:cstheme="minorHAnsi"/>
              </w:rPr>
            </w:pPr>
          </w:p>
        </w:tc>
        <w:tc>
          <w:tcPr>
            <w:tcW w:w="1843" w:type="dxa"/>
          </w:tcPr>
          <w:p w14:paraId="02F3A70F" w14:textId="77777777" w:rsidR="00784EB3" w:rsidRDefault="00784EB3" w:rsidP="007E3054">
            <w:pPr>
              <w:spacing w:after="100"/>
              <w:ind w:left="0" w:firstLine="0"/>
              <w:rPr>
                <w:rFonts w:cstheme="minorHAnsi"/>
              </w:rPr>
            </w:pPr>
          </w:p>
        </w:tc>
        <w:tc>
          <w:tcPr>
            <w:tcW w:w="1559" w:type="dxa"/>
          </w:tcPr>
          <w:p w14:paraId="585C9ED3" w14:textId="77777777" w:rsidR="00784EB3" w:rsidRDefault="00784EB3" w:rsidP="007E3054">
            <w:pPr>
              <w:spacing w:after="100"/>
              <w:ind w:left="0" w:firstLine="0"/>
              <w:rPr>
                <w:rFonts w:cstheme="minorHAnsi"/>
              </w:rPr>
            </w:pPr>
          </w:p>
        </w:tc>
      </w:tr>
      <w:tr w:rsidR="00784EB3" w14:paraId="3AB4D2B7" w14:textId="77777777" w:rsidTr="007E3054">
        <w:tc>
          <w:tcPr>
            <w:tcW w:w="1702" w:type="dxa"/>
          </w:tcPr>
          <w:p w14:paraId="396BEFCD" w14:textId="77777777" w:rsidR="00784EB3" w:rsidRDefault="00784EB3" w:rsidP="007E3054">
            <w:pPr>
              <w:spacing w:after="100"/>
              <w:ind w:left="0" w:firstLine="0"/>
              <w:rPr>
                <w:rFonts w:cstheme="minorHAnsi"/>
              </w:rPr>
            </w:pPr>
          </w:p>
        </w:tc>
        <w:tc>
          <w:tcPr>
            <w:tcW w:w="1984" w:type="dxa"/>
          </w:tcPr>
          <w:p w14:paraId="7CDB4D55" w14:textId="77777777" w:rsidR="00784EB3" w:rsidRDefault="00784EB3" w:rsidP="007E3054">
            <w:pPr>
              <w:spacing w:after="100"/>
              <w:ind w:left="0" w:firstLine="0"/>
              <w:rPr>
                <w:rFonts w:cstheme="minorHAnsi"/>
              </w:rPr>
            </w:pPr>
          </w:p>
        </w:tc>
        <w:tc>
          <w:tcPr>
            <w:tcW w:w="2268" w:type="dxa"/>
          </w:tcPr>
          <w:p w14:paraId="0432A91F" w14:textId="77777777" w:rsidR="00784EB3" w:rsidRDefault="00784EB3" w:rsidP="007E3054">
            <w:pPr>
              <w:spacing w:after="100"/>
              <w:ind w:left="0" w:firstLine="0"/>
              <w:rPr>
                <w:rFonts w:cstheme="minorHAnsi"/>
              </w:rPr>
            </w:pPr>
          </w:p>
        </w:tc>
        <w:tc>
          <w:tcPr>
            <w:tcW w:w="1843" w:type="dxa"/>
          </w:tcPr>
          <w:p w14:paraId="268ECBD3" w14:textId="77777777" w:rsidR="00784EB3" w:rsidRDefault="00784EB3" w:rsidP="007E3054">
            <w:pPr>
              <w:spacing w:after="100"/>
              <w:ind w:left="0" w:firstLine="0"/>
              <w:rPr>
                <w:rFonts w:cstheme="minorHAnsi"/>
              </w:rPr>
            </w:pPr>
          </w:p>
        </w:tc>
        <w:tc>
          <w:tcPr>
            <w:tcW w:w="1559" w:type="dxa"/>
          </w:tcPr>
          <w:p w14:paraId="4F2E3505" w14:textId="77777777" w:rsidR="00784EB3" w:rsidRDefault="00784EB3" w:rsidP="007E3054">
            <w:pPr>
              <w:spacing w:after="100"/>
              <w:ind w:left="0" w:firstLine="0"/>
              <w:rPr>
                <w:rFonts w:cstheme="minorHAnsi"/>
              </w:rPr>
            </w:pPr>
          </w:p>
        </w:tc>
      </w:tr>
      <w:tr w:rsidR="00784EB3" w14:paraId="5BD55DD1" w14:textId="77777777" w:rsidTr="007E3054">
        <w:tc>
          <w:tcPr>
            <w:tcW w:w="1702" w:type="dxa"/>
          </w:tcPr>
          <w:p w14:paraId="46047E69" w14:textId="77777777" w:rsidR="00784EB3" w:rsidRDefault="00784EB3" w:rsidP="007E3054">
            <w:pPr>
              <w:spacing w:after="100"/>
              <w:ind w:left="0" w:firstLine="0"/>
              <w:rPr>
                <w:rFonts w:cstheme="minorHAnsi"/>
              </w:rPr>
            </w:pPr>
          </w:p>
        </w:tc>
        <w:tc>
          <w:tcPr>
            <w:tcW w:w="1984" w:type="dxa"/>
          </w:tcPr>
          <w:p w14:paraId="35726A5F" w14:textId="77777777" w:rsidR="00784EB3" w:rsidRDefault="00784EB3" w:rsidP="007E3054">
            <w:pPr>
              <w:spacing w:after="100"/>
              <w:ind w:left="0" w:firstLine="0"/>
              <w:rPr>
                <w:rFonts w:cstheme="minorHAnsi"/>
              </w:rPr>
            </w:pPr>
          </w:p>
        </w:tc>
        <w:tc>
          <w:tcPr>
            <w:tcW w:w="2268" w:type="dxa"/>
          </w:tcPr>
          <w:p w14:paraId="01678B64" w14:textId="77777777" w:rsidR="00784EB3" w:rsidRDefault="00784EB3" w:rsidP="007E3054">
            <w:pPr>
              <w:spacing w:after="100"/>
              <w:ind w:left="0" w:firstLine="0"/>
              <w:rPr>
                <w:rFonts w:cstheme="minorHAnsi"/>
              </w:rPr>
            </w:pPr>
          </w:p>
        </w:tc>
        <w:tc>
          <w:tcPr>
            <w:tcW w:w="1843" w:type="dxa"/>
          </w:tcPr>
          <w:p w14:paraId="7C5B3CBD" w14:textId="77777777" w:rsidR="00784EB3" w:rsidRDefault="00784EB3" w:rsidP="007E3054">
            <w:pPr>
              <w:spacing w:after="100"/>
              <w:ind w:left="0" w:firstLine="0"/>
              <w:rPr>
                <w:rFonts w:cstheme="minorHAnsi"/>
              </w:rPr>
            </w:pPr>
          </w:p>
        </w:tc>
        <w:tc>
          <w:tcPr>
            <w:tcW w:w="1559" w:type="dxa"/>
          </w:tcPr>
          <w:p w14:paraId="53360E74" w14:textId="77777777" w:rsidR="00784EB3" w:rsidRDefault="00784EB3" w:rsidP="007E3054">
            <w:pPr>
              <w:spacing w:after="100"/>
              <w:ind w:left="0" w:firstLine="0"/>
              <w:rPr>
                <w:rFonts w:cstheme="minorHAnsi"/>
              </w:rPr>
            </w:pPr>
          </w:p>
        </w:tc>
      </w:tr>
    </w:tbl>
    <w:p w14:paraId="51C2FE5A" w14:textId="61CEE1A8" w:rsidR="00971A56" w:rsidRDefault="00971A56" w:rsidP="00784EB3">
      <w:pPr>
        <w:ind w:left="0" w:firstLine="0"/>
        <w:rPr>
          <w:rFonts w:asciiTheme="minorHAnsi" w:hAnsiTheme="minorHAnsi"/>
          <w:bCs/>
          <w:i/>
          <w:sz w:val="20"/>
        </w:rPr>
      </w:pPr>
    </w:p>
    <w:p w14:paraId="58B3DEEB" w14:textId="61A6EC25" w:rsidR="00784EB3" w:rsidRDefault="00784EB3" w:rsidP="00784EB3">
      <w:pPr>
        <w:ind w:left="0" w:firstLine="0"/>
        <w:rPr>
          <w:rFonts w:asciiTheme="minorHAnsi" w:hAnsiTheme="minorHAnsi"/>
          <w:bCs/>
          <w:i/>
          <w:sz w:val="20"/>
        </w:rPr>
      </w:pPr>
    </w:p>
    <w:p w14:paraId="5BBE3A74" w14:textId="77777777" w:rsidR="00666C1A" w:rsidRDefault="00666C1A" w:rsidP="00784EB3">
      <w:pPr>
        <w:ind w:left="0" w:firstLine="0"/>
        <w:rPr>
          <w:rFonts w:asciiTheme="minorHAnsi" w:hAnsiTheme="minorHAnsi"/>
          <w:bCs/>
          <w:i/>
          <w:sz w:val="20"/>
        </w:rPr>
      </w:pPr>
    </w:p>
    <w:p w14:paraId="01BFDA46" w14:textId="6F8321DD" w:rsidR="00227BC3" w:rsidRDefault="00227BC3" w:rsidP="00227BC3">
      <w:pPr>
        <w:pStyle w:val="Titre1"/>
        <w:spacing w:before="0" w:after="0"/>
        <w:ind w:left="284" w:hanging="284"/>
      </w:pPr>
      <w:bookmarkStart w:id="29" w:name="_Toc140833866"/>
      <w:r>
        <w:t>Description de l’Approvisionnement en ressources</w:t>
      </w:r>
      <w:r w:rsidR="00666C1A">
        <w:t xml:space="preserve"> BIOMASSE</w:t>
      </w:r>
      <w:bookmarkEnd w:id="29"/>
      <w:r>
        <w:t xml:space="preserve"> </w:t>
      </w:r>
    </w:p>
    <w:p w14:paraId="508F843E" w14:textId="4EA2DC3F" w:rsidR="00227BC3" w:rsidRPr="00920DA5" w:rsidRDefault="00227BC3" w:rsidP="00945E42">
      <w:pPr>
        <w:rPr>
          <w:rFonts w:asciiTheme="minorHAnsi" w:hAnsiTheme="minorHAnsi"/>
          <w:bCs/>
          <w:i/>
          <w:sz w:val="20"/>
        </w:rPr>
      </w:pPr>
    </w:p>
    <w:p w14:paraId="3412B45C" w14:textId="77777777" w:rsidR="0015720D" w:rsidRPr="00455F41" w:rsidRDefault="0015720D" w:rsidP="0015720D">
      <w:pPr>
        <w:pStyle w:val="Titre2"/>
        <w:rPr>
          <w:rFonts w:ascii="Marianne" w:hAnsi="Marianne"/>
          <w:b/>
        </w:rPr>
      </w:pPr>
      <w:bookmarkStart w:id="30" w:name="_Toc137482374"/>
      <w:bookmarkStart w:id="31" w:name="_Toc140833867"/>
      <w:r w:rsidRPr="00455F41">
        <w:rPr>
          <w:rFonts w:ascii="Marianne" w:hAnsi="Marianne"/>
          <w:b/>
        </w:rPr>
        <w:t>Caractéristiques des combustibles utilisés et aire d’approvisionnement</w:t>
      </w:r>
      <w:bookmarkEnd w:id="30"/>
      <w:bookmarkEnd w:id="31"/>
    </w:p>
    <w:p w14:paraId="4C9E0BE8" w14:textId="462641AA" w:rsidR="0015720D" w:rsidRPr="00F32EBC" w:rsidRDefault="0015720D" w:rsidP="0015720D">
      <w:pPr>
        <w:spacing w:after="120"/>
        <w:ind w:left="0" w:firstLine="0"/>
        <w:jc w:val="both"/>
        <w:rPr>
          <w:rFonts w:ascii="Marianne" w:hAnsi="Marianne"/>
          <w:b/>
          <w:iCs/>
          <w:sz w:val="20"/>
          <w:highlight w:val="lightGray"/>
        </w:rPr>
      </w:pPr>
      <w:r w:rsidRPr="00F32EBC">
        <w:rPr>
          <w:rFonts w:ascii="Marianne" w:hAnsi="Marianne"/>
          <w:b/>
          <w:iCs/>
          <w:sz w:val="20"/>
          <w:highlight w:val="lightGray"/>
        </w:rPr>
        <w:t>Joindre le plan d’approvisionnement à travers l’outil Excel ADEME «</w:t>
      </w:r>
      <w:r w:rsidRPr="00F32EBC">
        <w:rPr>
          <w:rFonts w:ascii="Calibri" w:hAnsi="Calibri" w:cs="Calibri"/>
          <w:b/>
          <w:iCs/>
          <w:sz w:val="20"/>
          <w:highlight w:val="lightGray"/>
        </w:rPr>
        <w:t> </w:t>
      </w:r>
      <w:proofErr w:type="spellStart"/>
      <w:r w:rsidRPr="00F32EBC">
        <w:rPr>
          <w:rFonts w:ascii="Marianne" w:hAnsi="Marianne"/>
          <w:b/>
          <w:iCs/>
          <w:sz w:val="20"/>
          <w:highlight w:val="lightGray"/>
        </w:rPr>
        <w:t>Plan_approvisionnement</w:t>
      </w:r>
      <w:proofErr w:type="spellEnd"/>
      <w:r w:rsidRPr="00F32EBC">
        <w:rPr>
          <w:rFonts w:ascii="Marianne" w:hAnsi="Marianne" w:cs="Marianne"/>
          <w:b/>
          <w:iCs/>
          <w:sz w:val="20"/>
          <w:highlight w:val="lightGray"/>
        </w:rPr>
        <w:t>»</w:t>
      </w:r>
      <w:r w:rsidRPr="00F32EBC">
        <w:rPr>
          <w:rFonts w:ascii="Calibri" w:hAnsi="Calibri" w:cs="Calibri"/>
          <w:b/>
          <w:iCs/>
          <w:sz w:val="20"/>
          <w:highlight w:val="lightGray"/>
        </w:rPr>
        <w:t xml:space="preserve">. </w:t>
      </w:r>
      <w:r w:rsidRPr="00F32EBC">
        <w:rPr>
          <w:rFonts w:ascii="Marianne" w:hAnsi="Marianne"/>
          <w:b/>
          <w:iCs/>
          <w:sz w:val="20"/>
          <w:highlight w:val="lightGray"/>
        </w:rPr>
        <w:t>L’outil Excel doit être complété selon les règles suivantes</w:t>
      </w:r>
      <w:r w:rsidRPr="00F32EBC">
        <w:rPr>
          <w:rFonts w:ascii="Calibri" w:hAnsi="Calibri" w:cs="Calibri"/>
          <w:b/>
          <w:iCs/>
          <w:sz w:val="20"/>
          <w:highlight w:val="lightGray"/>
        </w:rPr>
        <w:t> </w:t>
      </w:r>
      <w:r w:rsidRPr="00F32EBC">
        <w:rPr>
          <w:rFonts w:ascii="Marianne" w:hAnsi="Marianne"/>
          <w:b/>
          <w:iCs/>
          <w:sz w:val="20"/>
          <w:highlight w:val="lightGray"/>
        </w:rPr>
        <w:t xml:space="preserve">: </w:t>
      </w:r>
    </w:p>
    <w:p w14:paraId="663B9EFE" w14:textId="7EBFFBF4" w:rsidR="0015720D" w:rsidRPr="00F32EBC" w:rsidRDefault="0015720D" w:rsidP="0015720D">
      <w:pPr>
        <w:pStyle w:val="Paragraphedeliste"/>
        <w:numPr>
          <w:ilvl w:val="0"/>
          <w:numId w:val="19"/>
        </w:numPr>
        <w:spacing w:after="120" w:line="276" w:lineRule="auto"/>
        <w:jc w:val="both"/>
        <w:rPr>
          <w:rFonts w:ascii="Marianne" w:hAnsi="Marianne"/>
          <w:iCs/>
          <w:sz w:val="20"/>
          <w:highlight w:val="lightGray"/>
        </w:rPr>
      </w:pPr>
      <w:r w:rsidRPr="00F32EBC">
        <w:rPr>
          <w:rFonts w:ascii="Marianne" w:hAnsi="Marianne"/>
          <w:iCs/>
          <w:sz w:val="20"/>
          <w:highlight w:val="lightGray"/>
        </w:rPr>
        <w:t>Tonnages en adéquation avec la production attendue</w:t>
      </w:r>
      <w:r w:rsidR="00F32EBC">
        <w:rPr>
          <w:rFonts w:ascii="Marianne" w:hAnsi="Marianne"/>
          <w:iCs/>
          <w:sz w:val="20"/>
          <w:highlight w:val="lightGray"/>
        </w:rPr>
        <w:t xml:space="preserve"> et le rendement</w:t>
      </w:r>
      <w:r w:rsidRPr="00F32EBC">
        <w:rPr>
          <w:rFonts w:ascii="Marianne" w:hAnsi="Marianne"/>
          <w:iCs/>
          <w:sz w:val="20"/>
          <w:highlight w:val="lightGray"/>
        </w:rPr>
        <w:t xml:space="preserve"> de la chaudière biomasse</w:t>
      </w:r>
      <w:r w:rsidR="00F32EBC">
        <w:rPr>
          <w:rFonts w:ascii="Marianne" w:hAnsi="Marianne"/>
          <w:iCs/>
          <w:sz w:val="20"/>
          <w:highlight w:val="lightGray"/>
        </w:rPr>
        <w:t xml:space="preserve"> </w:t>
      </w:r>
      <w:r w:rsidRPr="00F32EBC">
        <w:rPr>
          <w:rFonts w:ascii="Marianne" w:hAnsi="Marianne"/>
          <w:iCs/>
          <w:sz w:val="20"/>
          <w:highlight w:val="lightGray"/>
        </w:rPr>
        <w:t xml:space="preserve">(ne pas surestimer les quantités indiquées dans le tableur qui doivent correspondre à la future consommation des gisements). </w:t>
      </w:r>
    </w:p>
    <w:p w14:paraId="184F5CB4" w14:textId="77777777" w:rsidR="0015720D" w:rsidRPr="00F32EBC" w:rsidRDefault="0015720D" w:rsidP="0015720D">
      <w:pPr>
        <w:pStyle w:val="Paragraphedeliste"/>
        <w:numPr>
          <w:ilvl w:val="0"/>
          <w:numId w:val="19"/>
        </w:numPr>
        <w:spacing w:after="120" w:line="276" w:lineRule="auto"/>
        <w:jc w:val="both"/>
        <w:rPr>
          <w:rFonts w:ascii="Marianne" w:hAnsi="Marianne"/>
          <w:iCs/>
          <w:sz w:val="20"/>
          <w:highlight w:val="lightGray"/>
        </w:rPr>
      </w:pPr>
      <w:r w:rsidRPr="00F32EBC">
        <w:rPr>
          <w:rFonts w:ascii="Marianne" w:hAnsi="Marianne"/>
          <w:iCs/>
          <w:sz w:val="20"/>
          <w:highlight w:val="lightGray"/>
        </w:rPr>
        <w:lastRenderedPageBreak/>
        <w:t xml:space="preserve">S’il existait déjà une consommation de biomasse thermique à laquelle le nouveau projet vient se substituer, distinguer la biomasse supplémentaire (qui constitue les nouveaux prélèvements) de la biomasse déjà consommée. </w:t>
      </w:r>
    </w:p>
    <w:p w14:paraId="37A4247B" w14:textId="27905397" w:rsidR="0015720D" w:rsidRPr="00F32EBC" w:rsidRDefault="0015720D" w:rsidP="0015720D">
      <w:pPr>
        <w:pStyle w:val="Paragraphedeliste"/>
        <w:numPr>
          <w:ilvl w:val="0"/>
          <w:numId w:val="19"/>
        </w:numPr>
        <w:spacing w:after="120" w:line="276" w:lineRule="auto"/>
        <w:jc w:val="both"/>
        <w:rPr>
          <w:rFonts w:ascii="Marianne" w:hAnsi="Marianne"/>
          <w:iCs/>
          <w:sz w:val="20"/>
          <w:highlight w:val="lightGray"/>
        </w:rPr>
      </w:pPr>
      <w:r w:rsidRPr="00F32EBC">
        <w:rPr>
          <w:rFonts w:ascii="Marianne" w:hAnsi="Marianne"/>
          <w:iCs/>
          <w:spacing w:val="-4"/>
          <w:sz w:val="20"/>
          <w:highlight w:val="lightGray"/>
        </w:rPr>
        <w:t>Dans le cas d’une création d’activité de production de granulés, merci de préciser l’ensemble du plan d’approvisionnement et de distinguer feuillus et résineux (distinguer la matière alimentant la chaudière de la matière utilisée pour la granulation).</w:t>
      </w:r>
    </w:p>
    <w:p w14:paraId="2F185A47" w14:textId="77777777" w:rsidR="0015720D" w:rsidRPr="00F32EBC" w:rsidRDefault="0015720D" w:rsidP="0015720D">
      <w:pPr>
        <w:pStyle w:val="Paragraphedeliste"/>
        <w:spacing w:after="120"/>
        <w:ind w:firstLine="0"/>
        <w:rPr>
          <w:rFonts w:ascii="Marianne" w:hAnsi="Marianne"/>
          <w:b/>
          <w:iCs/>
          <w:sz w:val="8"/>
          <w:szCs w:val="8"/>
          <w:highlight w:val="lightGray"/>
        </w:rPr>
      </w:pPr>
    </w:p>
    <w:p w14:paraId="544C163B" w14:textId="77777777" w:rsidR="0015720D" w:rsidRPr="00F32EBC" w:rsidRDefault="0015720D" w:rsidP="0015720D">
      <w:pPr>
        <w:spacing w:after="120"/>
        <w:ind w:left="0" w:firstLine="0"/>
        <w:jc w:val="both"/>
        <w:rPr>
          <w:rFonts w:ascii="Marianne" w:hAnsi="Marianne"/>
          <w:b/>
          <w:bCs/>
          <w:iCs/>
          <w:sz w:val="20"/>
          <w:highlight w:val="lightGray"/>
        </w:rPr>
      </w:pPr>
      <w:r w:rsidRPr="00F32EBC">
        <w:rPr>
          <w:rFonts w:ascii="Marianne" w:hAnsi="Marianne"/>
          <w:b/>
          <w:bCs/>
          <w:iCs/>
          <w:sz w:val="20"/>
          <w:highlight w:val="lightGray"/>
        </w:rPr>
        <w:t xml:space="preserve">Le candidat complètera le tableau suivant en précisant les catégories et sous catégories de combustibles utilisés (cf. feuille Excel Approvisionnement). Pour les produits, déchets et résidus provenant de la filière forêt-bois, il s’appuiera sur les </w:t>
      </w:r>
      <w:hyperlink r:id="rId12" w:history="1">
        <w:r w:rsidRPr="00F32EBC">
          <w:rPr>
            <w:rStyle w:val="Lienhypertexte"/>
            <w:rFonts w:ascii="Marianne" w:hAnsi="Marianne"/>
            <w:b/>
            <w:bCs/>
            <w:iCs/>
            <w:sz w:val="20"/>
            <w:highlight w:val="lightGray"/>
          </w:rPr>
          <w:t>référentiels édités en 2017</w:t>
        </w:r>
      </w:hyperlink>
      <w:r w:rsidRPr="00F32EBC">
        <w:rPr>
          <w:rFonts w:ascii="Marianne" w:hAnsi="Marianne"/>
          <w:b/>
          <w:bCs/>
          <w:iCs/>
          <w:sz w:val="20"/>
          <w:highlight w:val="lightGray"/>
        </w:rPr>
        <w:t>. Le pourcentage minimum des bois de première catégorie (plaquettes forestières et assimilées) est précisé dans le cahier des charges.</w:t>
      </w:r>
    </w:p>
    <w:p w14:paraId="05FDB75E" w14:textId="77777777" w:rsidR="0015720D" w:rsidRPr="00F32EBC" w:rsidRDefault="0015720D" w:rsidP="0015720D">
      <w:pPr>
        <w:pStyle w:val="Titre3"/>
        <w:numPr>
          <w:ilvl w:val="0"/>
          <w:numId w:val="0"/>
        </w:numPr>
        <w:rPr>
          <w:rFonts w:ascii="Marianne" w:eastAsia="Times New Roman" w:hAnsi="Marianne" w:cs="Arial"/>
          <w:iCs/>
          <w:color w:val="auto"/>
          <w:sz w:val="8"/>
          <w:szCs w:val="8"/>
          <w:highlight w:val="lightGray"/>
        </w:rPr>
      </w:pPr>
    </w:p>
    <w:p w14:paraId="71705422" w14:textId="7AD7DEB2" w:rsidR="0015720D" w:rsidRPr="00455F41" w:rsidRDefault="0015720D" w:rsidP="0015720D">
      <w:pPr>
        <w:ind w:left="0" w:firstLine="0"/>
        <w:jc w:val="both"/>
        <w:rPr>
          <w:rFonts w:ascii="Marianne" w:hAnsi="Marianne"/>
          <w:iCs/>
          <w:sz w:val="20"/>
        </w:rPr>
      </w:pPr>
      <w:r w:rsidRPr="00F32EBC">
        <w:rPr>
          <w:rFonts w:ascii="Marianne" w:hAnsi="Marianne"/>
          <w:b/>
          <w:iCs/>
          <w:sz w:val="20"/>
          <w:highlight w:val="lightGray"/>
        </w:rPr>
        <w:t>Compléter le tableau</w:t>
      </w:r>
      <w:r w:rsidRPr="00F32EBC">
        <w:rPr>
          <w:rFonts w:ascii="Marianne" w:hAnsi="Marianne"/>
          <w:iCs/>
          <w:sz w:val="20"/>
          <w:highlight w:val="lightGray"/>
        </w:rPr>
        <w:t xml:space="preserve"> synthétique à partir</w:t>
      </w:r>
      <w:r w:rsidRPr="00F32EBC">
        <w:rPr>
          <w:rFonts w:ascii="Marianne" w:hAnsi="Marianne" w:cs="Calibri"/>
          <w:iCs/>
          <w:sz w:val="20"/>
          <w:highlight w:val="lightGray"/>
        </w:rPr>
        <w:t xml:space="preserve"> </w:t>
      </w:r>
      <w:r w:rsidRPr="00F32EBC">
        <w:rPr>
          <w:rFonts w:ascii="Marianne" w:hAnsi="Marianne"/>
          <w:iCs/>
          <w:sz w:val="20"/>
          <w:highlight w:val="lightGray"/>
        </w:rPr>
        <w:t xml:space="preserve">de l’exemple suivant et de votre fichier </w:t>
      </w:r>
      <w:proofErr w:type="spellStart"/>
      <w:r w:rsidRPr="00F32EBC">
        <w:rPr>
          <w:rFonts w:ascii="Marianne" w:hAnsi="Marianne"/>
          <w:iCs/>
          <w:sz w:val="20"/>
          <w:highlight w:val="lightGray"/>
        </w:rPr>
        <w:t>excel</w:t>
      </w:r>
      <w:proofErr w:type="spellEnd"/>
      <w:r w:rsidRPr="00F32EBC">
        <w:rPr>
          <w:rFonts w:ascii="Marianne" w:hAnsi="Marianne"/>
          <w:iCs/>
          <w:sz w:val="20"/>
          <w:highlight w:val="lightGray"/>
        </w:rPr>
        <w:t xml:space="preserve"> «</w:t>
      </w:r>
      <w:r w:rsidRPr="00F32EBC">
        <w:rPr>
          <w:rFonts w:ascii="Calibri" w:hAnsi="Calibri" w:cs="Calibri"/>
          <w:iCs/>
          <w:sz w:val="20"/>
          <w:highlight w:val="lightGray"/>
        </w:rPr>
        <w:t> </w:t>
      </w:r>
      <w:proofErr w:type="spellStart"/>
      <w:r w:rsidRPr="00F32EBC">
        <w:rPr>
          <w:rFonts w:ascii="Marianne" w:hAnsi="Marianne"/>
          <w:iCs/>
          <w:sz w:val="20"/>
          <w:highlight w:val="lightGray"/>
        </w:rPr>
        <w:t>Plan_approvisionnement</w:t>
      </w:r>
      <w:proofErr w:type="spellEnd"/>
      <w:r w:rsidRPr="00F32EBC">
        <w:rPr>
          <w:rFonts w:ascii="Marianne" w:hAnsi="Marianne" w:cs="Marianne"/>
          <w:iCs/>
          <w:sz w:val="20"/>
          <w:highlight w:val="lightGray"/>
        </w:rPr>
        <w:t xml:space="preserve">» joint au dossier de candidature </w:t>
      </w:r>
      <w:r w:rsidRPr="00F32EBC">
        <w:rPr>
          <w:rFonts w:ascii="Marianne" w:hAnsi="Marianne"/>
          <w:iCs/>
          <w:sz w:val="20"/>
          <w:highlight w:val="lightGray"/>
        </w:rPr>
        <w:t>:</w:t>
      </w:r>
    </w:p>
    <w:tbl>
      <w:tblPr>
        <w:tblW w:w="9488" w:type="dxa"/>
        <w:jc w:val="center"/>
        <w:tblLayout w:type="fixed"/>
        <w:tblCellMar>
          <w:left w:w="0" w:type="dxa"/>
          <w:right w:w="0" w:type="dxa"/>
        </w:tblCellMar>
        <w:tblLook w:val="04A0" w:firstRow="1" w:lastRow="0" w:firstColumn="1" w:lastColumn="0" w:noHBand="0" w:noVBand="1"/>
      </w:tblPr>
      <w:tblGrid>
        <w:gridCol w:w="1975"/>
        <w:gridCol w:w="1701"/>
        <w:gridCol w:w="1701"/>
        <w:gridCol w:w="1984"/>
        <w:gridCol w:w="2127"/>
      </w:tblGrid>
      <w:tr w:rsidR="0015720D" w:rsidRPr="00455F41" w14:paraId="47F42DF1" w14:textId="77777777" w:rsidTr="00771173">
        <w:trPr>
          <w:trHeight w:val="315"/>
          <w:jc w:val="center"/>
        </w:trPr>
        <w:tc>
          <w:tcPr>
            <w:tcW w:w="9488"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7D588506" w14:textId="77777777" w:rsidR="0015720D" w:rsidRPr="00455F41" w:rsidRDefault="0015720D" w:rsidP="00771173">
            <w:pPr>
              <w:jc w:val="center"/>
              <w:rPr>
                <w:rFonts w:ascii="Marianne" w:hAnsi="Marianne"/>
                <w:b/>
                <w:bCs/>
                <w:color w:val="000000"/>
                <w:sz w:val="16"/>
                <w:szCs w:val="16"/>
              </w:rPr>
            </w:pPr>
            <w:r w:rsidRPr="00455F41">
              <w:rPr>
                <w:rFonts w:ascii="Marianne" w:hAnsi="Marianne"/>
                <w:b/>
                <w:bCs/>
                <w:color w:val="000000"/>
                <w:sz w:val="16"/>
                <w:szCs w:val="16"/>
              </w:rPr>
              <w:t>COMBUSTIBLE(S) BIOMASSE</w:t>
            </w:r>
          </w:p>
        </w:tc>
      </w:tr>
      <w:tr w:rsidR="0015720D" w:rsidRPr="00455F41" w14:paraId="15B3D0DC" w14:textId="77777777" w:rsidTr="00771173">
        <w:trPr>
          <w:trHeight w:val="349"/>
          <w:jc w:val="center"/>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D934CA4" w14:textId="77777777" w:rsidR="0015720D" w:rsidRPr="00455F41" w:rsidRDefault="0015720D" w:rsidP="00771173">
            <w:pPr>
              <w:jc w:val="center"/>
              <w:rPr>
                <w:rFonts w:ascii="Marianne" w:hAnsi="Marianne"/>
                <w:color w:val="000000"/>
                <w:sz w:val="16"/>
                <w:szCs w:val="16"/>
              </w:rPr>
            </w:pPr>
            <w:r w:rsidRPr="00455F41">
              <w:rPr>
                <w:rFonts w:ascii="Marianne" w:hAnsi="Marianne"/>
                <w:color w:val="000000"/>
                <w:sz w:val="16"/>
                <w:szCs w:val="16"/>
              </w:rPr>
              <w:t>Consommation biomasse annuelle entrée chaudière (MWh PCI/an)</w:t>
            </w:r>
          </w:p>
        </w:tc>
        <w:tc>
          <w:tcPr>
            <w:tcW w:w="2127" w:type="dxa"/>
            <w:tcBorders>
              <w:top w:val="nil"/>
              <w:left w:val="nil"/>
              <w:bottom w:val="single" w:sz="8" w:space="0" w:color="auto"/>
              <w:right w:val="single" w:sz="8" w:space="0" w:color="auto"/>
            </w:tcBorders>
            <w:shd w:val="clear" w:color="auto" w:fill="D9D9D9" w:themeFill="background1" w:themeFillShade="D9"/>
            <w:noWrap/>
            <w:vAlign w:val="center"/>
            <w:hideMark/>
          </w:tcPr>
          <w:p w14:paraId="16F02478"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20 000</w:t>
            </w:r>
          </w:p>
        </w:tc>
      </w:tr>
      <w:tr w:rsidR="0015720D" w:rsidRPr="00455F41" w14:paraId="31C5C043" w14:textId="77777777" w:rsidTr="00771173">
        <w:trPr>
          <w:trHeight w:val="349"/>
          <w:jc w:val="center"/>
        </w:trPr>
        <w:tc>
          <w:tcPr>
            <w:tcW w:w="736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2E60436B" w14:textId="77777777" w:rsidR="0015720D" w:rsidRPr="00455F41" w:rsidRDefault="0015720D" w:rsidP="00771173">
            <w:pPr>
              <w:jc w:val="center"/>
              <w:rPr>
                <w:rFonts w:ascii="Marianne" w:hAnsi="Marianne"/>
                <w:color w:val="000000"/>
                <w:sz w:val="16"/>
                <w:szCs w:val="16"/>
              </w:rPr>
            </w:pPr>
            <w:r w:rsidRPr="00455F41">
              <w:rPr>
                <w:rFonts w:ascii="Marianne" w:hAnsi="Marianne"/>
                <w:color w:val="000000"/>
                <w:sz w:val="16"/>
                <w:szCs w:val="16"/>
              </w:rPr>
              <w:t>Consommation biomasse annuelle entrée chaudière (t/an)</w:t>
            </w:r>
          </w:p>
        </w:tc>
        <w:tc>
          <w:tcPr>
            <w:tcW w:w="2127" w:type="dxa"/>
            <w:tcBorders>
              <w:top w:val="nil"/>
              <w:left w:val="nil"/>
              <w:bottom w:val="single" w:sz="8" w:space="0" w:color="auto"/>
              <w:right w:val="single" w:sz="8" w:space="0" w:color="auto"/>
            </w:tcBorders>
            <w:shd w:val="clear" w:color="auto" w:fill="D9D9D9" w:themeFill="background1" w:themeFillShade="D9"/>
            <w:noWrap/>
            <w:vAlign w:val="center"/>
          </w:tcPr>
          <w:p w14:paraId="3E071BE4"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7 000</w:t>
            </w:r>
          </w:p>
        </w:tc>
      </w:tr>
      <w:tr w:rsidR="0015720D" w:rsidRPr="00455F41" w14:paraId="454B2364" w14:textId="77777777" w:rsidTr="00771173">
        <w:trPr>
          <w:trHeight w:val="960"/>
          <w:jc w:val="center"/>
        </w:trPr>
        <w:tc>
          <w:tcPr>
            <w:tcW w:w="1975" w:type="dxa"/>
            <w:tcBorders>
              <w:top w:val="nil"/>
              <w:left w:val="single" w:sz="8" w:space="0" w:color="auto"/>
              <w:bottom w:val="nil"/>
              <w:right w:val="single" w:sz="8" w:space="0" w:color="auto"/>
            </w:tcBorders>
            <w:shd w:val="clear" w:color="auto" w:fill="auto"/>
            <w:noWrap/>
            <w:vAlign w:val="center"/>
            <w:hideMark/>
          </w:tcPr>
          <w:p w14:paraId="0A6D9A4B" w14:textId="77777777" w:rsidR="0015720D" w:rsidRPr="00455F41" w:rsidRDefault="0015720D" w:rsidP="00771173">
            <w:pPr>
              <w:ind w:left="206" w:firstLine="0"/>
              <w:rPr>
                <w:rFonts w:ascii="Marianne" w:hAnsi="Marianne"/>
                <w:bCs/>
                <w:color w:val="000000"/>
                <w:sz w:val="16"/>
                <w:szCs w:val="16"/>
              </w:rPr>
            </w:pPr>
            <w:r w:rsidRPr="00455F41">
              <w:rPr>
                <w:rFonts w:ascii="Marianne" w:hAnsi="Marianne"/>
                <w:bCs/>
                <w:color w:val="000000"/>
                <w:sz w:val="16"/>
                <w:szCs w:val="16"/>
              </w:rPr>
              <w:t>Catégorie du combustible</w:t>
            </w:r>
          </w:p>
          <w:p w14:paraId="29C4DB75" w14:textId="77777777" w:rsidR="0015720D" w:rsidRPr="00455F41" w:rsidRDefault="0015720D" w:rsidP="00771173">
            <w:pPr>
              <w:ind w:left="206" w:firstLine="0"/>
              <w:rPr>
                <w:rFonts w:ascii="Marianne" w:hAnsi="Marianne"/>
                <w:i/>
                <w:iCs/>
                <w:color w:val="000000"/>
                <w:sz w:val="16"/>
                <w:szCs w:val="16"/>
              </w:rPr>
            </w:pPr>
            <w:r w:rsidRPr="00455F41">
              <w:rPr>
                <w:rFonts w:ascii="Marianne" w:hAnsi="Marianne"/>
                <w:bCs/>
                <w:i/>
                <w:iCs/>
                <w:color w:val="000000"/>
                <w:sz w:val="16"/>
                <w:szCs w:val="16"/>
              </w:rPr>
              <w:t>Sous-catégorie</w:t>
            </w:r>
          </w:p>
        </w:tc>
        <w:tc>
          <w:tcPr>
            <w:tcW w:w="1701" w:type="dxa"/>
            <w:tcBorders>
              <w:top w:val="nil"/>
              <w:left w:val="nil"/>
              <w:bottom w:val="nil"/>
              <w:right w:val="single" w:sz="8" w:space="0" w:color="auto"/>
            </w:tcBorders>
            <w:shd w:val="clear" w:color="auto" w:fill="auto"/>
            <w:vAlign w:val="center"/>
            <w:hideMark/>
          </w:tcPr>
          <w:p w14:paraId="0023D16D" w14:textId="77777777" w:rsidR="0015720D" w:rsidRPr="00455F41" w:rsidRDefault="0015720D" w:rsidP="00771173">
            <w:pPr>
              <w:ind w:left="217" w:firstLine="0"/>
              <w:rPr>
                <w:rFonts w:ascii="Marianne" w:hAnsi="Marianne"/>
                <w:color w:val="000000"/>
                <w:sz w:val="16"/>
                <w:szCs w:val="16"/>
              </w:rPr>
            </w:pPr>
            <w:r w:rsidRPr="00455F41">
              <w:rPr>
                <w:rFonts w:ascii="Marianne" w:hAnsi="Marianne"/>
                <w:bCs/>
                <w:color w:val="000000"/>
                <w:sz w:val="16"/>
                <w:szCs w:val="16"/>
              </w:rPr>
              <w:t>Part de l'approvisionnement (% PCI)</w:t>
            </w:r>
          </w:p>
        </w:tc>
        <w:tc>
          <w:tcPr>
            <w:tcW w:w="1701" w:type="dxa"/>
            <w:tcBorders>
              <w:top w:val="nil"/>
              <w:left w:val="nil"/>
              <w:bottom w:val="nil"/>
              <w:right w:val="single" w:sz="8" w:space="0" w:color="auto"/>
            </w:tcBorders>
            <w:shd w:val="clear" w:color="auto" w:fill="auto"/>
            <w:vAlign w:val="center"/>
            <w:hideMark/>
          </w:tcPr>
          <w:p w14:paraId="792605BB" w14:textId="77777777" w:rsidR="0015720D" w:rsidRPr="00455F41" w:rsidRDefault="0015720D" w:rsidP="00771173">
            <w:pPr>
              <w:ind w:left="216" w:firstLine="0"/>
              <w:rPr>
                <w:rFonts w:ascii="Marianne" w:hAnsi="Marianne"/>
                <w:color w:val="000000"/>
                <w:sz w:val="16"/>
                <w:szCs w:val="16"/>
              </w:rPr>
            </w:pPr>
            <w:r w:rsidRPr="00455F41">
              <w:rPr>
                <w:rFonts w:ascii="Marianne" w:hAnsi="Marianne"/>
                <w:bCs/>
                <w:color w:val="000000"/>
                <w:sz w:val="16"/>
                <w:szCs w:val="16"/>
              </w:rPr>
              <w:t>Part de l'approvisionnement</w:t>
            </w:r>
            <w:r w:rsidRPr="00455F41">
              <w:rPr>
                <w:rFonts w:ascii="Marianne" w:hAnsi="Marianne"/>
                <w:bCs/>
                <w:color w:val="000000"/>
                <w:sz w:val="16"/>
                <w:szCs w:val="16"/>
              </w:rPr>
              <w:br/>
              <w:t>(MWh PCI)</w:t>
            </w:r>
          </w:p>
        </w:tc>
        <w:tc>
          <w:tcPr>
            <w:tcW w:w="1984" w:type="dxa"/>
            <w:tcBorders>
              <w:top w:val="nil"/>
              <w:left w:val="nil"/>
              <w:bottom w:val="single" w:sz="8" w:space="0" w:color="auto"/>
              <w:right w:val="single" w:sz="8" w:space="0" w:color="auto"/>
            </w:tcBorders>
            <w:shd w:val="clear" w:color="auto" w:fill="auto"/>
            <w:vAlign w:val="center"/>
            <w:hideMark/>
          </w:tcPr>
          <w:p w14:paraId="42B6CD8C" w14:textId="77777777" w:rsidR="0015720D" w:rsidRPr="00455F41" w:rsidRDefault="0015720D" w:rsidP="00771173">
            <w:pPr>
              <w:ind w:left="213" w:firstLine="0"/>
              <w:rPr>
                <w:rFonts w:ascii="Marianne" w:hAnsi="Marianne"/>
                <w:color w:val="000000"/>
                <w:sz w:val="16"/>
                <w:szCs w:val="16"/>
              </w:rPr>
            </w:pPr>
            <w:r w:rsidRPr="00455F41">
              <w:rPr>
                <w:rFonts w:ascii="Marianne" w:hAnsi="Marianne"/>
                <w:bCs/>
                <w:color w:val="000000"/>
                <w:sz w:val="16"/>
                <w:szCs w:val="16"/>
              </w:rPr>
              <w:t>Régions d'origine de l'approvisionnement par type de combustible</w:t>
            </w:r>
          </w:p>
        </w:tc>
        <w:tc>
          <w:tcPr>
            <w:tcW w:w="2127" w:type="dxa"/>
            <w:tcBorders>
              <w:top w:val="nil"/>
              <w:left w:val="nil"/>
              <w:bottom w:val="single" w:sz="8" w:space="0" w:color="auto"/>
              <w:right w:val="single" w:sz="8" w:space="0" w:color="auto"/>
            </w:tcBorders>
            <w:shd w:val="clear" w:color="auto" w:fill="auto"/>
            <w:vAlign w:val="center"/>
            <w:hideMark/>
          </w:tcPr>
          <w:p w14:paraId="79F84A66" w14:textId="77777777" w:rsidR="0015720D" w:rsidRPr="00455F41" w:rsidRDefault="0015720D" w:rsidP="00771173">
            <w:pPr>
              <w:ind w:left="102" w:firstLine="0"/>
              <w:rPr>
                <w:rFonts w:ascii="Marianne" w:hAnsi="Marianne"/>
                <w:bCs/>
                <w:color w:val="000000"/>
                <w:sz w:val="16"/>
                <w:szCs w:val="16"/>
              </w:rPr>
            </w:pPr>
            <w:r w:rsidRPr="00455F41">
              <w:rPr>
                <w:rFonts w:ascii="Marianne" w:hAnsi="Marianne"/>
                <w:bCs/>
                <w:color w:val="000000"/>
                <w:sz w:val="16"/>
                <w:szCs w:val="16"/>
              </w:rPr>
              <w:t>Part de l'approvisionnement par région et par type de combustible (% PCI)</w:t>
            </w:r>
          </w:p>
        </w:tc>
      </w:tr>
      <w:tr w:rsidR="0015720D" w:rsidRPr="00455F41" w14:paraId="287439D0" w14:textId="77777777" w:rsidTr="00771173">
        <w:trPr>
          <w:trHeight w:val="742"/>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6E998260" w14:textId="77777777" w:rsidR="0015720D" w:rsidRPr="00455F41" w:rsidRDefault="0015720D" w:rsidP="00771173">
            <w:pPr>
              <w:ind w:left="206" w:firstLine="0"/>
              <w:rPr>
                <w:rFonts w:ascii="Marianne" w:hAnsi="Marianne"/>
                <w:bCs/>
                <w:color w:val="000000"/>
                <w:sz w:val="16"/>
                <w:szCs w:val="16"/>
              </w:rPr>
            </w:pPr>
            <w:r w:rsidRPr="00455F41">
              <w:rPr>
                <w:rFonts w:ascii="Marianne" w:hAnsi="Marianne"/>
                <w:bCs/>
                <w:color w:val="000000"/>
                <w:sz w:val="16"/>
                <w:szCs w:val="16"/>
              </w:rPr>
              <w:t>Connexes et sous-produits de l'industrie de première transformation du bois</w:t>
            </w:r>
          </w:p>
          <w:p w14:paraId="122B8EEB" w14:textId="77777777" w:rsidR="0015720D" w:rsidRPr="00D34588" w:rsidRDefault="0015720D" w:rsidP="00771173">
            <w:pPr>
              <w:ind w:left="206" w:firstLine="0"/>
              <w:rPr>
                <w:rFonts w:ascii="Marianne" w:hAnsi="Marianne"/>
                <w:i/>
                <w:iCs/>
                <w:color w:val="000000"/>
                <w:sz w:val="16"/>
                <w:szCs w:val="16"/>
                <w:lang w:val="en-IE"/>
              </w:rPr>
            </w:pPr>
            <w:proofErr w:type="spellStart"/>
            <w:r w:rsidRPr="00D34588">
              <w:rPr>
                <w:rFonts w:ascii="Marianne" w:hAnsi="Marianne"/>
                <w:bCs/>
                <w:i/>
                <w:iCs/>
                <w:color w:val="000000"/>
                <w:sz w:val="16"/>
                <w:szCs w:val="16"/>
                <w:lang w:val="en-IE"/>
              </w:rPr>
              <w:t>Ecorces</w:t>
            </w:r>
            <w:proofErr w:type="spellEnd"/>
            <w:r w:rsidRPr="00D34588">
              <w:rPr>
                <w:rFonts w:ascii="Marianne" w:hAnsi="Marianne"/>
                <w:bCs/>
                <w:i/>
                <w:iCs/>
                <w:color w:val="000000"/>
                <w:sz w:val="16"/>
                <w:szCs w:val="16"/>
                <w:lang w:val="en-IE"/>
              </w:rPr>
              <w:t xml:space="preserve"> (Cf. </w:t>
            </w:r>
            <w:proofErr w:type="spellStart"/>
            <w:r w:rsidRPr="00D34588">
              <w:rPr>
                <w:rFonts w:ascii="Marianne" w:hAnsi="Marianne"/>
                <w:bCs/>
                <w:i/>
                <w:iCs/>
                <w:color w:val="000000"/>
                <w:sz w:val="16"/>
                <w:szCs w:val="16"/>
                <w:lang w:val="en-IE"/>
              </w:rPr>
              <w:t>réf</w:t>
            </w:r>
            <w:proofErr w:type="spellEnd"/>
            <w:r w:rsidRPr="00D34588">
              <w:rPr>
                <w:rFonts w:ascii="Marianne" w:hAnsi="Marianne"/>
                <w:bCs/>
                <w:i/>
                <w:iCs/>
                <w:color w:val="000000"/>
                <w:sz w:val="16"/>
                <w:szCs w:val="16"/>
                <w:lang w:val="en-IE"/>
              </w:rPr>
              <w:t xml:space="preserve"> 2017-2A-CIB)</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C169288" w14:textId="77777777" w:rsidR="0015720D" w:rsidRPr="00455F41" w:rsidRDefault="0015720D" w:rsidP="00771173">
            <w:pPr>
              <w:jc w:val="center"/>
              <w:rPr>
                <w:rFonts w:ascii="Marianne" w:hAnsi="Marianne" w:cs="Times New Roman"/>
                <w:i/>
                <w:iCs/>
                <w:color w:val="000000"/>
                <w:sz w:val="16"/>
                <w:szCs w:val="16"/>
              </w:rPr>
            </w:pPr>
            <w:r w:rsidRPr="00455F41">
              <w:rPr>
                <w:rFonts w:ascii="Marianne" w:hAnsi="Marianne" w:cs="Times New Roman"/>
                <w:i/>
                <w:iCs/>
                <w:color w:val="000000"/>
                <w:sz w:val="16"/>
                <w:szCs w:val="16"/>
              </w:rPr>
              <w:t>60%</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790037FB"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12 000</w:t>
            </w: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18708A74"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Bretagne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307C37C4"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80%</w:t>
            </w:r>
          </w:p>
        </w:tc>
      </w:tr>
      <w:tr w:rsidR="0015720D" w:rsidRPr="00455F41" w14:paraId="5C69D949" w14:textId="77777777" w:rsidTr="00771173">
        <w:trPr>
          <w:trHeight w:val="405"/>
          <w:jc w:val="center"/>
        </w:trPr>
        <w:tc>
          <w:tcPr>
            <w:tcW w:w="197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DDAB1B7" w14:textId="77777777" w:rsidR="0015720D" w:rsidRPr="00455F41" w:rsidRDefault="0015720D" w:rsidP="00771173">
            <w:pPr>
              <w:rPr>
                <w:rFonts w:ascii="Marianne" w:hAnsi="Marianne"/>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19E06218" w14:textId="77777777" w:rsidR="0015720D" w:rsidRPr="00455F41" w:rsidRDefault="0015720D" w:rsidP="00771173">
            <w:pPr>
              <w:rPr>
                <w:rFonts w:ascii="Marianne" w:hAnsi="Marianne" w:cs="Times New Roman"/>
                <w:i/>
                <w:iCs/>
                <w:color w:val="000000"/>
                <w:sz w:val="16"/>
                <w:szCs w:val="16"/>
              </w:rPr>
            </w:pPr>
          </w:p>
        </w:tc>
        <w:tc>
          <w:tcPr>
            <w:tcW w:w="17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01FF76D" w14:textId="77777777" w:rsidR="0015720D" w:rsidRPr="00455F41" w:rsidRDefault="0015720D" w:rsidP="00771173">
            <w:pPr>
              <w:rPr>
                <w:rFonts w:ascii="Marianne" w:hAnsi="Marianne"/>
                <w:i/>
                <w:iCs/>
                <w:color w:val="000000"/>
                <w:sz w:val="16"/>
                <w:szCs w:val="16"/>
              </w:rPr>
            </w:pP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75640017" w14:textId="77777777" w:rsidR="0015720D" w:rsidRPr="00455F41" w:rsidRDefault="0015720D" w:rsidP="00771173">
            <w:pPr>
              <w:jc w:val="center"/>
              <w:rPr>
                <w:rFonts w:ascii="Marianne" w:hAnsi="Marianne"/>
                <w:i/>
                <w:iCs/>
                <w:color w:val="000000"/>
                <w:sz w:val="16"/>
                <w:szCs w:val="16"/>
              </w:rPr>
            </w:pPr>
            <w:r w:rsidRPr="00455F41">
              <w:rPr>
                <w:rFonts w:ascii="Marianne" w:hAnsi="Marianne"/>
                <w:bCs/>
                <w:i/>
                <w:iCs/>
                <w:color w:val="000000"/>
                <w:sz w:val="16"/>
                <w:szCs w:val="16"/>
              </w:rPr>
              <w:t>Pays de la Loire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186456FD" w14:textId="77777777" w:rsidR="0015720D" w:rsidRPr="00455F41" w:rsidRDefault="0015720D" w:rsidP="00771173">
            <w:pPr>
              <w:jc w:val="center"/>
              <w:rPr>
                <w:rFonts w:ascii="Marianne" w:hAnsi="Marianne"/>
                <w:i/>
                <w:iCs/>
                <w:color w:val="000000"/>
                <w:sz w:val="16"/>
                <w:szCs w:val="16"/>
              </w:rPr>
            </w:pPr>
            <w:r w:rsidRPr="00455F41">
              <w:rPr>
                <w:rFonts w:ascii="Marianne" w:hAnsi="Marianne"/>
                <w:bCs/>
                <w:i/>
                <w:iCs/>
                <w:color w:val="000000"/>
                <w:sz w:val="16"/>
                <w:szCs w:val="16"/>
              </w:rPr>
              <w:t>20%</w:t>
            </w:r>
          </w:p>
        </w:tc>
      </w:tr>
      <w:tr w:rsidR="0015720D" w:rsidRPr="00455F41" w14:paraId="5E6239B8" w14:textId="77777777" w:rsidTr="00771173">
        <w:trPr>
          <w:trHeight w:val="444"/>
          <w:jc w:val="center"/>
        </w:trPr>
        <w:tc>
          <w:tcPr>
            <w:tcW w:w="1975"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63C1BA42" w14:textId="77777777" w:rsidR="0015720D" w:rsidRPr="00455F41" w:rsidRDefault="0015720D" w:rsidP="00771173">
            <w:pPr>
              <w:ind w:left="206" w:firstLine="0"/>
              <w:rPr>
                <w:rFonts w:ascii="Marianne" w:hAnsi="Marianne"/>
                <w:bCs/>
                <w:color w:val="000000"/>
                <w:sz w:val="16"/>
                <w:szCs w:val="16"/>
              </w:rPr>
            </w:pPr>
            <w:r w:rsidRPr="00455F41">
              <w:rPr>
                <w:rFonts w:ascii="Marianne" w:hAnsi="Marianne"/>
                <w:bCs/>
                <w:color w:val="000000"/>
                <w:sz w:val="16"/>
                <w:szCs w:val="16"/>
              </w:rPr>
              <w:t>Plaquettes forestières et assimilés</w:t>
            </w:r>
          </w:p>
          <w:p w14:paraId="1A134FAB" w14:textId="77777777" w:rsidR="0015720D" w:rsidRPr="00455F41" w:rsidRDefault="0015720D" w:rsidP="00771173">
            <w:pPr>
              <w:ind w:left="206" w:firstLine="0"/>
              <w:rPr>
                <w:rFonts w:ascii="Marianne" w:hAnsi="Marianne"/>
                <w:i/>
                <w:iCs/>
                <w:color w:val="000000"/>
                <w:sz w:val="16"/>
                <w:szCs w:val="16"/>
              </w:rPr>
            </w:pPr>
            <w:r w:rsidRPr="00455F41">
              <w:rPr>
                <w:rFonts w:ascii="Marianne" w:hAnsi="Marianne"/>
                <w:bCs/>
                <w:i/>
                <w:iCs/>
                <w:color w:val="000000"/>
                <w:sz w:val="16"/>
                <w:szCs w:val="16"/>
              </w:rPr>
              <w:t>Plaquettes forestières (Cf. réf 2017-1A-PFA)…</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1E416DB"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40%</w:t>
            </w:r>
          </w:p>
        </w:tc>
        <w:tc>
          <w:tcPr>
            <w:tcW w:w="1701" w:type="dxa"/>
            <w:vMerge w:val="restart"/>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564DB130"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8 000</w:t>
            </w: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7D937259"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Bretagne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1C96C076" w14:textId="77777777" w:rsidR="0015720D" w:rsidRPr="00455F41" w:rsidRDefault="0015720D" w:rsidP="00771173">
            <w:pPr>
              <w:jc w:val="center"/>
              <w:rPr>
                <w:rFonts w:ascii="Marianne" w:hAnsi="Marianne"/>
                <w:i/>
                <w:iCs/>
                <w:color w:val="000000"/>
                <w:sz w:val="16"/>
                <w:szCs w:val="16"/>
              </w:rPr>
            </w:pPr>
            <w:r w:rsidRPr="00455F41">
              <w:rPr>
                <w:rFonts w:ascii="Marianne" w:hAnsi="Marianne"/>
                <w:i/>
                <w:iCs/>
                <w:color w:val="000000"/>
                <w:sz w:val="16"/>
                <w:szCs w:val="16"/>
              </w:rPr>
              <w:t>75%</w:t>
            </w:r>
          </w:p>
        </w:tc>
      </w:tr>
      <w:tr w:rsidR="0015720D" w:rsidRPr="00455F41" w14:paraId="1B9E634F" w14:textId="77777777" w:rsidTr="00771173">
        <w:trPr>
          <w:trHeight w:val="262"/>
          <w:jc w:val="center"/>
        </w:trPr>
        <w:tc>
          <w:tcPr>
            <w:tcW w:w="1975"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94D334A" w14:textId="77777777" w:rsidR="0015720D" w:rsidRPr="00455F41" w:rsidRDefault="0015720D" w:rsidP="00771173">
            <w:pPr>
              <w:rPr>
                <w:rFonts w:ascii="Marianne" w:hAnsi="Marianne"/>
                <w:i/>
                <w:iCs/>
                <w:color w:val="000000"/>
                <w:sz w:val="16"/>
                <w:szCs w:val="16"/>
              </w:rP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1B589DB" w14:textId="77777777" w:rsidR="0015720D" w:rsidRPr="00455F41" w:rsidRDefault="0015720D" w:rsidP="00771173">
            <w:pPr>
              <w:rPr>
                <w:rFonts w:ascii="Marianne" w:hAnsi="Marianne"/>
                <w:i/>
                <w:iCs/>
                <w:color w:val="000000"/>
                <w:sz w:val="16"/>
                <w:szCs w:val="16"/>
              </w:rPr>
            </w:pPr>
          </w:p>
        </w:tc>
        <w:tc>
          <w:tcPr>
            <w:tcW w:w="1701" w:type="dxa"/>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4C7666A8" w14:textId="77777777" w:rsidR="0015720D" w:rsidRPr="00455F41" w:rsidRDefault="0015720D" w:rsidP="00771173">
            <w:pPr>
              <w:rPr>
                <w:rFonts w:ascii="Marianne" w:hAnsi="Marianne"/>
                <w:i/>
                <w:iCs/>
                <w:color w:val="000000"/>
                <w:sz w:val="16"/>
                <w:szCs w:val="16"/>
              </w:rPr>
            </w:pPr>
          </w:p>
        </w:tc>
        <w:tc>
          <w:tcPr>
            <w:tcW w:w="1984" w:type="dxa"/>
            <w:tcBorders>
              <w:top w:val="nil"/>
              <w:left w:val="nil"/>
              <w:bottom w:val="single" w:sz="8" w:space="0" w:color="auto"/>
              <w:right w:val="single" w:sz="8" w:space="0" w:color="auto"/>
            </w:tcBorders>
            <w:shd w:val="clear" w:color="auto" w:fill="D9D9D9" w:themeFill="background1" w:themeFillShade="D9"/>
            <w:vAlign w:val="center"/>
            <w:hideMark/>
          </w:tcPr>
          <w:p w14:paraId="754D1B89" w14:textId="77777777" w:rsidR="0015720D" w:rsidRPr="00455F41" w:rsidRDefault="0015720D" w:rsidP="00771173">
            <w:pPr>
              <w:jc w:val="center"/>
              <w:rPr>
                <w:rFonts w:ascii="Marianne" w:hAnsi="Marianne"/>
                <w:i/>
                <w:iCs/>
                <w:color w:val="000000"/>
                <w:sz w:val="16"/>
                <w:szCs w:val="16"/>
              </w:rPr>
            </w:pPr>
            <w:r w:rsidRPr="00455F41">
              <w:rPr>
                <w:rFonts w:ascii="Marianne" w:hAnsi="Marianne"/>
                <w:bCs/>
                <w:i/>
                <w:iCs/>
                <w:color w:val="000000"/>
                <w:sz w:val="16"/>
                <w:szCs w:val="16"/>
              </w:rPr>
              <w:t>Pays de la Loire</w:t>
            </w:r>
          </w:p>
        </w:tc>
        <w:tc>
          <w:tcPr>
            <w:tcW w:w="2127" w:type="dxa"/>
            <w:tcBorders>
              <w:top w:val="nil"/>
              <w:left w:val="nil"/>
              <w:bottom w:val="single" w:sz="8" w:space="0" w:color="auto"/>
              <w:right w:val="single" w:sz="8" w:space="0" w:color="auto"/>
            </w:tcBorders>
            <w:shd w:val="clear" w:color="auto" w:fill="D9D9D9" w:themeFill="background1" w:themeFillShade="D9"/>
            <w:vAlign w:val="center"/>
            <w:hideMark/>
          </w:tcPr>
          <w:p w14:paraId="2A26552D" w14:textId="77777777" w:rsidR="0015720D" w:rsidRPr="00455F41" w:rsidRDefault="0015720D" w:rsidP="00771173">
            <w:pPr>
              <w:jc w:val="center"/>
              <w:rPr>
                <w:rFonts w:ascii="Marianne" w:hAnsi="Marianne"/>
                <w:i/>
                <w:iCs/>
                <w:color w:val="000000"/>
                <w:sz w:val="16"/>
                <w:szCs w:val="16"/>
              </w:rPr>
            </w:pPr>
            <w:r w:rsidRPr="00455F41">
              <w:rPr>
                <w:rFonts w:ascii="Marianne" w:hAnsi="Marianne"/>
                <w:bCs/>
                <w:i/>
                <w:iCs/>
                <w:color w:val="000000"/>
                <w:sz w:val="16"/>
                <w:szCs w:val="16"/>
              </w:rPr>
              <w:t>25%</w:t>
            </w:r>
          </w:p>
        </w:tc>
      </w:tr>
      <w:tr w:rsidR="0015720D" w:rsidRPr="00455F41" w14:paraId="0E779E55" w14:textId="77777777" w:rsidTr="00771173">
        <w:trPr>
          <w:trHeight w:val="252"/>
          <w:jc w:val="center"/>
        </w:trPr>
        <w:tc>
          <w:tcPr>
            <w:tcW w:w="7361" w:type="dxa"/>
            <w:gridSpan w:val="4"/>
            <w:tcBorders>
              <w:top w:val="nil"/>
              <w:left w:val="single" w:sz="8" w:space="0" w:color="auto"/>
              <w:bottom w:val="nil"/>
              <w:right w:val="single" w:sz="8" w:space="0" w:color="auto"/>
            </w:tcBorders>
            <w:shd w:val="clear" w:color="auto" w:fill="auto"/>
            <w:vAlign w:val="center"/>
          </w:tcPr>
          <w:p w14:paraId="26549DE0" w14:textId="77777777" w:rsidR="0015720D" w:rsidRPr="00455F41" w:rsidRDefault="0015720D" w:rsidP="00771173">
            <w:pPr>
              <w:jc w:val="center"/>
              <w:rPr>
                <w:rFonts w:ascii="Marianne" w:hAnsi="Marianne"/>
                <w:color w:val="000000"/>
                <w:sz w:val="16"/>
                <w:szCs w:val="16"/>
              </w:rPr>
            </w:pPr>
            <w:bookmarkStart w:id="32" w:name="_Toc398911588"/>
            <w:bookmarkStart w:id="33" w:name="_Toc458183098"/>
            <w:bookmarkStart w:id="34" w:name="_Toc461034825"/>
            <w:bookmarkStart w:id="35" w:name="_Toc465339727"/>
            <w:bookmarkStart w:id="36" w:name="_Toc465341784"/>
            <w:r w:rsidRPr="00455F41">
              <w:rPr>
                <w:rFonts w:ascii="Marianne" w:hAnsi="Marianne"/>
                <w:b/>
                <w:bCs/>
                <w:color w:val="000000"/>
                <w:sz w:val="16"/>
                <w:szCs w:val="16"/>
              </w:rPr>
              <w:t>Part minimum de bois certifiés (PEFC, FSC, ou équivalent) en Plaquettes forestières (catégorie du référentiel 2017-1A-PFA)</w:t>
            </w:r>
          </w:p>
        </w:tc>
        <w:tc>
          <w:tcPr>
            <w:tcW w:w="2127" w:type="dxa"/>
            <w:tcBorders>
              <w:top w:val="nil"/>
              <w:left w:val="nil"/>
              <w:bottom w:val="nil"/>
              <w:right w:val="single" w:sz="8" w:space="0" w:color="auto"/>
            </w:tcBorders>
            <w:shd w:val="clear" w:color="auto" w:fill="D9D9D9" w:themeFill="background1" w:themeFillShade="D9"/>
            <w:vAlign w:val="center"/>
          </w:tcPr>
          <w:p w14:paraId="17395B7E" w14:textId="77777777" w:rsidR="0015720D" w:rsidRPr="00455F41" w:rsidRDefault="0015720D" w:rsidP="00771173">
            <w:pPr>
              <w:jc w:val="center"/>
              <w:rPr>
                <w:rFonts w:ascii="Marianne" w:hAnsi="Marianne"/>
                <w:bCs/>
                <w:i/>
                <w:iCs/>
                <w:color w:val="000000"/>
                <w:sz w:val="16"/>
                <w:szCs w:val="16"/>
              </w:rPr>
            </w:pPr>
            <w:r>
              <w:rPr>
                <w:rFonts w:ascii="Marianne" w:hAnsi="Marianne"/>
                <w:bCs/>
                <w:i/>
                <w:iCs/>
                <w:color w:val="000000"/>
                <w:sz w:val="16"/>
                <w:szCs w:val="16"/>
              </w:rPr>
              <w:t>23</w:t>
            </w:r>
            <w:r w:rsidRPr="00455F41">
              <w:rPr>
                <w:rFonts w:ascii="Marianne" w:hAnsi="Marianne"/>
                <w:bCs/>
                <w:i/>
                <w:iCs/>
                <w:color w:val="000000"/>
                <w:sz w:val="16"/>
                <w:szCs w:val="16"/>
              </w:rPr>
              <w:t>%</w:t>
            </w:r>
          </w:p>
        </w:tc>
      </w:tr>
      <w:tr w:rsidR="0015720D" w:rsidRPr="00455F41" w14:paraId="7308B0D4" w14:textId="77777777" w:rsidTr="00771173">
        <w:trPr>
          <w:trHeight w:val="252"/>
          <w:jc w:val="center"/>
        </w:trPr>
        <w:tc>
          <w:tcPr>
            <w:tcW w:w="7361" w:type="dxa"/>
            <w:gridSpan w:val="4"/>
            <w:tcBorders>
              <w:top w:val="nil"/>
              <w:left w:val="single" w:sz="8" w:space="0" w:color="auto"/>
              <w:bottom w:val="single" w:sz="8" w:space="0" w:color="auto"/>
              <w:right w:val="single" w:sz="8" w:space="0" w:color="auto"/>
            </w:tcBorders>
            <w:shd w:val="clear" w:color="auto" w:fill="auto"/>
            <w:vAlign w:val="center"/>
          </w:tcPr>
          <w:p w14:paraId="1E01E724" w14:textId="77777777" w:rsidR="0015720D" w:rsidRPr="00455F41" w:rsidRDefault="0015720D" w:rsidP="00771173">
            <w:pPr>
              <w:ind w:left="0" w:firstLine="0"/>
              <w:rPr>
                <w:rFonts w:ascii="Marianne" w:hAnsi="Marianne"/>
                <w:b/>
                <w:bCs/>
                <w:color w:val="000000"/>
                <w:sz w:val="16"/>
                <w:szCs w:val="16"/>
              </w:rPr>
            </w:pPr>
          </w:p>
        </w:tc>
        <w:tc>
          <w:tcPr>
            <w:tcW w:w="2127" w:type="dxa"/>
            <w:tcBorders>
              <w:top w:val="nil"/>
              <w:left w:val="nil"/>
              <w:bottom w:val="single" w:sz="8" w:space="0" w:color="auto"/>
              <w:right w:val="single" w:sz="8" w:space="0" w:color="auto"/>
            </w:tcBorders>
            <w:shd w:val="clear" w:color="auto" w:fill="auto"/>
            <w:vAlign w:val="center"/>
          </w:tcPr>
          <w:p w14:paraId="4A0D15C3" w14:textId="77777777" w:rsidR="0015720D" w:rsidRPr="00455F41" w:rsidRDefault="0015720D" w:rsidP="00771173">
            <w:pPr>
              <w:jc w:val="center"/>
              <w:rPr>
                <w:rFonts w:ascii="Marianne" w:hAnsi="Marianne"/>
                <w:bCs/>
                <w:color w:val="000000"/>
                <w:sz w:val="16"/>
                <w:szCs w:val="16"/>
              </w:rPr>
            </w:pPr>
          </w:p>
        </w:tc>
      </w:tr>
      <w:bookmarkEnd w:id="32"/>
      <w:bookmarkEnd w:id="33"/>
      <w:bookmarkEnd w:id="34"/>
      <w:bookmarkEnd w:id="35"/>
      <w:bookmarkEnd w:id="36"/>
    </w:tbl>
    <w:p w14:paraId="4F7426A5" w14:textId="77777777" w:rsidR="0015720D" w:rsidRPr="00455F41" w:rsidRDefault="0015720D" w:rsidP="0015720D">
      <w:pPr>
        <w:pStyle w:val="Paragraphedeliste"/>
        <w:tabs>
          <w:tab w:val="num" w:pos="1598"/>
        </w:tabs>
        <w:spacing w:after="0" w:line="276" w:lineRule="auto"/>
        <w:ind w:left="0" w:firstLine="0"/>
        <w:jc w:val="both"/>
        <w:rPr>
          <w:rFonts w:ascii="Marianne" w:hAnsi="Marianne"/>
          <w:i/>
          <w:szCs w:val="22"/>
          <w:highlight w:val="lightGray"/>
        </w:rPr>
      </w:pPr>
    </w:p>
    <w:p w14:paraId="35FB6E5F" w14:textId="77777777" w:rsidR="0015720D" w:rsidRPr="00116BF2" w:rsidRDefault="0015720D" w:rsidP="0015720D">
      <w:pPr>
        <w:pStyle w:val="Titre2"/>
        <w:rPr>
          <w:rFonts w:ascii="Marianne" w:hAnsi="Marianne"/>
          <w:b/>
        </w:rPr>
      </w:pPr>
      <w:bookmarkStart w:id="37" w:name="_Toc137482375"/>
      <w:bookmarkStart w:id="38" w:name="_Toc140833868"/>
      <w:r w:rsidRPr="00116BF2">
        <w:rPr>
          <w:rFonts w:ascii="Marianne" w:hAnsi="Marianne"/>
          <w:b/>
        </w:rPr>
        <w:t>Evaluation des risques de conflit d’usage et de substitution sur les filières de valorisation initiales</w:t>
      </w:r>
      <w:bookmarkEnd w:id="37"/>
      <w:bookmarkEnd w:id="38"/>
    </w:p>
    <w:p w14:paraId="09C5F19B" w14:textId="77777777" w:rsidR="0015720D" w:rsidRPr="00455F41" w:rsidRDefault="0015720D" w:rsidP="0015720D">
      <w:pPr>
        <w:ind w:left="0" w:firstLine="0"/>
        <w:jc w:val="both"/>
        <w:rPr>
          <w:rFonts w:ascii="Marianne" w:hAnsi="Marianne"/>
          <w:i/>
          <w:sz w:val="20"/>
          <w:highlight w:val="lightGray"/>
        </w:rPr>
      </w:pPr>
      <w:r w:rsidRPr="00455F41">
        <w:rPr>
          <w:rFonts w:ascii="Marianne" w:hAnsi="Marianne"/>
          <w:b/>
          <w:bCs/>
          <w:i/>
          <w:sz w:val="20"/>
          <w:highlight w:val="lightGray"/>
        </w:rPr>
        <w:t>Dans le cas où la ressource identifiée faisait déjà l’objet d’une valorisation (y compris autoconsommation),</w:t>
      </w:r>
      <w:r w:rsidRPr="00455F41">
        <w:rPr>
          <w:rFonts w:ascii="Marianne" w:hAnsi="Marianne"/>
          <w:i/>
          <w:sz w:val="20"/>
          <w:highlight w:val="lightGray"/>
        </w:rPr>
        <w:t xml:space="preserve"> préciser l’ancien usage et l’intérêt économique et environnemental d’une utilisation en combustion ainsi que tout élément pouvant justifier le changement d’affectation et de maîtriser les risques de conflit d’usage.</w:t>
      </w:r>
    </w:p>
    <w:p w14:paraId="09D2788A" w14:textId="77777777" w:rsidR="0015720D" w:rsidRPr="00455F41" w:rsidRDefault="0015720D" w:rsidP="0015720D">
      <w:pPr>
        <w:ind w:left="0" w:firstLine="0"/>
        <w:jc w:val="both"/>
        <w:rPr>
          <w:rFonts w:ascii="Marianne" w:hAnsi="Marianne"/>
          <w:b/>
          <w:bCs/>
          <w:iCs/>
          <w:sz w:val="20"/>
        </w:rPr>
      </w:pPr>
      <w:r w:rsidRPr="00455F41">
        <w:rPr>
          <w:rFonts w:ascii="Marianne" w:hAnsi="Marianne"/>
          <w:b/>
          <w:bCs/>
          <w:iCs/>
          <w:sz w:val="20"/>
        </w:rPr>
        <w:t>Pour les matières présentant un risque de conflit d’usage, remplir le tableau suivant</w:t>
      </w:r>
      <w:r w:rsidRPr="00455F41">
        <w:rPr>
          <w:rFonts w:ascii="Calibri" w:hAnsi="Calibri" w:cs="Calibri"/>
          <w:b/>
          <w:bCs/>
          <w:iCs/>
          <w:sz w:val="20"/>
        </w:rPr>
        <w:t> </w:t>
      </w:r>
      <w:r w:rsidRPr="00455F41">
        <w:rPr>
          <w:rFonts w:ascii="Marianne" w:hAnsi="Marianne"/>
          <w:b/>
          <w:bCs/>
          <w:iCs/>
          <w:sz w:val="20"/>
        </w:rPr>
        <w:t>:</w:t>
      </w:r>
    </w:p>
    <w:tbl>
      <w:tblPr>
        <w:tblStyle w:val="Grilledutableau"/>
        <w:tblW w:w="9045" w:type="dxa"/>
        <w:tblLook w:val="04A0" w:firstRow="1" w:lastRow="0" w:firstColumn="1" w:lastColumn="0" w:noHBand="0" w:noVBand="1"/>
      </w:tblPr>
      <w:tblGrid>
        <w:gridCol w:w="1320"/>
        <w:gridCol w:w="1369"/>
        <w:gridCol w:w="992"/>
        <w:gridCol w:w="2410"/>
        <w:gridCol w:w="2954"/>
      </w:tblGrid>
      <w:tr w:rsidR="0015720D" w:rsidRPr="00455F41" w14:paraId="2F22D13E" w14:textId="77777777" w:rsidTr="00771173">
        <w:trPr>
          <w:trHeight w:val="352"/>
        </w:trPr>
        <w:tc>
          <w:tcPr>
            <w:tcW w:w="1320" w:type="dxa"/>
          </w:tcPr>
          <w:p w14:paraId="6A670692" w14:textId="77777777" w:rsidR="0015720D" w:rsidRPr="001D2C89" w:rsidRDefault="0015720D" w:rsidP="00771173">
            <w:pPr>
              <w:ind w:left="0" w:firstLine="0"/>
              <w:jc w:val="both"/>
              <w:rPr>
                <w:rFonts w:ascii="Marianne" w:hAnsi="Marianne"/>
                <w:i/>
                <w:sz w:val="18"/>
                <w:szCs w:val="18"/>
                <w:highlight w:val="lightGray"/>
              </w:rPr>
            </w:pPr>
          </w:p>
        </w:tc>
        <w:tc>
          <w:tcPr>
            <w:tcW w:w="1369" w:type="dxa"/>
          </w:tcPr>
          <w:p w14:paraId="0D73F0F9"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Nature combustible</w:t>
            </w:r>
          </w:p>
        </w:tc>
        <w:tc>
          <w:tcPr>
            <w:tcW w:w="992" w:type="dxa"/>
          </w:tcPr>
          <w:p w14:paraId="33F04372"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Tonnage projet</w:t>
            </w:r>
          </w:p>
        </w:tc>
        <w:tc>
          <w:tcPr>
            <w:tcW w:w="2410" w:type="dxa"/>
          </w:tcPr>
          <w:p w14:paraId="23582EBA"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 xml:space="preserve">Ancien usage  </w:t>
            </w:r>
          </w:p>
        </w:tc>
        <w:tc>
          <w:tcPr>
            <w:tcW w:w="2954" w:type="dxa"/>
          </w:tcPr>
          <w:p w14:paraId="090565E6"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Nouvel usage</w:t>
            </w:r>
          </w:p>
        </w:tc>
      </w:tr>
      <w:tr w:rsidR="0015720D" w:rsidRPr="00455F41" w14:paraId="219A4362" w14:textId="77777777" w:rsidTr="00771173">
        <w:trPr>
          <w:trHeight w:val="337"/>
        </w:trPr>
        <w:tc>
          <w:tcPr>
            <w:tcW w:w="1320" w:type="dxa"/>
          </w:tcPr>
          <w:p w14:paraId="65C20333"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lastRenderedPageBreak/>
              <w:t>Fournisseur x</w:t>
            </w:r>
          </w:p>
        </w:tc>
        <w:tc>
          <w:tcPr>
            <w:tcW w:w="1369" w:type="dxa"/>
          </w:tcPr>
          <w:p w14:paraId="5F01A6E6"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Plaquettes de scieries</w:t>
            </w:r>
          </w:p>
        </w:tc>
        <w:tc>
          <w:tcPr>
            <w:tcW w:w="992" w:type="dxa"/>
          </w:tcPr>
          <w:p w14:paraId="5D6CAA8E"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10 000 t</w:t>
            </w:r>
          </w:p>
        </w:tc>
        <w:tc>
          <w:tcPr>
            <w:tcW w:w="2410" w:type="dxa"/>
          </w:tcPr>
          <w:p w14:paraId="2CD80418"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Production de 100</w:t>
            </w:r>
            <w:r w:rsidRPr="001D2C89">
              <w:rPr>
                <w:rFonts w:ascii="Calibri" w:hAnsi="Calibri" w:cs="Calibri"/>
                <w:i/>
                <w:sz w:val="18"/>
                <w:szCs w:val="18"/>
                <w:highlight w:val="lightGray"/>
              </w:rPr>
              <w:t> </w:t>
            </w:r>
            <w:r w:rsidRPr="001D2C89">
              <w:rPr>
                <w:rFonts w:ascii="Marianne" w:hAnsi="Marianne"/>
                <w:i/>
                <w:sz w:val="18"/>
                <w:szCs w:val="18"/>
                <w:highlight w:val="lightGray"/>
              </w:rPr>
              <w:t>000 t/an de plaquettes de scierie</w:t>
            </w:r>
          </w:p>
          <w:p w14:paraId="7621E5E1" w14:textId="77777777" w:rsidR="0015720D" w:rsidRPr="001D2C89" w:rsidRDefault="0015720D" w:rsidP="00771173">
            <w:pPr>
              <w:ind w:left="0" w:firstLine="0"/>
              <w:jc w:val="both"/>
              <w:rPr>
                <w:rFonts w:ascii="Marianne" w:hAnsi="Marianne"/>
                <w:i/>
                <w:sz w:val="18"/>
                <w:szCs w:val="18"/>
                <w:highlight w:val="lightGray"/>
              </w:rPr>
            </w:pPr>
          </w:p>
          <w:p w14:paraId="0D7CEECA"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Valorisation matière à l’export (20</w:t>
            </w:r>
            <w:r w:rsidRPr="001D2C89">
              <w:rPr>
                <w:rFonts w:ascii="Calibri" w:hAnsi="Calibri" w:cs="Calibri"/>
                <w:i/>
                <w:sz w:val="18"/>
                <w:szCs w:val="18"/>
                <w:highlight w:val="lightGray"/>
              </w:rPr>
              <w:t> </w:t>
            </w:r>
            <w:r w:rsidRPr="001D2C89">
              <w:rPr>
                <w:rFonts w:ascii="Marianne" w:hAnsi="Marianne"/>
                <w:i/>
                <w:sz w:val="18"/>
                <w:szCs w:val="18"/>
                <w:highlight w:val="lightGray"/>
              </w:rPr>
              <w:t xml:space="preserve">000t), </w:t>
            </w:r>
          </w:p>
          <w:p w14:paraId="0CE16D37"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Valorisation</w:t>
            </w:r>
            <w:r>
              <w:rPr>
                <w:rFonts w:ascii="Marianne" w:hAnsi="Marianne"/>
                <w:i/>
                <w:sz w:val="18"/>
                <w:szCs w:val="18"/>
                <w:highlight w:val="lightGray"/>
              </w:rPr>
              <w:t xml:space="preserve"> </w:t>
            </w:r>
            <w:r w:rsidRPr="001D2C89">
              <w:rPr>
                <w:rFonts w:ascii="Marianne" w:hAnsi="Marianne"/>
                <w:i/>
                <w:sz w:val="18"/>
                <w:szCs w:val="18"/>
                <w:highlight w:val="lightGray"/>
              </w:rPr>
              <w:t>matière France (30</w:t>
            </w:r>
            <w:r w:rsidRPr="001D2C89">
              <w:rPr>
                <w:rFonts w:ascii="Calibri" w:hAnsi="Calibri" w:cs="Calibri"/>
                <w:i/>
                <w:sz w:val="18"/>
                <w:szCs w:val="18"/>
                <w:highlight w:val="lightGray"/>
              </w:rPr>
              <w:t> </w:t>
            </w:r>
            <w:r w:rsidRPr="001D2C89">
              <w:rPr>
                <w:rFonts w:ascii="Marianne" w:hAnsi="Marianne"/>
                <w:i/>
                <w:sz w:val="18"/>
                <w:szCs w:val="18"/>
                <w:highlight w:val="lightGray"/>
              </w:rPr>
              <w:t>000 t)</w:t>
            </w:r>
          </w:p>
          <w:p w14:paraId="3F278270" w14:textId="77777777" w:rsidR="0015720D" w:rsidRPr="001D2C89" w:rsidRDefault="0015720D" w:rsidP="00771173">
            <w:pPr>
              <w:ind w:left="0" w:firstLine="0"/>
              <w:jc w:val="both"/>
              <w:rPr>
                <w:rFonts w:ascii="Marianne" w:hAnsi="Marianne"/>
                <w:i/>
                <w:sz w:val="18"/>
                <w:szCs w:val="18"/>
                <w:highlight w:val="lightGray"/>
              </w:rPr>
            </w:pPr>
            <w:proofErr w:type="spellStart"/>
            <w:r w:rsidRPr="001D2C89">
              <w:rPr>
                <w:rFonts w:ascii="Marianne" w:hAnsi="Marianne"/>
                <w:i/>
                <w:sz w:val="18"/>
                <w:szCs w:val="18"/>
                <w:highlight w:val="lightGray"/>
              </w:rPr>
              <w:t>Autoconso</w:t>
            </w:r>
            <w:proofErr w:type="spellEnd"/>
            <w:r w:rsidRPr="001D2C89">
              <w:rPr>
                <w:rFonts w:ascii="Marianne" w:hAnsi="Marianne"/>
                <w:i/>
                <w:sz w:val="18"/>
                <w:szCs w:val="18"/>
                <w:highlight w:val="lightGray"/>
              </w:rPr>
              <w:t xml:space="preserve"> énergie (50</w:t>
            </w:r>
            <w:r w:rsidRPr="001D2C89">
              <w:rPr>
                <w:rFonts w:ascii="Calibri" w:hAnsi="Calibri" w:cs="Calibri"/>
                <w:i/>
                <w:sz w:val="18"/>
                <w:szCs w:val="18"/>
                <w:highlight w:val="lightGray"/>
              </w:rPr>
              <w:t> </w:t>
            </w:r>
            <w:r w:rsidRPr="001D2C89">
              <w:rPr>
                <w:rFonts w:ascii="Marianne" w:hAnsi="Marianne"/>
                <w:i/>
                <w:sz w:val="18"/>
                <w:szCs w:val="18"/>
                <w:highlight w:val="lightGray"/>
              </w:rPr>
              <w:t>000 t/an)</w:t>
            </w:r>
          </w:p>
          <w:p w14:paraId="69C3EA03" w14:textId="77777777" w:rsidR="0015720D" w:rsidRPr="001D2C89" w:rsidRDefault="0015720D" w:rsidP="00771173">
            <w:pPr>
              <w:ind w:left="0" w:firstLine="0"/>
              <w:jc w:val="both"/>
              <w:rPr>
                <w:rFonts w:ascii="Marianne" w:hAnsi="Marianne"/>
                <w:i/>
                <w:sz w:val="18"/>
                <w:szCs w:val="18"/>
                <w:highlight w:val="lightGray"/>
              </w:rPr>
            </w:pPr>
          </w:p>
        </w:tc>
        <w:tc>
          <w:tcPr>
            <w:tcW w:w="2954" w:type="dxa"/>
          </w:tcPr>
          <w:p w14:paraId="1BF56170"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Valorisation énergétique dans notre chaudière pour 10 000 t</w:t>
            </w:r>
          </w:p>
          <w:p w14:paraId="2FA7D231" w14:textId="77777777" w:rsidR="0015720D" w:rsidRPr="001D2C89" w:rsidRDefault="0015720D" w:rsidP="00771173">
            <w:pPr>
              <w:ind w:left="0" w:firstLine="0"/>
              <w:jc w:val="both"/>
              <w:rPr>
                <w:rFonts w:ascii="Marianne" w:hAnsi="Marianne"/>
                <w:i/>
                <w:sz w:val="18"/>
                <w:szCs w:val="18"/>
                <w:highlight w:val="lightGray"/>
              </w:rPr>
            </w:pPr>
          </w:p>
          <w:p w14:paraId="543766BC"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10</w:t>
            </w:r>
            <w:r w:rsidRPr="001D2C89">
              <w:rPr>
                <w:rFonts w:ascii="Calibri" w:hAnsi="Calibri" w:cs="Calibri"/>
                <w:i/>
                <w:sz w:val="18"/>
                <w:szCs w:val="18"/>
                <w:highlight w:val="lightGray"/>
              </w:rPr>
              <w:t> </w:t>
            </w:r>
            <w:r w:rsidRPr="001D2C89">
              <w:rPr>
                <w:rFonts w:ascii="Marianne" w:hAnsi="Marianne"/>
                <w:i/>
                <w:sz w:val="18"/>
                <w:szCs w:val="18"/>
                <w:highlight w:val="lightGray"/>
              </w:rPr>
              <w:t>000 t matière export</w:t>
            </w:r>
          </w:p>
          <w:p w14:paraId="6C6D1854" w14:textId="77777777" w:rsidR="0015720D" w:rsidRPr="001D2C89" w:rsidRDefault="0015720D" w:rsidP="00771173">
            <w:pPr>
              <w:ind w:left="0" w:firstLine="0"/>
              <w:jc w:val="both"/>
              <w:rPr>
                <w:rFonts w:ascii="Marianne" w:hAnsi="Marianne"/>
                <w:i/>
                <w:sz w:val="18"/>
                <w:szCs w:val="18"/>
                <w:highlight w:val="lightGray"/>
              </w:rPr>
            </w:pPr>
            <w:r w:rsidRPr="001D2C89">
              <w:rPr>
                <w:rFonts w:ascii="Marianne" w:hAnsi="Marianne"/>
                <w:i/>
                <w:sz w:val="18"/>
                <w:szCs w:val="18"/>
                <w:highlight w:val="lightGray"/>
              </w:rPr>
              <w:t>30</w:t>
            </w:r>
            <w:r w:rsidRPr="001D2C89">
              <w:rPr>
                <w:rFonts w:ascii="Calibri" w:hAnsi="Calibri" w:cs="Calibri"/>
                <w:i/>
                <w:sz w:val="18"/>
                <w:szCs w:val="18"/>
                <w:highlight w:val="lightGray"/>
              </w:rPr>
              <w:t> </w:t>
            </w:r>
            <w:r w:rsidRPr="001D2C89">
              <w:rPr>
                <w:rFonts w:ascii="Marianne" w:hAnsi="Marianne"/>
                <w:i/>
                <w:sz w:val="18"/>
                <w:szCs w:val="18"/>
                <w:highlight w:val="lightGray"/>
              </w:rPr>
              <w:t>000t matière France</w:t>
            </w:r>
          </w:p>
          <w:p w14:paraId="304B4D25" w14:textId="77777777" w:rsidR="0015720D" w:rsidRPr="001D2C89" w:rsidRDefault="0015720D" w:rsidP="00771173">
            <w:pPr>
              <w:ind w:left="0" w:firstLine="0"/>
              <w:jc w:val="both"/>
              <w:rPr>
                <w:rFonts w:ascii="Marianne" w:hAnsi="Marianne"/>
                <w:i/>
                <w:sz w:val="18"/>
                <w:szCs w:val="18"/>
                <w:highlight w:val="lightGray"/>
              </w:rPr>
            </w:pPr>
            <w:proofErr w:type="spellStart"/>
            <w:r w:rsidRPr="001D2C89">
              <w:rPr>
                <w:rFonts w:ascii="Marianne" w:hAnsi="Marianne"/>
                <w:i/>
                <w:sz w:val="18"/>
                <w:szCs w:val="18"/>
                <w:highlight w:val="lightGray"/>
              </w:rPr>
              <w:t>Autoconso</w:t>
            </w:r>
            <w:proofErr w:type="spellEnd"/>
            <w:r w:rsidRPr="001D2C89">
              <w:rPr>
                <w:rFonts w:ascii="Marianne" w:hAnsi="Marianne"/>
                <w:i/>
                <w:sz w:val="18"/>
                <w:szCs w:val="18"/>
                <w:highlight w:val="lightGray"/>
              </w:rPr>
              <w:t xml:space="preserve"> énergie (50</w:t>
            </w:r>
            <w:r w:rsidRPr="001D2C89">
              <w:rPr>
                <w:rFonts w:ascii="Calibri" w:hAnsi="Calibri" w:cs="Calibri"/>
                <w:i/>
                <w:sz w:val="18"/>
                <w:szCs w:val="18"/>
                <w:highlight w:val="lightGray"/>
              </w:rPr>
              <w:t> </w:t>
            </w:r>
            <w:r w:rsidRPr="001D2C89">
              <w:rPr>
                <w:rFonts w:ascii="Marianne" w:hAnsi="Marianne"/>
                <w:i/>
                <w:sz w:val="18"/>
                <w:szCs w:val="18"/>
                <w:highlight w:val="lightGray"/>
              </w:rPr>
              <w:t>000 t/an)</w:t>
            </w:r>
          </w:p>
          <w:p w14:paraId="53DB5D61" w14:textId="77777777" w:rsidR="0015720D" w:rsidRPr="001D2C89" w:rsidRDefault="0015720D" w:rsidP="00771173">
            <w:pPr>
              <w:ind w:left="0" w:firstLine="0"/>
              <w:jc w:val="both"/>
              <w:rPr>
                <w:rFonts w:ascii="Marianne" w:hAnsi="Marianne"/>
                <w:i/>
                <w:sz w:val="18"/>
                <w:szCs w:val="18"/>
                <w:highlight w:val="lightGray"/>
              </w:rPr>
            </w:pPr>
          </w:p>
        </w:tc>
      </w:tr>
    </w:tbl>
    <w:p w14:paraId="3617C4B8" w14:textId="77777777" w:rsidR="0015720D" w:rsidRPr="00455F41" w:rsidRDefault="0015720D" w:rsidP="0015720D">
      <w:pPr>
        <w:ind w:left="0" w:firstLine="0"/>
        <w:jc w:val="both"/>
        <w:rPr>
          <w:rFonts w:ascii="Marianne" w:hAnsi="Marianne"/>
          <w:i/>
          <w:sz w:val="20"/>
          <w:highlight w:val="lightGray"/>
        </w:rPr>
      </w:pPr>
    </w:p>
    <w:p w14:paraId="48E29093" w14:textId="77777777" w:rsidR="0015720D" w:rsidRPr="00455F41" w:rsidRDefault="0015720D" w:rsidP="0015720D">
      <w:pPr>
        <w:pStyle w:val="Paragraphedeliste"/>
        <w:tabs>
          <w:tab w:val="num" w:pos="1598"/>
        </w:tabs>
        <w:spacing w:after="0" w:line="276" w:lineRule="auto"/>
        <w:ind w:left="0" w:firstLine="0"/>
        <w:jc w:val="both"/>
        <w:rPr>
          <w:rFonts w:ascii="Marianne" w:hAnsi="Marianne"/>
          <w:i/>
          <w:sz w:val="20"/>
          <w:highlight w:val="lightGray"/>
        </w:rPr>
      </w:pPr>
    </w:p>
    <w:p w14:paraId="36D1270D" w14:textId="77777777" w:rsidR="0015720D" w:rsidRPr="00455F41" w:rsidRDefault="0015720D" w:rsidP="0015720D">
      <w:pPr>
        <w:pStyle w:val="Titre2"/>
        <w:rPr>
          <w:rFonts w:ascii="Marianne" w:hAnsi="Marianne"/>
          <w:b/>
        </w:rPr>
      </w:pPr>
      <w:bookmarkStart w:id="39" w:name="_Toc137482376"/>
      <w:bookmarkStart w:id="40" w:name="_Toc140833869"/>
      <w:r w:rsidRPr="00455F41">
        <w:rPr>
          <w:rFonts w:ascii="Marianne" w:hAnsi="Marianne"/>
          <w:b/>
        </w:rPr>
        <w:t>Présentation des acteurs de l’approvisionnement</w:t>
      </w:r>
      <w:bookmarkEnd w:id="39"/>
      <w:bookmarkEnd w:id="40"/>
    </w:p>
    <w:p w14:paraId="10D3FAC9" w14:textId="77777777" w:rsidR="0015720D" w:rsidRPr="00455F41" w:rsidRDefault="0015720D" w:rsidP="0015720D">
      <w:pPr>
        <w:ind w:left="0" w:firstLine="0"/>
        <w:jc w:val="both"/>
        <w:rPr>
          <w:rFonts w:ascii="Marianne" w:hAnsi="Marianne"/>
          <w:i/>
          <w:sz w:val="20"/>
          <w:highlight w:val="lightGray"/>
        </w:rPr>
      </w:pPr>
      <w:r w:rsidRPr="00455F41">
        <w:rPr>
          <w:rFonts w:ascii="Marianne" w:hAnsi="Marianne"/>
          <w:b/>
          <w:i/>
          <w:sz w:val="20"/>
          <w:highlight w:val="lightGray"/>
        </w:rPr>
        <w:t>Présenter les fournisseurs envisagés</w:t>
      </w:r>
      <w:r w:rsidRPr="00455F41">
        <w:rPr>
          <w:rFonts w:ascii="Calibri" w:hAnsi="Calibri" w:cs="Calibri"/>
          <w:i/>
          <w:sz w:val="20"/>
          <w:highlight w:val="lightGray"/>
        </w:rPr>
        <w:t> </w:t>
      </w:r>
      <w:r w:rsidRPr="00455F41">
        <w:rPr>
          <w:rFonts w:ascii="Marianne" w:hAnsi="Marianne"/>
          <w:i/>
          <w:sz w:val="20"/>
          <w:highlight w:val="lightGray"/>
        </w:rPr>
        <w:t>: nombre de salari</w:t>
      </w:r>
      <w:r w:rsidRPr="00455F41">
        <w:rPr>
          <w:rFonts w:ascii="Marianne" w:hAnsi="Marianne" w:cs="Marianne"/>
          <w:i/>
          <w:sz w:val="20"/>
          <w:highlight w:val="lightGray"/>
        </w:rPr>
        <w:t>é</w:t>
      </w:r>
      <w:r w:rsidRPr="00455F41">
        <w:rPr>
          <w:rFonts w:ascii="Marianne" w:hAnsi="Marianne"/>
          <w:i/>
          <w:sz w:val="20"/>
          <w:highlight w:val="lightGray"/>
        </w:rPr>
        <w:t xml:space="preserve">s, </w:t>
      </w:r>
      <w:r w:rsidRPr="00455F41">
        <w:rPr>
          <w:rFonts w:ascii="Marianne" w:hAnsi="Marianne" w:cs="Marianne"/>
          <w:i/>
          <w:sz w:val="20"/>
          <w:highlight w:val="lightGray"/>
        </w:rPr>
        <w:t>é</w:t>
      </w:r>
      <w:r w:rsidRPr="00455F41">
        <w:rPr>
          <w:rFonts w:ascii="Marianne" w:hAnsi="Marianne"/>
          <w:i/>
          <w:sz w:val="20"/>
          <w:highlight w:val="lightGray"/>
        </w:rPr>
        <w:t>quipement, stock disponible, quantit</w:t>
      </w:r>
      <w:r w:rsidRPr="00455F41">
        <w:rPr>
          <w:rFonts w:ascii="Marianne" w:hAnsi="Marianne" w:cs="Marianne"/>
          <w:i/>
          <w:sz w:val="20"/>
          <w:highlight w:val="lightGray"/>
        </w:rPr>
        <w:t>é</w:t>
      </w:r>
      <w:r w:rsidRPr="00455F41">
        <w:rPr>
          <w:rFonts w:ascii="Marianne" w:hAnsi="Marianne"/>
          <w:i/>
          <w:sz w:val="20"/>
          <w:highlight w:val="lightGray"/>
        </w:rPr>
        <w:t xml:space="preserve"> proposée et retenue  pour ce projet, quantité totale distribuée actuellement pour d’autres projets (MWh PCI), année d’ancienneté dans le bassin d’approvisionnement, appartenance à une structure d’approvisionnement commune pluri-entreprises, système de management de la qualité et/ou de l'environnement (ex</w:t>
      </w:r>
      <w:r w:rsidRPr="00455F41">
        <w:rPr>
          <w:rFonts w:ascii="Calibri" w:hAnsi="Calibri" w:cs="Calibri"/>
          <w:i/>
          <w:sz w:val="20"/>
          <w:highlight w:val="lightGray"/>
        </w:rPr>
        <w:t> </w:t>
      </w:r>
      <w:r w:rsidRPr="00455F41">
        <w:rPr>
          <w:rFonts w:ascii="Marianne" w:hAnsi="Marianne"/>
          <w:i/>
          <w:sz w:val="20"/>
          <w:highlight w:val="lightGray"/>
        </w:rPr>
        <w:t>:</w:t>
      </w:r>
      <w:r w:rsidRPr="00455F41">
        <w:rPr>
          <w:rFonts w:ascii="Calibri" w:hAnsi="Calibri" w:cs="Calibri"/>
          <w:i/>
          <w:sz w:val="20"/>
          <w:highlight w:val="lightGray"/>
        </w:rPr>
        <w:t> </w:t>
      </w:r>
      <w:r w:rsidRPr="00455F41">
        <w:rPr>
          <w:rFonts w:ascii="Marianne" w:hAnsi="Marianne"/>
          <w:i/>
          <w:sz w:val="20"/>
          <w:highlight w:val="lightGray"/>
        </w:rPr>
        <w:t xml:space="preserve">ISO), implication </w:t>
      </w:r>
      <w:r w:rsidRPr="00455F41">
        <w:rPr>
          <w:rFonts w:ascii="Marianne" w:hAnsi="Marianne" w:cs="Marianne"/>
          <w:i/>
          <w:sz w:val="20"/>
          <w:highlight w:val="lightGray"/>
        </w:rPr>
        <w:t>é</w:t>
      </w:r>
      <w:r w:rsidRPr="00455F41">
        <w:rPr>
          <w:rFonts w:ascii="Marianne" w:hAnsi="Marianne"/>
          <w:i/>
          <w:sz w:val="20"/>
          <w:highlight w:val="lightGray"/>
        </w:rPr>
        <w:t>ventuelle du fournisseur dans des zones sp</w:t>
      </w:r>
      <w:r w:rsidRPr="00455F41">
        <w:rPr>
          <w:rFonts w:ascii="Marianne" w:hAnsi="Marianne" w:cs="Marianne"/>
          <w:i/>
          <w:sz w:val="20"/>
          <w:highlight w:val="lightGray"/>
        </w:rPr>
        <w:t>é</w:t>
      </w:r>
      <w:r w:rsidRPr="00455F41">
        <w:rPr>
          <w:rFonts w:ascii="Marianne" w:hAnsi="Marianne"/>
          <w:i/>
          <w:sz w:val="20"/>
          <w:highlight w:val="lightGray"/>
        </w:rPr>
        <w:t>cifiques de pr</w:t>
      </w:r>
      <w:r w:rsidRPr="00455F41">
        <w:rPr>
          <w:rFonts w:ascii="Marianne" w:hAnsi="Marianne" w:cs="Marianne"/>
          <w:i/>
          <w:sz w:val="20"/>
          <w:highlight w:val="lightGray"/>
        </w:rPr>
        <w:t>é</w:t>
      </w:r>
      <w:r w:rsidRPr="00455F41">
        <w:rPr>
          <w:rFonts w:ascii="Marianne" w:hAnsi="Marianne"/>
          <w:i/>
          <w:sz w:val="20"/>
          <w:highlight w:val="lightGray"/>
        </w:rPr>
        <w:t>l</w:t>
      </w:r>
      <w:r w:rsidRPr="00455F41">
        <w:rPr>
          <w:rFonts w:ascii="Marianne" w:hAnsi="Marianne" w:cs="Marianne"/>
          <w:i/>
          <w:sz w:val="20"/>
          <w:highlight w:val="lightGray"/>
        </w:rPr>
        <w:t>è</w:t>
      </w:r>
      <w:r w:rsidRPr="00455F41">
        <w:rPr>
          <w:rFonts w:ascii="Marianne" w:hAnsi="Marianne"/>
          <w:i/>
          <w:sz w:val="20"/>
          <w:highlight w:val="lightGray"/>
        </w:rPr>
        <w:t>vement faisant l'objet d'une politique de mobilisation des bois (PAT, PDM, Charte forestière…), investissements et ETP prévus…</w:t>
      </w:r>
    </w:p>
    <w:p w14:paraId="2F48BB6D" w14:textId="77777777" w:rsidR="0015720D" w:rsidRPr="00455F41" w:rsidRDefault="0015720D" w:rsidP="0015720D">
      <w:pPr>
        <w:ind w:left="0" w:firstLine="0"/>
        <w:jc w:val="both"/>
        <w:rPr>
          <w:rFonts w:ascii="Marianne" w:hAnsi="Marianne"/>
          <w:i/>
          <w:sz w:val="20"/>
          <w:highlight w:val="lightGray"/>
        </w:rPr>
      </w:pPr>
      <w:r w:rsidRPr="00455F41">
        <w:rPr>
          <w:rFonts w:ascii="Marianne" w:hAnsi="Marianne"/>
          <w:i/>
          <w:sz w:val="20"/>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144B063D" w14:textId="77777777" w:rsidR="0015720D" w:rsidRPr="00455F41" w:rsidRDefault="0015720D" w:rsidP="0015720D">
      <w:pPr>
        <w:ind w:left="0" w:firstLine="0"/>
        <w:jc w:val="both"/>
        <w:rPr>
          <w:rFonts w:ascii="Marianne" w:hAnsi="Marianne"/>
          <w:i/>
          <w:sz w:val="20"/>
          <w:highlight w:val="lightGray"/>
        </w:rPr>
      </w:pPr>
      <w:r w:rsidRPr="00455F41">
        <w:rPr>
          <w:rFonts w:ascii="Marianne" w:hAnsi="Marianne"/>
          <w:i/>
          <w:sz w:val="20"/>
          <w:highlight w:val="lightGray"/>
        </w:rPr>
        <w:t>Décrire les moyens utilisés pour assurer la traçabilité géographique de la biomasse utilisée.</w:t>
      </w:r>
    </w:p>
    <w:p w14:paraId="1D3B0A22" w14:textId="77777777" w:rsidR="0015720D" w:rsidRPr="00455F41" w:rsidRDefault="0015720D" w:rsidP="0015720D">
      <w:pPr>
        <w:ind w:left="0" w:firstLine="0"/>
        <w:jc w:val="both"/>
        <w:rPr>
          <w:rFonts w:ascii="Marianne" w:hAnsi="Marianne"/>
          <w:b/>
          <w:bCs/>
          <w:iCs/>
          <w:sz w:val="20"/>
        </w:rPr>
      </w:pPr>
    </w:p>
    <w:p w14:paraId="7D008820" w14:textId="77777777" w:rsidR="0015720D" w:rsidRPr="00455F41" w:rsidRDefault="0015720D" w:rsidP="0015720D">
      <w:pPr>
        <w:ind w:left="0" w:firstLine="0"/>
        <w:jc w:val="both"/>
        <w:rPr>
          <w:rFonts w:ascii="Marianne" w:hAnsi="Marianne"/>
          <w:b/>
          <w:iCs/>
          <w:sz w:val="20"/>
        </w:rPr>
      </w:pPr>
      <w:r w:rsidRPr="00455F41">
        <w:rPr>
          <w:rFonts w:ascii="Marianne" w:hAnsi="Marianne"/>
          <w:b/>
          <w:iCs/>
          <w:sz w:val="20"/>
        </w:rPr>
        <w:t xml:space="preserve">L’onglet Fournisseur du tableur Excel doit être complété en présentant les volumes retenus par fournisseurs et par nature de combustible. </w:t>
      </w:r>
    </w:p>
    <w:p w14:paraId="1873224C" w14:textId="77777777" w:rsidR="0015720D" w:rsidRPr="00455F41" w:rsidRDefault="0015720D" w:rsidP="0015720D">
      <w:pPr>
        <w:ind w:left="0" w:firstLine="0"/>
        <w:jc w:val="both"/>
        <w:rPr>
          <w:rFonts w:ascii="Marianne" w:hAnsi="Marianne"/>
          <w:b/>
          <w:bCs/>
          <w:iCs/>
          <w:sz w:val="20"/>
        </w:rPr>
      </w:pPr>
      <w:r w:rsidRPr="00455F41">
        <w:rPr>
          <w:rFonts w:ascii="Marianne" w:hAnsi="Marianne"/>
          <w:b/>
          <w:iCs/>
          <w:sz w:val="20"/>
        </w:rPr>
        <w:t>Un tableau récapitulatif peut aussi être présenté</w:t>
      </w:r>
      <w:r w:rsidRPr="00455F41">
        <w:rPr>
          <w:rFonts w:ascii="Calibri" w:hAnsi="Calibri" w:cs="Calibri"/>
          <w:b/>
          <w:iCs/>
          <w:sz w:val="20"/>
        </w:rPr>
        <w:t> </w:t>
      </w:r>
      <w:r w:rsidRPr="00455F41">
        <w:rPr>
          <w:rFonts w:ascii="Marianne" w:hAnsi="Marianne"/>
          <w:b/>
          <w:iCs/>
          <w:sz w:val="20"/>
        </w:rPr>
        <w:t>selon les r</w:t>
      </w:r>
      <w:r w:rsidRPr="00455F41">
        <w:rPr>
          <w:rFonts w:ascii="Marianne" w:hAnsi="Marianne" w:cs="Marianne"/>
          <w:b/>
          <w:iCs/>
          <w:sz w:val="20"/>
        </w:rPr>
        <w:t>è</w:t>
      </w:r>
      <w:r w:rsidRPr="00455F41">
        <w:rPr>
          <w:rFonts w:ascii="Marianne" w:hAnsi="Marianne"/>
          <w:b/>
          <w:iCs/>
          <w:sz w:val="20"/>
        </w:rPr>
        <w:t>gles suivantes</w:t>
      </w:r>
      <w:r w:rsidRPr="00455F41">
        <w:rPr>
          <w:rFonts w:ascii="Calibri" w:hAnsi="Calibri" w:cs="Calibri"/>
          <w:b/>
          <w:iCs/>
          <w:sz w:val="20"/>
        </w:rPr>
        <w:t> </w:t>
      </w:r>
    </w:p>
    <w:tbl>
      <w:tblPr>
        <w:tblStyle w:val="Grilledutableau"/>
        <w:tblW w:w="0" w:type="auto"/>
        <w:tblLook w:val="04A0" w:firstRow="1" w:lastRow="0" w:firstColumn="1" w:lastColumn="0" w:noHBand="0" w:noVBand="1"/>
      </w:tblPr>
      <w:tblGrid>
        <w:gridCol w:w="1332"/>
        <w:gridCol w:w="1620"/>
        <w:gridCol w:w="1296"/>
        <w:gridCol w:w="992"/>
        <w:gridCol w:w="2214"/>
        <w:gridCol w:w="1606"/>
      </w:tblGrid>
      <w:tr w:rsidR="0015720D" w:rsidRPr="00455F41" w14:paraId="252289F3" w14:textId="77777777" w:rsidTr="00771173">
        <w:trPr>
          <w:trHeight w:val="964"/>
        </w:trPr>
        <w:tc>
          <w:tcPr>
            <w:tcW w:w="1332" w:type="dxa"/>
          </w:tcPr>
          <w:p w14:paraId="13F77C07"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Nom Fournisseur</w:t>
            </w:r>
          </w:p>
        </w:tc>
        <w:tc>
          <w:tcPr>
            <w:tcW w:w="1620" w:type="dxa"/>
          </w:tcPr>
          <w:p w14:paraId="185DD7C9"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Catégorie du  combustible</w:t>
            </w:r>
          </w:p>
        </w:tc>
        <w:tc>
          <w:tcPr>
            <w:tcW w:w="1296" w:type="dxa"/>
          </w:tcPr>
          <w:p w14:paraId="632BF92F"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Volume proposé par lettre d’intention</w:t>
            </w:r>
          </w:p>
        </w:tc>
        <w:tc>
          <w:tcPr>
            <w:tcW w:w="992" w:type="dxa"/>
          </w:tcPr>
          <w:p w14:paraId="29035EA3"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Volume retenu</w:t>
            </w:r>
          </w:p>
        </w:tc>
        <w:tc>
          <w:tcPr>
            <w:tcW w:w="2214" w:type="dxa"/>
          </w:tcPr>
          <w:p w14:paraId="01524F89"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Numéro adhérent PEFC/FSC ou équivalent et taux PEFC</w:t>
            </w:r>
          </w:p>
        </w:tc>
        <w:tc>
          <w:tcPr>
            <w:tcW w:w="1606" w:type="dxa"/>
          </w:tcPr>
          <w:p w14:paraId="4DC1F6B6" w14:textId="77777777" w:rsidR="0015720D" w:rsidRPr="00455F41" w:rsidRDefault="0015720D" w:rsidP="00771173">
            <w:pPr>
              <w:ind w:left="0" w:firstLine="0"/>
              <w:jc w:val="both"/>
              <w:rPr>
                <w:rFonts w:ascii="Marianne" w:hAnsi="Marianne"/>
                <w:b/>
                <w:i/>
                <w:sz w:val="20"/>
                <w:highlight w:val="lightGray"/>
              </w:rPr>
            </w:pPr>
            <w:r w:rsidRPr="00455F41">
              <w:rPr>
                <w:rFonts w:ascii="Marianne" w:hAnsi="Marianne"/>
                <w:b/>
                <w:i/>
                <w:sz w:val="20"/>
                <w:highlight w:val="lightGray"/>
              </w:rPr>
              <w:t>Commentaire</w:t>
            </w:r>
          </w:p>
        </w:tc>
      </w:tr>
      <w:tr w:rsidR="0015720D" w:rsidRPr="00455F41" w14:paraId="6E9DAC64" w14:textId="77777777" w:rsidTr="00771173">
        <w:tc>
          <w:tcPr>
            <w:tcW w:w="1332" w:type="dxa"/>
          </w:tcPr>
          <w:p w14:paraId="3912E873"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i/>
                <w:sz w:val="20"/>
                <w:highlight w:val="lightGray"/>
              </w:rPr>
              <w:t>X</w:t>
            </w:r>
          </w:p>
        </w:tc>
        <w:tc>
          <w:tcPr>
            <w:tcW w:w="1620" w:type="dxa"/>
          </w:tcPr>
          <w:p w14:paraId="256C4DF5"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color w:val="000000"/>
                <w:sz w:val="20"/>
                <w:highlight w:val="lightGray"/>
              </w:rPr>
              <w:t>Plaquettes forestières (Cf. réf 2017-1A-PFA)</w:t>
            </w:r>
          </w:p>
        </w:tc>
        <w:tc>
          <w:tcPr>
            <w:tcW w:w="1296" w:type="dxa"/>
          </w:tcPr>
          <w:p w14:paraId="46F78319"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i/>
                <w:sz w:val="20"/>
                <w:highlight w:val="lightGray"/>
              </w:rPr>
              <w:t>3000</w:t>
            </w:r>
          </w:p>
        </w:tc>
        <w:tc>
          <w:tcPr>
            <w:tcW w:w="992" w:type="dxa"/>
          </w:tcPr>
          <w:p w14:paraId="206D40C8"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i/>
                <w:sz w:val="20"/>
                <w:highlight w:val="lightGray"/>
              </w:rPr>
              <w:t>2000</w:t>
            </w:r>
          </w:p>
        </w:tc>
        <w:tc>
          <w:tcPr>
            <w:tcW w:w="2214" w:type="dxa"/>
          </w:tcPr>
          <w:p w14:paraId="1A5B054F" w14:textId="77777777" w:rsidR="0015720D" w:rsidRPr="00455F41" w:rsidRDefault="0015720D" w:rsidP="00771173">
            <w:pPr>
              <w:ind w:left="0" w:firstLine="0"/>
              <w:jc w:val="both"/>
              <w:rPr>
                <w:rFonts w:ascii="Marianne" w:hAnsi="Marianne"/>
                <w:bCs/>
                <w:i/>
                <w:sz w:val="20"/>
                <w:highlight w:val="lightGray"/>
              </w:rPr>
            </w:pPr>
          </w:p>
        </w:tc>
        <w:tc>
          <w:tcPr>
            <w:tcW w:w="1606" w:type="dxa"/>
          </w:tcPr>
          <w:p w14:paraId="30E77A92"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i/>
                <w:sz w:val="20"/>
                <w:highlight w:val="lightGray"/>
              </w:rPr>
              <w:t>origine…</w:t>
            </w:r>
          </w:p>
          <w:p w14:paraId="3B5608D5" w14:textId="77777777" w:rsidR="0015720D" w:rsidRPr="00455F41" w:rsidRDefault="0015720D" w:rsidP="00771173">
            <w:pPr>
              <w:ind w:left="0" w:firstLine="0"/>
              <w:jc w:val="both"/>
              <w:rPr>
                <w:rFonts w:ascii="Marianne" w:hAnsi="Marianne"/>
                <w:bCs/>
                <w:i/>
                <w:sz w:val="20"/>
                <w:highlight w:val="lightGray"/>
              </w:rPr>
            </w:pPr>
            <w:r w:rsidRPr="00455F41">
              <w:rPr>
                <w:rFonts w:ascii="Marianne" w:hAnsi="Marianne"/>
                <w:bCs/>
                <w:i/>
                <w:sz w:val="20"/>
                <w:highlight w:val="lightGray"/>
              </w:rPr>
              <w:t>…</w:t>
            </w:r>
          </w:p>
        </w:tc>
      </w:tr>
    </w:tbl>
    <w:p w14:paraId="31EB7070" w14:textId="77777777" w:rsidR="0015720D" w:rsidRPr="00455F41" w:rsidRDefault="0015720D" w:rsidP="0015720D">
      <w:pPr>
        <w:ind w:left="0" w:firstLine="0"/>
        <w:jc w:val="both"/>
        <w:rPr>
          <w:rFonts w:ascii="Marianne" w:hAnsi="Marianne"/>
          <w:b/>
        </w:rPr>
      </w:pPr>
    </w:p>
    <w:p w14:paraId="3045591F" w14:textId="77777777" w:rsidR="0015720D" w:rsidRPr="00455F41" w:rsidRDefault="0015720D" w:rsidP="0015720D">
      <w:pPr>
        <w:ind w:left="0" w:firstLine="0"/>
        <w:jc w:val="both"/>
        <w:rPr>
          <w:rFonts w:ascii="Marianne" w:hAnsi="Marianne"/>
          <w:b/>
          <w:bCs/>
          <w:iCs/>
          <w:sz w:val="20"/>
        </w:rPr>
      </w:pPr>
      <w:r w:rsidRPr="00455F41">
        <w:rPr>
          <w:rFonts w:ascii="Marianne" w:hAnsi="Marianne"/>
          <w:b/>
          <w:bCs/>
          <w:iCs/>
          <w:sz w:val="20"/>
        </w:rPr>
        <w:t>Le candidat pourra également joindre à son dossier tout document pertinent démontrant sa capacité à appréhender à long terme l’approvisionnement de son installation.</w:t>
      </w:r>
    </w:p>
    <w:p w14:paraId="6F78CB55" w14:textId="77777777" w:rsidR="0015720D" w:rsidRPr="00455F41" w:rsidRDefault="0015720D" w:rsidP="0015720D">
      <w:pPr>
        <w:ind w:left="0" w:firstLine="0"/>
        <w:jc w:val="both"/>
        <w:rPr>
          <w:rFonts w:ascii="Marianne" w:hAnsi="Marianne"/>
          <w:b/>
        </w:rPr>
      </w:pPr>
    </w:p>
    <w:p w14:paraId="081D6A41" w14:textId="77777777" w:rsidR="0015720D" w:rsidRPr="00455F41" w:rsidRDefault="0015720D" w:rsidP="0015720D">
      <w:pPr>
        <w:pStyle w:val="Titre2"/>
        <w:rPr>
          <w:rFonts w:ascii="Marianne" w:hAnsi="Marianne"/>
          <w:b/>
        </w:rPr>
      </w:pPr>
      <w:bookmarkStart w:id="41" w:name="_Toc137482377"/>
      <w:bookmarkStart w:id="42" w:name="_Toc140833870"/>
      <w:r w:rsidRPr="00455F41">
        <w:rPr>
          <w:rFonts w:ascii="Marianne" w:hAnsi="Marianne"/>
          <w:b/>
        </w:rPr>
        <w:t>Garanties supplémentaires de qualité du plan d’approvisionnement</w:t>
      </w:r>
      <w:bookmarkEnd w:id="41"/>
      <w:bookmarkEnd w:id="42"/>
    </w:p>
    <w:p w14:paraId="6B81E227" w14:textId="3A93EE8B" w:rsidR="0015720D" w:rsidRPr="00F32EBC" w:rsidRDefault="0015720D" w:rsidP="0015720D">
      <w:pPr>
        <w:ind w:left="0" w:firstLine="0"/>
        <w:rPr>
          <w:rFonts w:ascii="Marianne" w:hAnsi="Marianne"/>
          <w:sz w:val="20"/>
          <w:szCs w:val="18"/>
          <w:highlight w:val="lightGray"/>
        </w:rPr>
      </w:pPr>
      <w:r w:rsidRPr="00F32EBC">
        <w:rPr>
          <w:rFonts w:ascii="Marianne" w:hAnsi="Marianne"/>
          <w:sz w:val="20"/>
          <w:szCs w:val="18"/>
          <w:highlight w:val="lightGray"/>
        </w:rPr>
        <w:t>Au-delà de l’engagement concernant les plaquettes forestières certifiées, le cahier des charges de l’appel à projet BCIB 202</w:t>
      </w:r>
      <w:r w:rsidR="00F32EBC" w:rsidRPr="00F32EBC">
        <w:rPr>
          <w:rFonts w:ascii="Marianne" w:hAnsi="Marianne"/>
          <w:sz w:val="20"/>
          <w:szCs w:val="18"/>
          <w:highlight w:val="lightGray"/>
        </w:rPr>
        <w:t>4</w:t>
      </w:r>
      <w:r w:rsidRPr="00F32EBC">
        <w:rPr>
          <w:rFonts w:ascii="Marianne" w:hAnsi="Marianne"/>
          <w:sz w:val="20"/>
          <w:szCs w:val="18"/>
          <w:highlight w:val="lightGray"/>
        </w:rPr>
        <w:t xml:space="preserve"> requiert un engagement sur la part de plaquettes non certifiées. </w:t>
      </w:r>
    </w:p>
    <w:p w14:paraId="70CDE841" w14:textId="6360CC75" w:rsidR="0015720D" w:rsidRPr="00F32EBC" w:rsidRDefault="0015720D" w:rsidP="0015720D">
      <w:pPr>
        <w:jc w:val="both"/>
        <w:rPr>
          <w:rFonts w:ascii="Marianne" w:hAnsi="Marianne"/>
          <w:sz w:val="20"/>
          <w:szCs w:val="22"/>
          <w:highlight w:val="lightGray"/>
        </w:rPr>
      </w:pPr>
      <w:r w:rsidRPr="00F32EBC">
        <w:rPr>
          <w:rFonts w:ascii="Marianne" w:hAnsi="Marianne"/>
          <w:sz w:val="20"/>
          <w:szCs w:val="22"/>
          <w:highlight w:val="lightGray"/>
        </w:rPr>
        <w:t>Les fournisseurs de plaquettes forestières (Réf. 2017-PFA -</w:t>
      </w:r>
      <w:r w:rsidR="007662FC">
        <w:rPr>
          <w:rFonts w:ascii="Marianne" w:hAnsi="Marianne"/>
          <w:sz w:val="20"/>
          <w:szCs w:val="22"/>
          <w:highlight w:val="lightGray"/>
        </w:rPr>
        <w:t>1</w:t>
      </w:r>
      <w:r w:rsidRPr="00F32EBC">
        <w:rPr>
          <w:rFonts w:ascii="Marianne" w:hAnsi="Marianne"/>
          <w:sz w:val="20"/>
          <w:szCs w:val="22"/>
          <w:highlight w:val="lightGray"/>
        </w:rPr>
        <w:t>A) devront</w:t>
      </w:r>
      <w:r w:rsidRPr="00F32EBC">
        <w:rPr>
          <w:rFonts w:ascii="Calibri" w:hAnsi="Calibri" w:cs="Calibri"/>
          <w:sz w:val="20"/>
          <w:szCs w:val="22"/>
          <w:highlight w:val="lightGray"/>
        </w:rPr>
        <w:t> </w:t>
      </w:r>
      <w:r w:rsidRPr="00F32EBC">
        <w:rPr>
          <w:rFonts w:ascii="Marianne" w:hAnsi="Marianne" w:cs="Calibri"/>
          <w:sz w:val="20"/>
          <w:szCs w:val="22"/>
          <w:highlight w:val="lightGray"/>
        </w:rPr>
        <w:t xml:space="preserve">en effet </w:t>
      </w:r>
      <w:r w:rsidRPr="00F32EBC">
        <w:rPr>
          <w:rFonts w:ascii="Marianne" w:hAnsi="Marianne"/>
          <w:sz w:val="20"/>
          <w:szCs w:val="22"/>
          <w:highlight w:val="lightGray"/>
        </w:rPr>
        <w:t>démontrer que</w:t>
      </w:r>
      <w:r w:rsidRPr="00F32EBC">
        <w:rPr>
          <w:rFonts w:ascii="Calibri" w:hAnsi="Calibri" w:cs="Calibri"/>
          <w:sz w:val="20"/>
          <w:szCs w:val="22"/>
          <w:highlight w:val="lightGray"/>
        </w:rPr>
        <w:t> </w:t>
      </w:r>
      <w:r w:rsidRPr="00F32EBC">
        <w:rPr>
          <w:rFonts w:ascii="Marianne" w:hAnsi="Marianne"/>
          <w:sz w:val="20"/>
          <w:szCs w:val="22"/>
          <w:highlight w:val="lightGray"/>
        </w:rPr>
        <w:t>:</w:t>
      </w:r>
    </w:p>
    <w:p w14:paraId="2653E9A5" w14:textId="77777777" w:rsidR="0015720D" w:rsidRPr="00F32EBC" w:rsidRDefault="0015720D" w:rsidP="0015720D">
      <w:pPr>
        <w:pStyle w:val="Paragraphedeliste"/>
        <w:numPr>
          <w:ilvl w:val="0"/>
          <w:numId w:val="17"/>
        </w:numPr>
        <w:spacing w:after="80"/>
        <w:jc w:val="both"/>
        <w:rPr>
          <w:rFonts w:ascii="Marianne" w:hAnsi="Marianne" w:cs="Lucida Sans Unicode"/>
          <w:sz w:val="20"/>
          <w:szCs w:val="18"/>
          <w:highlight w:val="lightGray"/>
        </w:rPr>
      </w:pPr>
      <w:r w:rsidRPr="00F32EBC">
        <w:rPr>
          <w:rFonts w:ascii="Marianne" w:hAnsi="Marianne" w:cs="Lucida Sans Unicode"/>
          <w:sz w:val="20"/>
          <w:szCs w:val="18"/>
          <w:highlight w:val="lightGray"/>
        </w:rPr>
        <w:lastRenderedPageBreak/>
        <w:t>Au minimum 60% des volumes de plaquettes forestières non certifiées ont été exploitées par des fournisseurs ayant utilisé le même cahier des charges d’exploitation que sur des parcelles certifiées et bénéficiant d’une certification de type PEFC/FSC ou équivalent. La chaine de contrôle certifiée ne doit pas avoir été rompue jusqu’à l’utilisateur final</w:t>
      </w:r>
    </w:p>
    <w:p w14:paraId="7C37254C" w14:textId="50E16BFA" w:rsidR="0015720D" w:rsidRPr="00F32EBC" w:rsidRDefault="0015720D" w:rsidP="0015720D">
      <w:pPr>
        <w:pStyle w:val="Paragraphedeliste"/>
        <w:numPr>
          <w:ilvl w:val="0"/>
          <w:numId w:val="17"/>
        </w:numPr>
        <w:spacing w:after="80"/>
        <w:jc w:val="both"/>
        <w:rPr>
          <w:rFonts w:ascii="Marianne" w:hAnsi="Marianne" w:cs="Lucida Sans Unicode"/>
          <w:sz w:val="20"/>
          <w:szCs w:val="18"/>
          <w:highlight w:val="lightGray"/>
        </w:rPr>
      </w:pPr>
      <w:r w:rsidRPr="00F32EBC">
        <w:rPr>
          <w:rFonts w:ascii="Marianne" w:hAnsi="Marianne" w:cs="Lucida Sans Unicode"/>
          <w:sz w:val="20"/>
          <w:szCs w:val="18"/>
          <w:highlight w:val="lightGray"/>
        </w:rPr>
        <w:t>La traçabilité est assurée sur l’ensemble des bois forestiers exploités (via une chaine de contrôle certifiée pour la quote-part des fournisseurs certifiés et par un autre moyen à préciser pour les autres fournisseurs)</w:t>
      </w:r>
    </w:p>
    <w:p w14:paraId="6A9EC3F3" w14:textId="77777777" w:rsidR="0015720D" w:rsidRPr="00455F41" w:rsidRDefault="0015720D" w:rsidP="0015720D">
      <w:pPr>
        <w:spacing w:after="80"/>
        <w:jc w:val="both"/>
        <w:rPr>
          <w:rFonts w:ascii="Marianne" w:hAnsi="Marianne" w:cs="Lucida Sans Unicode"/>
          <w:sz w:val="20"/>
          <w:szCs w:val="18"/>
        </w:rPr>
      </w:pPr>
    </w:p>
    <w:p w14:paraId="67D03E7B" w14:textId="77777777" w:rsidR="0015720D" w:rsidRPr="00455F41" w:rsidRDefault="0015720D" w:rsidP="0015720D">
      <w:pPr>
        <w:pStyle w:val="Titre3"/>
        <w:rPr>
          <w:rFonts w:ascii="Marianne" w:eastAsia="Times New Roman" w:hAnsi="Marianne" w:cs="Arial"/>
          <w:i/>
          <w:color w:val="auto"/>
          <w:sz w:val="22"/>
          <w:szCs w:val="20"/>
        </w:rPr>
      </w:pPr>
      <w:r w:rsidRPr="00455F41">
        <w:rPr>
          <w:rFonts w:ascii="Marianne" w:eastAsia="Times New Roman" w:hAnsi="Marianne" w:cs="Arial"/>
          <w:i/>
          <w:color w:val="auto"/>
          <w:sz w:val="22"/>
          <w:szCs w:val="20"/>
        </w:rPr>
        <w:t>Garantie sur la traçabilité</w:t>
      </w:r>
    </w:p>
    <w:p w14:paraId="3AF9E287" w14:textId="77777777" w:rsidR="0015720D" w:rsidRPr="00455F41" w:rsidRDefault="0015720D" w:rsidP="0015720D">
      <w:pPr>
        <w:spacing w:after="80"/>
        <w:ind w:left="0" w:firstLine="0"/>
        <w:jc w:val="both"/>
        <w:rPr>
          <w:rFonts w:ascii="Marianne" w:hAnsi="Marianne" w:cs="Lucida Sans Unicode"/>
          <w:i/>
          <w:iCs/>
          <w:sz w:val="20"/>
          <w:szCs w:val="18"/>
          <w:highlight w:val="lightGray"/>
        </w:rPr>
      </w:pPr>
      <w:r w:rsidRPr="00455F41">
        <w:rPr>
          <w:rFonts w:ascii="Marianne" w:hAnsi="Marianne" w:cs="Lucida Sans Unicode"/>
          <w:i/>
          <w:iCs/>
          <w:sz w:val="20"/>
          <w:szCs w:val="18"/>
          <w:highlight w:val="lightGray"/>
        </w:rPr>
        <w:t>Préciser les systèmes de suivi adoptés par les fournisseurs pour garantir le suivi des catégories, sous catégories du combustible et la traçabilité géographique</w:t>
      </w:r>
      <w:r w:rsidRPr="00455F41">
        <w:rPr>
          <w:rFonts w:ascii="Marianne" w:hAnsi="Marianne" w:cs="Lucida Sans Unicode"/>
          <w:i/>
          <w:iCs/>
          <w:sz w:val="20"/>
          <w:szCs w:val="18"/>
        </w:rPr>
        <w:t xml:space="preserve"> </w:t>
      </w:r>
      <w:r w:rsidRPr="00455F41">
        <w:rPr>
          <w:rFonts w:ascii="Marianne" w:hAnsi="Marianne" w:cs="Lucida Sans Unicode"/>
          <w:i/>
          <w:iCs/>
          <w:sz w:val="20"/>
          <w:szCs w:val="18"/>
          <w:highlight w:val="lightGray"/>
        </w:rPr>
        <w:t>(ex</w:t>
      </w:r>
      <w:r w:rsidRPr="00455F41">
        <w:rPr>
          <w:rFonts w:ascii="Calibri" w:hAnsi="Calibri" w:cs="Calibri"/>
          <w:i/>
          <w:iCs/>
          <w:sz w:val="20"/>
          <w:szCs w:val="18"/>
          <w:highlight w:val="lightGray"/>
        </w:rPr>
        <w:t> </w:t>
      </w:r>
      <w:r w:rsidRPr="00455F41">
        <w:rPr>
          <w:rFonts w:ascii="Marianne" w:hAnsi="Marianne" w:cs="Lucida Sans Unicode"/>
          <w:i/>
          <w:iCs/>
          <w:sz w:val="20"/>
          <w:szCs w:val="18"/>
          <w:highlight w:val="lightGray"/>
        </w:rPr>
        <w:t>: bons de livraison manuels, systèmes informatiques…).</w:t>
      </w:r>
    </w:p>
    <w:p w14:paraId="1F7439D3" w14:textId="77777777" w:rsidR="0015720D" w:rsidRPr="00455F41" w:rsidRDefault="0015720D" w:rsidP="0015720D">
      <w:pPr>
        <w:pStyle w:val="Titre3"/>
        <w:numPr>
          <w:ilvl w:val="0"/>
          <w:numId w:val="0"/>
        </w:numPr>
        <w:rPr>
          <w:rFonts w:ascii="Marianne" w:eastAsia="Times New Roman" w:hAnsi="Marianne" w:cs="Arial"/>
          <w:i/>
          <w:color w:val="auto"/>
          <w:sz w:val="22"/>
          <w:szCs w:val="20"/>
        </w:rPr>
      </w:pPr>
    </w:p>
    <w:p w14:paraId="48DB12E4" w14:textId="77777777" w:rsidR="0015720D" w:rsidRPr="00455F41" w:rsidRDefault="0015720D" w:rsidP="0015720D">
      <w:pPr>
        <w:pStyle w:val="Titre3"/>
        <w:rPr>
          <w:rFonts w:ascii="Marianne" w:eastAsia="Times New Roman" w:hAnsi="Marianne" w:cs="Arial"/>
          <w:i/>
          <w:color w:val="auto"/>
          <w:sz w:val="22"/>
          <w:szCs w:val="20"/>
        </w:rPr>
      </w:pPr>
      <w:r w:rsidRPr="00455F41">
        <w:rPr>
          <w:rFonts w:ascii="Marianne" w:eastAsia="Times New Roman" w:hAnsi="Marianne" w:cs="Arial"/>
          <w:i/>
          <w:color w:val="auto"/>
          <w:sz w:val="22"/>
          <w:szCs w:val="20"/>
        </w:rPr>
        <w:t xml:space="preserve"> Garanties concernant les plaquettes forestières</w:t>
      </w:r>
    </w:p>
    <w:p w14:paraId="17709A5C" w14:textId="77777777" w:rsidR="0015720D" w:rsidRPr="00455F41" w:rsidRDefault="0015720D" w:rsidP="0015720D">
      <w:pPr>
        <w:spacing w:after="80"/>
        <w:ind w:left="0" w:firstLine="0"/>
        <w:jc w:val="both"/>
        <w:rPr>
          <w:rFonts w:ascii="Marianne" w:hAnsi="Marianne" w:cs="Lucida Sans Unicode"/>
          <w:i/>
          <w:iCs/>
          <w:sz w:val="20"/>
          <w:szCs w:val="18"/>
          <w:highlight w:val="lightGray"/>
        </w:rPr>
      </w:pPr>
      <w:r w:rsidRPr="00455F41">
        <w:rPr>
          <w:rFonts w:ascii="Marianne" w:hAnsi="Marianne" w:cs="Lucida Sans Unicode"/>
          <w:i/>
          <w:iCs/>
          <w:sz w:val="20"/>
          <w:szCs w:val="18"/>
          <w:highlight w:val="lightGray"/>
        </w:rPr>
        <w:t>Détailler ici les engagements pris sur les plaquettes forestières</w:t>
      </w:r>
      <w:r w:rsidRPr="00455F41">
        <w:rPr>
          <w:rFonts w:ascii="Calibri" w:hAnsi="Calibri" w:cs="Calibri"/>
          <w:i/>
          <w:iCs/>
          <w:sz w:val="20"/>
          <w:szCs w:val="18"/>
          <w:highlight w:val="lightGray"/>
        </w:rPr>
        <w:t> </w:t>
      </w:r>
      <w:r w:rsidRPr="00455F41">
        <w:rPr>
          <w:rFonts w:ascii="Marianne" w:hAnsi="Marianne" w:cs="Lucida Sans Unicode"/>
          <w:i/>
          <w:iCs/>
          <w:sz w:val="20"/>
          <w:szCs w:val="18"/>
          <w:highlight w:val="lightGray"/>
        </w:rPr>
        <w:t>en termes de :</w:t>
      </w:r>
    </w:p>
    <w:p w14:paraId="55DE739E" w14:textId="77777777" w:rsidR="0015720D" w:rsidRPr="00455F41" w:rsidRDefault="0015720D" w:rsidP="0015720D">
      <w:pPr>
        <w:pStyle w:val="Paragraphedeliste"/>
        <w:numPr>
          <w:ilvl w:val="0"/>
          <w:numId w:val="18"/>
        </w:numPr>
        <w:spacing w:after="80"/>
        <w:jc w:val="both"/>
        <w:rPr>
          <w:rFonts w:ascii="Marianne" w:hAnsi="Marianne" w:cs="Lucida Sans Unicode"/>
          <w:i/>
          <w:iCs/>
          <w:sz w:val="20"/>
          <w:szCs w:val="18"/>
          <w:highlight w:val="lightGray"/>
        </w:rPr>
      </w:pPr>
      <w:r w:rsidRPr="00455F41">
        <w:rPr>
          <w:rFonts w:ascii="Marianne" w:hAnsi="Marianne" w:cs="Lucida Sans Unicode"/>
          <w:b/>
          <w:bCs/>
          <w:i/>
          <w:iCs/>
          <w:sz w:val="20"/>
          <w:szCs w:val="18"/>
          <w:highlight w:val="lightGray"/>
        </w:rPr>
        <w:t>Gestion durable</w:t>
      </w:r>
      <w:r w:rsidRPr="00455F41">
        <w:rPr>
          <w:rFonts w:ascii="Calibri" w:hAnsi="Calibri" w:cs="Calibri"/>
          <w:i/>
          <w:iCs/>
          <w:sz w:val="20"/>
          <w:szCs w:val="18"/>
          <w:highlight w:val="lightGray"/>
        </w:rPr>
        <w:t> </w:t>
      </w:r>
      <w:r w:rsidRPr="00455F41">
        <w:rPr>
          <w:rFonts w:ascii="Marianne" w:hAnsi="Marianne" w:cs="Lucida Sans Unicode"/>
          <w:i/>
          <w:iCs/>
          <w:sz w:val="20"/>
          <w:szCs w:val="18"/>
          <w:highlight w:val="lightGray"/>
        </w:rPr>
        <w:t xml:space="preserve">: </w:t>
      </w:r>
    </w:p>
    <w:p w14:paraId="52065714" w14:textId="77777777" w:rsidR="0015720D" w:rsidRPr="00455F41" w:rsidRDefault="0015720D" w:rsidP="0015720D">
      <w:pPr>
        <w:pStyle w:val="Paragraphedeliste"/>
        <w:numPr>
          <w:ilvl w:val="1"/>
          <w:numId w:val="18"/>
        </w:numPr>
        <w:spacing w:after="80"/>
        <w:jc w:val="both"/>
        <w:rPr>
          <w:rFonts w:ascii="Marianne" w:hAnsi="Marianne" w:cs="Lucida Sans Unicode"/>
          <w:i/>
          <w:iCs/>
          <w:sz w:val="20"/>
          <w:highlight w:val="lightGray"/>
        </w:rPr>
      </w:pPr>
      <w:r w:rsidRPr="00455F41">
        <w:rPr>
          <w:rFonts w:ascii="Marianne" w:hAnsi="Marianne" w:cs="Lucida Sans Unicode"/>
          <w:i/>
          <w:iCs/>
          <w:sz w:val="20"/>
          <w:highlight w:val="lightGray"/>
        </w:rPr>
        <w:t>Taux de plaquettes forestières certifiées (en comparaison avec le seuil régional)</w:t>
      </w:r>
    </w:p>
    <w:p w14:paraId="58477C92" w14:textId="77777777" w:rsidR="0015720D" w:rsidRDefault="0015720D" w:rsidP="0015720D">
      <w:pPr>
        <w:pStyle w:val="Paragraphedeliste"/>
        <w:numPr>
          <w:ilvl w:val="1"/>
          <w:numId w:val="18"/>
        </w:numPr>
        <w:spacing w:after="80"/>
        <w:jc w:val="both"/>
        <w:rPr>
          <w:rFonts w:ascii="Marianne" w:hAnsi="Marianne" w:cs="Lucida Sans Unicode"/>
          <w:i/>
          <w:iCs/>
          <w:sz w:val="20"/>
          <w:highlight w:val="lightGray"/>
        </w:rPr>
      </w:pPr>
      <w:r w:rsidRPr="00455F41">
        <w:rPr>
          <w:rFonts w:ascii="Marianne" w:hAnsi="Marianne" w:cs="Lucida Sans Unicode"/>
          <w:i/>
          <w:iCs/>
          <w:sz w:val="20"/>
          <w:highlight w:val="lightGray"/>
        </w:rPr>
        <w:t>Concernant les plaquettes non certifiées</w:t>
      </w:r>
      <w:r w:rsidRPr="00455F41">
        <w:rPr>
          <w:rFonts w:ascii="Calibri" w:hAnsi="Calibri" w:cs="Calibri"/>
          <w:i/>
          <w:iCs/>
          <w:sz w:val="20"/>
          <w:highlight w:val="lightGray"/>
        </w:rPr>
        <w:t> </w:t>
      </w:r>
      <w:r w:rsidRPr="00455F41">
        <w:rPr>
          <w:rFonts w:ascii="Marianne" w:hAnsi="Marianne" w:cs="Lucida Sans Unicode"/>
          <w:i/>
          <w:iCs/>
          <w:sz w:val="20"/>
          <w:highlight w:val="lightGray"/>
        </w:rPr>
        <w:t>: engagement de qualité et traçabilité mis en place et volume de plaquettes concernées (calcul du taux de plaquettes forestières non certifiées faisant l’objet d’une chaine de contrôle)</w:t>
      </w:r>
    </w:p>
    <w:p w14:paraId="4982D2DE" w14:textId="77777777" w:rsidR="0015720D" w:rsidRPr="00455F41" w:rsidRDefault="0015720D" w:rsidP="0015720D">
      <w:pPr>
        <w:pStyle w:val="Paragraphedeliste"/>
        <w:spacing w:after="80"/>
        <w:ind w:left="1440" w:firstLine="0"/>
        <w:jc w:val="both"/>
        <w:rPr>
          <w:rFonts w:ascii="Marianne" w:hAnsi="Marianne" w:cs="Lucida Sans Unicode"/>
          <w:i/>
          <w:iCs/>
          <w:sz w:val="20"/>
          <w:highlight w:val="lightGray"/>
        </w:rPr>
      </w:pPr>
    </w:p>
    <w:p w14:paraId="3AE062B8" w14:textId="77777777" w:rsidR="0015720D" w:rsidRDefault="0015720D" w:rsidP="0015720D">
      <w:pPr>
        <w:pStyle w:val="Paragraphedeliste"/>
        <w:numPr>
          <w:ilvl w:val="0"/>
          <w:numId w:val="18"/>
        </w:numPr>
        <w:spacing w:after="80"/>
        <w:jc w:val="both"/>
        <w:rPr>
          <w:rFonts w:ascii="Marianne" w:hAnsi="Marianne" w:cs="Lucida Sans Unicode"/>
          <w:i/>
          <w:iCs/>
          <w:sz w:val="20"/>
          <w:highlight w:val="lightGray"/>
        </w:rPr>
      </w:pPr>
      <w:r w:rsidRPr="00455F41">
        <w:rPr>
          <w:rFonts w:ascii="Marianne" w:hAnsi="Marianne" w:cs="Lucida Sans Unicode"/>
          <w:b/>
          <w:bCs/>
          <w:i/>
          <w:iCs/>
          <w:sz w:val="20"/>
          <w:highlight w:val="lightGray"/>
        </w:rPr>
        <w:t>Suivi de la typologie des peuplements coupés</w:t>
      </w:r>
      <w:r w:rsidRPr="00455F41">
        <w:rPr>
          <w:rFonts w:ascii="Calibri" w:hAnsi="Calibri" w:cs="Calibri"/>
          <w:i/>
          <w:iCs/>
          <w:sz w:val="20"/>
          <w:highlight w:val="lightGray"/>
        </w:rPr>
        <w:t> </w:t>
      </w:r>
      <w:r w:rsidRPr="00455F41">
        <w:rPr>
          <w:rFonts w:ascii="Marianne" w:hAnsi="Marianne" w:cs="Lucida Sans Unicode"/>
          <w:i/>
          <w:iCs/>
          <w:sz w:val="20"/>
          <w:highlight w:val="lightGray"/>
        </w:rPr>
        <w:t>: type de coupe</w:t>
      </w:r>
      <w:r w:rsidRPr="00455F41">
        <w:rPr>
          <w:rFonts w:ascii="Calibri" w:hAnsi="Calibri" w:cs="Calibri"/>
          <w:i/>
          <w:iCs/>
          <w:sz w:val="20"/>
          <w:highlight w:val="lightGray"/>
        </w:rPr>
        <w:t> </w:t>
      </w:r>
      <w:r w:rsidRPr="00455F41">
        <w:rPr>
          <w:rFonts w:ascii="Marianne" w:hAnsi="Marianne" w:cs="Lucida Sans Unicode"/>
          <w:i/>
          <w:iCs/>
          <w:sz w:val="20"/>
          <w:highlight w:val="lightGray"/>
        </w:rPr>
        <w:t>(ex</w:t>
      </w:r>
      <w:r w:rsidRPr="00455F41">
        <w:rPr>
          <w:rFonts w:ascii="Calibri" w:hAnsi="Calibri" w:cs="Calibri"/>
          <w:i/>
          <w:iCs/>
          <w:sz w:val="20"/>
          <w:highlight w:val="lightGray"/>
        </w:rPr>
        <w:t> </w:t>
      </w:r>
      <w:r w:rsidRPr="00455F41">
        <w:rPr>
          <w:rFonts w:ascii="Marianne" w:hAnsi="Marianne" w:cs="Lucida Sans Unicode"/>
          <w:i/>
          <w:iCs/>
          <w:sz w:val="20"/>
          <w:highlight w:val="lightGray"/>
        </w:rPr>
        <w:t>: exploitation de taillis, éclaircies, travaux…) : présentation des fournisseurs en mesure d’assurer ce suivi et modalités, % concerné</w:t>
      </w:r>
      <w:r w:rsidRPr="00455F41">
        <w:rPr>
          <w:rFonts w:ascii="Calibri" w:hAnsi="Calibri" w:cs="Calibri"/>
          <w:i/>
          <w:iCs/>
          <w:sz w:val="20"/>
          <w:highlight w:val="lightGray"/>
        </w:rPr>
        <w:t> </w:t>
      </w:r>
      <w:r w:rsidRPr="00455F41">
        <w:rPr>
          <w:rFonts w:ascii="Marianne" w:hAnsi="Marianne" w:cs="Lucida Sans Unicode"/>
          <w:i/>
          <w:iCs/>
          <w:sz w:val="20"/>
          <w:highlight w:val="lightGray"/>
        </w:rPr>
        <w:t xml:space="preserve">; </w:t>
      </w:r>
    </w:p>
    <w:p w14:paraId="4D37FF0A" w14:textId="77777777" w:rsidR="0015720D" w:rsidRPr="00455F41" w:rsidRDefault="0015720D" w:rsidP="0015720D">
      <w:pPr>
        <w:pStyle w:val="Paragraphedeliste"/>
        <w:spacing w:after="80"/>
        <w:ind w:firstLine="0"/>
        <w:jc w:val="both"/>
        <w:rPr>
          <w:rFonts w:ascii="Marianne" w:hAnsi="Marianne" w:cs="Lucida Sans Unicode"/>
          <w:i/>
          <w:iCs/>
          <w:sz w:val="20"/>
          <w:highlight w:val="lightGray"/>
        </w:rPr>
      </w:pPr>
    </w:p>
    <w:p w14:paraId="7840066F" w14:textId="77777777" w:rsidR="0015720D" w:rsidRPr="00455F41" w:rsidRDefault="0015720D" w:rsidP="0015720D">
      <w:pPr>
        <w:pStyle w:val="Paragraphedeliste"/>
        <w:numPr>
          <w:ilvl w:val="0"/>
          <w:numId w:val="18"/>
        </w:numPr>
        <w:spacing w:after="80"/>
        <w:jc w:val="both"/>
        <w:rPr>
          <w:rFonts w:ascii="Marianne" w:hAnsi="Marianne" w:cs="Lucida Sans Unicode"/>
          <w:i/>
          <w:iCs/>
          <w:sz w:val="20"/>
          <w:highlight w:val="lightGray"/>
        </w:rPr>
      </w:pPr>
      <w:r w:rsidRPr="00455F41">
        <w:rPr>
          <w:rFonts w:ascii="Marianne" w:hAnsi="Marianne" w:cs="Lucida Sans Unicode"/>
          <w:b/>
          <w:bCs/>
          <w:i/>
          <w:iCs/>
          <w:sz w:val="20"/>
          <w:highlight w:val="lightGray"/>
        </w:rPr>
        <w:t>S</w:t>
      </w:r>
      <w:r w:rsidRPr="00455F41">
        <w:rPr>
          <w:rFonts w:ascii="Marianne" w:hAnsi="Marianne"/>
          <w:b/>
          <w:bCs/>
          <w:i/>
          <w:iCs/>
          <w:sz w:val="20"/>
          <w:highlight w:val="lightGray"/>
        </w:rPr>
        <w:t>uivi de la part feuillus/résineux</w:t>
      </w:r>
      <w:r w:rsidRPr="00455F41">
        <w:rPr>
          <w:rFonts w:ascii="Calibri" w:hAnsi="Calibri" w:cs="Calibri"/>
          <w:i/>
          <w:iCs/>
          <w:sz w:val="20"/>
          <w:highlight w:val="lightGray"/>
        </w:rPr>
        <w:t> </w:t>
      </w:r>
      <w:r w:rsidRPr="00455F41">
        <w:rPr>
          <w:rFonts w:ascii="Marianne" w:hAnsi="Marianne"/>
          <w:i/>
          <w:iCs/>
          <w:sz w:val="20"/>
          <w:highlight w:val="lightGray"/>
        </w:rPr>
        <w:t>: présentation des fournisseurs en mesure d’assurer ce suivi et modalités, % concerné.</w:t>
      </w:r>
    </w:p>
    <w:p w14:paraId="4B43CE6E" w14:textId="77777777" w:rsidR="0015720D" w:rsidRPr="00455F41" w:rsidRDefault="0015720D" w:rsidP="0015720D">
      <w:pPr>
        <w:ind w:left="0" w:firstLine="0"/>
        <w:jc w:val="both"/>
        <w:rPr>
          <w:rFonts w:ascii="Marianne" w:hAnsi="Marianne"/>
        </w:rPr>
      </w:pPr>
    </w:p>
    <w:p w14:paraId="0353206A" w14:textId="77777777" w:rsidR="0015720D" w:rsidRPr="00116BF2" w:rsidRDefault="0015720D" w:rsidP="0015720D">
      <w:pPr>
        <w:pStyle w:val="Titre2"/>
        <w:rPr>
          <w:rFonts w:ascii="Marianne" w:hAnsi="Marianne"/>
          <w:b/>
        </w:rPr>
      </w:pPr>
      <w:bookmarkStart w:id="43" w:name="_Toc137482378"/>
      <w:bookmarkStart w:id="44" w:name="_Toc140833871"/>
      <w:r w:rsidRPr="00116BF2">
        <w:rPr>
          <w:rFonts w:ascii="Marianne" w:hAnsi="Marianne"/>
          <w:b/>
        </w:rPr>
        <w:t>Contrats d’approvisionnement et lettres d’engagement</w:t>
      </w:r>
      <w:bookmarkEnd w:id="43"/>
      <w:bookmarkEnd w:id="44"/>
    </w:p>
    <w:p w14:paraId="270F3CCE" w14:textId="77777777" w:rsidR="0015720D" w:rsidRPr="00455F41" w:rsidRDefault="0015720D" w:rsidP="0015720D">
      <w:pPr>
        <w:pStyle w:val="Titre2"/>
        <w:numPr>
          <w:ilvl w:val="0"/>
          <w:numId w:val="0"/>
        </w:numPr>
        <w:jc w:val="both"/>
        <w:rPr>
          <w:rFonts w:ascii="Marianne" w:hAnsi="Marianne"/>
          <w:b/>
          <w:iCs/>
          <w:sz w:val="20"/>
        </w:rPr>
      </w:pPr>
    </w:p>
    <w:p w14:paraId="0E9C6A75" w14:textId="77777777" w:rsidR="0015720D" w:rsidRPr="00455F41" w:rsidRDefault="0015720D" w:rsidP="0015720D">
      <w:pPr>
        <w:pStyle w:val="Titre2"/>
        <w:numPr>
          <w:ilvl w:val="0"/>
          <w:numId w:val="0"/>
        </w:numPr>
        <w:jc w:val="both"/>
        <w:rPr>
          <w:rFonts w:ascii="Marianne" w:hAnsi="Marianne"/>
          <w:b/>
          <w:iCs/>
          <w:sz w:val="20"/>
        </w:rPr>
      </w:pPr>
      <w:bookmarkStart w:id="45" w:name="_Toc137481266"/>
      <w:bookmarkStart w:id="46" w:name="_Toc137482379"/>
      <w:bookmarkStart w:id="47" w:name="_Toc140833872"/>
      <w:r w:rsidRPr="00455F41">
        <w:rPr>
          <w:rFonts w:ascii="Marianne" w:hAnsi="Marianne"/>
          <w:b/>
          <w:iCs/>
          <w:sz w:val="20"/>
        </w:rPr>
        <w:t>Joindre les contrats d’approvisionnement</w:t>
      </w:r>
      <w:r w:rsidRPr="00455F41">
        <w:rPr>
          <w:rFonts w:ascii="Marianne" w:hAnsi="Marianne"/>
          <w:iCs/>
          <w:sz w:val="20"/>
        </w:rPr>
        <w:t xml:space="preserve"> ou lettres d’engagement des fournisseurs mentionnés et les </w:t>
      </w:r>
      <w:r w:rsidRPr="00455F41">
        <w:rPr>
          <w:rFonts w:ascii="Marianne" w:hAnsi="Marianne"/>
          <w:b/>
          <w:iCs/>
          <w:sz w:val="20"/>
        </w:rPr>
        <w:t>attestations le cas échéant FSC et PEFC.</w:t>
      </w:r>
      <w:r w:rsidRPr="00455F41">
        <w:rPr>
          <w:rFonts w:ascii="Marianne" w:hAnsi="Marianne"/>
          <w:iCs/>
          <w:sz w:val="20"/>
        </w:rPr>
        <w:t xml:space="preserve"> Ils doivent </w:t>
      </w:r>
      <w:r w:rsidRPr="00455F41">
        <w:rPr>
          <w:rFonts w:ascii="Marianne" w:hAnsi="Marianne"/>
          <w:sz w:val="20"/>
        </w:rPr>
        <w:t>préciser</w:t>
      </w:r>
      <w:r w:rsidRPr="00455F41">
        <w:rPr>
          <w:rFonts w:ascii="Calibri" w:hAnsi="Calibri" w:cs="Calibri"/>
          <w:sz w:val="20"/>
        </w:rPr>
        <w:t> </w:t>
      </w:r>
      <w:r w:rsidRPr="00455F41">
        <w:rPr>
          <w:rFonts w:ascii="Marianne" w:hAnsi="Marianne"/>
          <w:sz w:val="20"/>
        </w:rPr>
        <w:t>:</w:t>
      </w:r>
      <w:bookmarkEnd w:id="45"/>
      <w:bookmarkEnd w:id="46"/>
      <w:bookmarkEnd w:id="47"/>
    </w:p>
    <w:p w14:paraId="21ACB6CA" w14:textId="77777777" w:rsidR="0015720D" w:rsidRPr="00455F41" w:rsidRDefault="0015720D" w:rsidP="0015720D">
      <w:pPr>
        <w:pStyle w:val="Paragraphedeliste"/>
        <w:numPr>
          <w:ilvl w:val="0"/>
          <w:numId w:val="17"/>
        </w:numPr>
        <w:rPr>
          <w:rFonts w:ascii="Marianne" w:hAnsi="Marianne"/>
          <w:sz w:val="20"/>
        </w:rPr>
      </w:pPr>
      <w:r w:rsidRPr="00455F41">
        <w:rPr>
          <w:rFonts w:ascii="Marianne" w:hAnsi="Marianne"/>
          <w:sz w:val="20"/>
        </w:rPr>
        <w:t>Les catégories et sous-catégories des combustibles selon le référentiel ADEME</w:t>
      </w:r>
      <w:r w:rsidRPr="00455F41">
        <w:rPr>
          <w:rFonts w:ascii="Calibri" w:hAnsi="Calibri" w:cs="Calibri"/>
          <w:sz w:val="20"/>
        </w:rPr>
        <w:t> </w:t>
      </w:r>
      <w:r w:rsidRPr="00455F41">
        <w:rPr>
          <w:rFonts w:ascii="Marianne" w:hAnsi="Marianne"/>
          <w:sz w:val="20"/>
        </w:rPr>
        <w:t>;</w:t>
      </w:r>
    </w:p>
    <w:p w14:paraId="79ED2444" w14:textId="77777777" w:rsidR="0015720D" w:rsidRPr="00455F41" w:rsidRDefault="0015720D" w:rsidP="0015720D">
      <w:pPr>
        <w:pStyle w:val="Paragraphedeliste"/>
        <w:numPr>
          <w:ilvl w:val="0"/>
          <w:numId w:val="17"/>
        </w:numPr>
        <w:rPr>
          <w:rFonts w:ascii="Marianne" w:hAnsi="Marianne"/>
          <w:sz w:val="20"/>
        </w:rPr>
      </w:pPr>
      <w:r w:rsidRPr="00455F41">
        <w:rPr>
          <w:rFonts w:ascii="Marianne" w:hAnsi="Marianne"/>
          <w:sz w:val="20"/>
        </w:rPr>
        <w:t>Leurs origines géographiques.</w:t>
      </w:r>
    </w:p>
    <w:p w14:paraId="19955072" w14:textId="77777777" w:rsidR="0015720D" w:rsidRPr="00455F41" w:rsidRDefault="0015720D" w:rsidP="0015720D">
      <w:pPr>
        <w:rPr>
          <w:rFonts w:ascii="Marianne" w:hAnsi="Marianne"/>
          <w:sz w:val="20"/>
        </w:rPr>
      </w:pPr>
      <w:r w:rsidRPr="00455F41">
        <w:rPr>
          <w:rFonts w:ascii="Marianne" w:hAnsi="Marianne"/>
          <w:sz w:val="20"/>
        </w:rPr>
        <w:t>En cas de prélèvements forestiers, les lettres devront par ailleurs préciser</w:t>
      </w:r>
      <w:r w:rsidRPr="00455F41">
        <w:rPr>
          <w:rFonts w:ascii="Calibri" w:hAnsi="Calibri" w:cs="Calibri"/>
          <w:sz w:val="20"/>
        </w:rPr>
        <w:t> </w:t>
      </w:r>
      <w:r w:rsidRPr="00455F41">
        <w:rPr>
          <w:rFonts w:ascii="Marianne" w:hAnsi="Marianne"/>
          <w:sz w:val="20"/>
        </w:rPr>
        <w:t>:</w:t>
      </w:r>
    </w:p>
    <w:p w14:paraId="103BF61D" w14:textId="77777777" w:rsidR="0015720D" w:rsidRPr="00455F41" w:rsidRDefault="0015720D" w:rsidP="0015720D">
      <w:pPr>
        <w:pStyle w:val="Paragraphedeliste"/>
        <w:numPr>
          <w:ilvl w:val="0"/>
          <w:numId w:val="17"/>
        </w:numPr>
        <w:rPr>
          <w:rFonts w:ascii="Marianne" w:hAnsi="Marianne"/>
          <w:sz w:val="20"/>
        </w:rPr>
      </w:pPr>
      <w:r w:rsidRPr="00455F41">
        <w:rPr>
          <w:rFonts w:ascii="Marianne" w:hAnsi="Marianne"/>
          <w:sz w:val="20"/>
        </w:rPr>
        <w:t>Les taux de certification des bois forestiers</w:t>
      </w:r>
      <w:r w:rsidRPr="00455F41">
        <w:rPr>
          <w:rFonts w:ascii="Calibri" w:hAnsi="Calibri" w:cs="Calibri"/>
          <w:sz w:val="20"/>
        </w:rPr>
        <w:t> </w:t>
      </w:r>
      <w:r w:rsidRPr="00455F41">
        <w:rPr>
          <w:rFonts w:ascii="Marianne" w:hAnsi="Marianne"/>
          <w:sz w:val="20"/>
        </w:rPr>
        <w:t>;</w:t>
      </w:r>
    </w:p>
    <w:p w14:paraId="675D8210" w14:textId="77777777" w:rsidR="0015720D" w:rsidRDefault="0015720D" w:rsidP="0015720D">
      <w:pPr>
        <w:pStyle w:val="Paragraphedeliste"/>
        <w:numPr>
          <w:ilvl w:val="0"/>
          <w:numId w:val="17"/>
        </w:numPr>
        <w:rPr>
          <w:rFonts w:ascii="Marianne" w:hAnsi="Marianne"/>
          <w:sz w:val="20"/>
        </w:rPr>
      </w:pPr>
      <w:r w:rsidRPr="00455F41">
        <w:rPr>
          <w:rFonts w:ascii="Marianne" w:hAnsi="Marianne"/>
          <w:sz w:val="20"/>
        </w:rPr>
        <w:t>L’engagement à respecter le</w:t>
      </w:r>
      <w:r>
        <w:rPr>
          <w:rFonts w:ascii="Marianne" w:hAnsi="Marianne"/>
          <w:sz w:val="20"/>
        </w:rPr>
        <w:t>s recommandations de la Brochure ADEME «</w:t>
      </w:r>
      <w:r>
        <w:rPr>
          <w:rFonts w:ascii="Calibri" w:hAnsi="Calibri" w:cs="Calibri"/>
          <w:sz w:val="20"/>
        </w:rPr>
        <w:t> </w:t>
      </w:r>
      <w:r>
        <w:rPr>
          <w:rFonts w:ascii="Marianne" w:hAnsi="Marianne"/>
          <w:sz w:val="20"/>
        </w:rPr>
        <w:t>Clés pour Agir</w:t>
      </w:r>
      <w:r>
        <w:rPr>
          <w:rFonts w:ascii="Calibri" w:hAnsi="Calibri" w:cs="Calibri"/>
          <w:sz w:val="20"/>
        </w:rPr>
        <w:t> </w:t>
      </w:r>
      <w:r>
        <w:rPr>
          <w:rFonts w:ascii="Marianne" w:hAnsi="Marianne" w:cs="Marianne"/>
          <w:sz w:val="20"/>
        </w:rPr>
        <w:t>»</w:t>
      </w:r>
      <w:r>
        <w:rPr>
          <w:rFonts w:ascii="Marianne" w:hAnsi="Marianne"/>
          <w:sz w:val="20"/>
        </w:rPr>
        <w:t xml:space="preserve"> «</w:t>
      </w:r>
      <w:r>
        <w:rPr>
          <w:rFonts w:ascii="Calibri" w:hAnsi="Calibri" w:cs="Calibri"/>
          <w:sz w:val="20"/>
        </w:rPr>
        <w:t> </w:t>
      </w:r>
      <w:r>
        <w:rPr>
          <w:rFonts w:ascii="Marianne" w:hAnsi="Marianne"/>
          <w:sz w:val="20"/>
        </w:rPr>
        <w:t>Récolte durable de bois pour la production de plaquettes forestières</w:t>
      </w:r>
      <w:r>
        <w:rPr>
          <w:rFonts w:ascii="Calibri" w:hAnsi="Calibri" w:cs="Calibri"/>
          <w:sz w:val="20"/>
        </w:rPr>
        <w:t> </w:t>
      </w:r>
      <w:r>
        <w:rPr>
          <w:rFonts w:ascii="Marianne" w:hAnsi="Marianne" w:cs="Marianne"/>
          <w:sz w:val="20"/>
        </w:rPr>
        <w:t xml:space="preserve">» </w:t>
      </w:r>
      <w:r w:rsidRPr="00455F41">
        <w:rPr>
          <w:rStyle w:val="ui-provider"/>
          <w:rFonts w:ascii="Marianne" w:hAnsi="Marianne"/>
          <w:sz w:val="20"/>
        </w:rPr>
        <w:t>disponible sous le lien suivant</w:t>
      </w:r>
      <w:r w:rsidRPr="00455F41">
        <w:rPr>
          <w:rStyle w:val="ui-provider"/>
          <w:rFonts w:ascii="Calibri" w:hAnsi="Calibri" w:cs="Calibri"/>
          <w:sz w:val="20"/>
        </w:rPr>
        <w:t> </w:t>
      </w:r>
      <w:r w:rsidRPr="00455F41">
        <w:rPr>
          <w:rStyle w:val="ui-provider"/>
          <w:rFonts w:ascii="Marianne" w:hAnsi="Marianne"/>
          <w:sz w:val="20"/>
        </w:rPr>
        <w:t>:</w:t>
      </w:r>
      <w:r w:rsidRPr="00455F41">
        <w:rPr>
          <w:rStyle w:val="ui-provider"/>
          <w:rFonts w:ascii="Calibri" w:hAnsi="Calibri" w:cs="Calibri"/>
          <w:sz w:val="20"/>
        </w:rPr>
        <w:t> </w:t>
      </w:r>
      <w:hyperlink r:id="rId13" w:history="1">
        <w:r w:rsidRPr="009D5891">
          <w:rPr>
            <w:rStyle w:val="Lienhypertexte"/>
            <w:rFonts w:ascii="Marianne" w:hAnsi="Marianne"/>
            <w:sz w:val="20"/>
          </w:rPr>
          <w:t xml:space="preserve">https://www.ademe.fr/recolte-durable-bois-production-plaquettes-forestieres </w:t>
        </w:r>
      </w:hyperlink>
    </w:p>
    <w:p w14:paraId="09537D40" w14:textId="77777777" w:rsidR="0015720D" w:rsidRPr="00455F41" w:rsidRDefault="0015720D" w:rsidP="0015720D">
      <w:pPr>
        <w:pStyle w:val="Paragraphedeliste"/>
        <w:numPr>
          <w:ilvl w:val="0"/>
          <w:numId w:val="17"/>
        </w:numPr>
        <w:rPr>
          <w:rFonts w:ascii="Marianne" w:hAnsi="Marianne"/>
          <w:sz w:val="20"/>
        </w:rPr>
      </w:pPr>
      <w:r w:rsidRPr="00455F41">
        <w:rPr>
          <w:rFonts w:ascii="Marianne" w:hAnsi="Marianne"/>
          <w:sz w:val="20"/>
        </w:rPr>
        <w:t xml:space="preserve">L’engagement à fournir une synthèse annuelle si le fournisseur est en mesure d’assurer un suivi de la typologie des peuplements coupés et/ou de la part feuillus/résineux. </w:t>
      </w:r>
    </w:p>
    <w:p w14:paraId="614233D5" w14:textId="6001407E" w:rsidR="0069238E" w:rsidRDefault="0069238E" w:rsidP="009D0714">
      <w:pPr>
        <w:ind w:left="0" w:firstLine="0"/>
        <w:jc w:val="both"/>
        <w:rPr>
          <w:b/>
        </w:rPr>
      </w:pPr>
    </w:p>
    <w:p w14:paraId="0DB9184A" w14:textId="77777777" w:rsidR="008E5DD8" w:rsidRDefault="008E5DD8" w:rsidP="008E5DD8">
      <w:pPr>
        <w:pStyle w:val="Titre1"/>
        <w:ind w:left="284" w:hanging="284"/>
      </w:pPr>
      <w:bookmarkStart w:id="48" w:name="_Toc140833873"/>
      <w:r>
        <w:lastRenderedPageBreak/>
        <w:t>Pièces techniques à fournir à l’ADEME</w:t>
      </w:r>
      <w:bookmarkEnd w:id="48"/>
    </w:p>
    <w:p w14:paraId="09731620" w14:textId="156DA907" w:rsidR="008E5DD8" w:rsidRPr="00466A21" w:rsidRDefault="008E5DD8" w:rsidP="008E5DD8">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36"/>
        <w:gridCol w:w="1662"/>
      </w:tblGrid>
      <w:tr w:rsidR="008E5DD8" w:rsidRPr="00AC707A" w14:paraId="0995223C" w14:textId="77777777" w:rsidTr="00466A21">
        <w:trPr>
          <w:trHeight w:val="394"/>
        </w:trPr>
        <w:tc>
          <w:tcPr>
            <w:tcW w:w="562" w:type="dxa"/>
            <w:shd w:val="clear" w:color="auto" w:fill="BFBFBF" w:themeFill="background1" w:themeFillShade="BF"/>
            <w:vAlign w:val="center"/>
          </w:tcPr>
          <w:p w14:paraId="48C657B6" w14:textId="7B59C945" w:rsidR="008E5DD8" w:rsidRPr="00AC707A" w:rsidRDefault="00466A21" w:rsidP="00466A21">
            <w:pPr>
              <w:rPr>
                <w:rFonts w:eastAsia="Arial"/>
                <w:b/>
                <w:bCs/>
              </w:rPr>
            </w:pPr>
            <w:r>
              <w:rPr>
                <w:rFonts w:eastAsia="Arial"/>
                <w:b/>
                <w:bCs/>
              </w:rPr>
              <w:t>N°</w:t>
            </w:r>
          </w:p>
        </w:tc>
        <w:tc>
          <w:tcPr>
            <w:tcW w:w="6836" w:type="dxa"/>
            <w:shd w:val="clear" w:color="auto" w:fill="BFBFBF" w:themeFill="background1" w:themeFillShade="BF"/>
            <w:vAlign w:val="center"/>
          </w:tcPr>
          <w:p w14:paraId="7C1FB2C9" w14:textId="77777777" w:rsidR="008E5DD8" w:rsidRPr="00AC707A" w:rsidRDefault="008E5DD8" w:rsidP="00945E42">
            <w:pPr>
              <w:jc w:val="center"/>
              <w:rPr>
                <w:rFonts w:eastAsia="Arial"/>
                <w:b/>
                <w:bCs/>
              </w:rPr>
            </w:pPr>
            <w:r w:rsidRPr="1C2E7AD9">
              <w:rPr>
                <w:rFonts w:eastAsia="Arial"/>
                <w:b/>
                <w:bCs/>
              </w:rPr>
              <w:t>Nom de la pièce</w:t>
            </w:r>
          </w:p>
        </w:tc>
        <w:tc>
          <w:tcPr>
            <w:tcW w:w="1662" w:type="dxa"/>
            <w:shd w:val="clear" w:color="auto" w:fill="BFBFBF" w:themeFill="background1" w:themeFillShade="BF"/>
            <w:vAlign w:val="center"/>
          </w:tcPr>
          <w:p w14:paraId="671AC8C5" w14:textId="77777777" w:rsidR="008E5DD8" w:rsidRPr="00AC707A" w:rsidRDefault="008E5DD8" w:rsidP="00945E42">
            <w:pPr>
              <w:jc w:val="center"/>
              <w:rPr>
                <w:rFonts w:eastAsia="Arial"/>
                <w:b/>
                <w:bCs/>
              </w:rPr>
            </w:pPr>
            <w:r w:rsidRPr="1C2E7AD9">
              <w:rPr>
                <w:rFonts w:eastAsia="Arial"/>
                <w:b/>
                <w:bCs/>
              </w:rPr>
              <w:t>Auto-contrôle</w:t>
            </w:r>
          </w:p>
        </w:tc>
      </w:tr>
      <w:tr w:rsidR="00F164A4" w:rsidRPr="00AC707A" w14:paraId="0EE760B5" w14:textId="77777777" w:rsidTr="00466A21">
        <w:tc>
          <w:tcPr>
            <w:tcW w:w="562" w:type="dxa"/>
            <w:shd w:val="clear" w:color="auto" w:fill="auto"/>
          </w:tcPr>
          <w:p w14:paraId="394F0428" w14:textId="77777777" w:rsidR="00F164A4" w:rsidRPr="00AC707A" w:rsidRDefault="00F164A4" w:rsidP="00466A21">
            <w:pPr>
              <w:numPr>
                <w:ilvl w:val="0"/>
                <w:numId w:val="4"/>
              </w:numPr>
              <w:ind w:left="0" w:firstLine="0"/>
              <w:rPr>
                <w:b/>
                <w:szCs w:val="22"/>
              </w:rPr>
            </w:pPr>
          </w:p>
        </w:tc>
        <w:tc>
          <w:tcPr>
            <w:tcW w:w="6836" w:type="dxa"/>
            <w:shd w:val="clear" w:color="auto" w:fill="auto"/>
            <w:vAlign w:val="center"/>
          </w:tcPr>
          <w:p w14:paraId="275F3A64" w14:textId="67412AEA" w:rsidR="00F164A4" w:rsidRPr="00AC707A" w:rsidRDefault="00D65AB9" w:rsidP="00F164A4">
            <w:pPr>
              <w:rPr>
                <w:rFonts w:eastAsia="Arial"/>
                <w:b/>
                <w:bCs/>
              </w:rPr>
            </w:pPr>
            <w:r w:rsidRPr="00D65AB9">
              <w:rPr>
                <w:rFonts w:ascii="Calibri" w:hAnsi="Calibri"/>
                <w:color w:val="000000"/>
                <w:szCs w:val="22"/>
              </w:rPr>
              <w:t>Acte de candidature</w:t>
            </w:r>
          </w:p>
        </w:tc>
        <w:tc>
          <w:tcPr>
            <w:tcW w:w="1662" w:type="dxa"/>
          </w:tcPr>
          <w:p w14:paraId="0B4FC93A" w14:textId="77777777" w:rsidR="00F164A4" w:rsidRPr="00AC707A" w:rsidRDefault="00F164A4" w:rsidP="00F164A4">
            <w:pPr>
              <w:rPr>
                <w:szCs w:val="22"/>
              </w:rPr>
            </w:pPr>
          </w:p>
        </w:tc>
      </w:tr>
      <w:tr w:rsidR="007F034F" w:rsidRPr="00AC707A" w14:paraId="2CAAD8FB" w14:textId="77777777" w:rsidTr="00466A21">
        <w:tc>
          <w:tcPr>
            <w:tcW w:w="562" w:type="dxa"/>
            <w:shd w:val="clear" w:color="auto" w:fill="auto"/>
          </w:tcPr>
          <w:p w14:paraId="731707D9"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55950E76" w14:textId="1683D899" w:rsidR="007F034F" w:rsidRDefault="007F034F" w:rsidP="00893649">
            <w:pPr>
              <w:rPr>
                <w:rFonts w:ascii="Calibri" w:hAnsi="Calibri"/>
                <w:color w:val="000000"/>
                <w:szCs w:val="22"/>
              </w:rPr>
            </w:pPr>
            <w:r w:rsidRPr="004D6DA6">
              <w:rPr>
                <w:rFonts w:ascii="Calibri" w:hAnsi="Calibri"/>
                <w:color w:val="000000"/>
                <w:szCs w:val="22"/>
              </w:rPr>
              <w:t>Fichier Excel : « </w:t>
            </w:r>
            <w:r>
              <w:rPr>
                <w:rFonts w:ascii="Calibri" w:hAnsi="Calibri"/>
                <w:color w:val="000000"/>
                <w:szCs w:val="22"/>
              </w:rPr>
              <w:t xml:space="preserve">Partie technique et </w:t>
            </w:r>
            <w:r w:rsidR="00003996">
              <w:rPr>
                <w:rFonts w:ascii="Calibri" w:hAnsi="Calibri"/>
                <w:color w:val="000000"/>
                <w:szCs w:val="22"/>
              </w:rPr>
              <w:t>économique</w:t>
            </w:r>
            <w:r w:rsidRPr="004D6DA6">
              <w:rPr>
                <w:rFonts w:ascii="Calibri" w:hAnsi="Calibri"/>
                <w:color w:val="000000"/>
                <w:szCs w:val="22"/>
              </w:rPr>
              <w:t> »</w:t>
            </w:r>
          </w:p>
        </w:tc>
        <w:tc>
          <w:tcPr>
            <w:tcW w:w="1662" w:type="dxa"/>
          </w:tcPr>
          <w:p w14:paraId="52589DCE" w14:textId="77777777" w:rsidR="007F034F" w:rsidRPr="00AC707A" w:rsidRDefault="007F034F" w:rsidP="007F034F">
            <w:pPr>
              <w:rPr>
                <w:rFonts w:cs="Calibri"/>
                <w:szCs w:val="22"/>
                <w:lang w:eastAsia="en-US"/>
              </w:rPr>
            </w:pPr>
          </w:p>
        </w:tc>
      </w:tr>
      <w:tr w:rsidR="007F034F" w:rsidRPr="00AC707A" w14:paraId="70158873" w14:textId="77777777" w:rsidTr="00466A21">
        <w:tc>
          <w:tcPr>
            <w:tcW w:w="562" w:type="dxa"/>
            <w:shd w:val="clear" w:color="auto" w:fill="auto"/>
          </w:tcPr>
          <w:p w14:paraId="5D75C0CA" w14:textId="77777777" w:rsidR="007F034F" w:rsidRPr="00AC707A" w:rsidRDefault="007F034F" w:rsidP="00466A21">
            <w:pPr>
              <w:numPr>
                <w:ilvl w:val="0"/>
                <w:numId w:val="4"/>
              </w:numPr>
              <w:ind w:left="0" w:firstLine="0"/>
              <w:rPr>
                <w:b/>
                <w:szCs w:val="22"/>
              </w:rPr>
            </w:pPr>
          </w:p>
        </w:tc>
        <w:tc>
          <w:tcPr>
            <w:tcW w:w="6836" w:type="dxa"/>
            <w:shd w:val="clear" w:color="auto" w:fill="auto"/>
            <w:vAlign w:val="center"/>
          </w:tcPr>
          <w:p w14:paraId="0971F8B3" w14:textId="202A1122" w:rsidR="007F034F" w:rsidRPr="00AC707A" w:rsidRDefault="007F034F" w:rsidP="00893649">
            <w:pPr>
              <w:rPr>
                <w:rFonts w:eastAsia="Arial"/>
              </w:rPr>
            </w:pPr>
            <w:r>
              <w:rPr>
                <w:rFonts w:ascii="Calibri" w:hAnsi="Calibri"/>
                <w:color w:val="000000"/>
                <w:szCs w:val="22"/>
              </w:rPr>
              <w:t>Fichier Excel</w:t>
            </w:r>
            <w:r w:rsidR="00003996">
              <w:rPr>
                <w:rFonts w:ascii="Calibri" w:hAnsi="Calibri"/>
                <w:color w:val="000000"/>
                <w:szCs w:val="22"/>
              </w:rPr>
              <w:t> : « Plan d’approvisionnement</w:t>
            </w:r>
            <w:r>
              <w:rPr>
                <w:rFonts w:ascii="Calibri" w:hAnsi="Calibri"/>
                <w:color w:val="000000"/>
                <w:szCs w:val="22"/>
              </w:rPr>
              <w:t> »</w:t>
            </w:r>
          </w:p>
        </w:tc>
        <w:tc>
          <w:tcPr>
            <w:tcW w:w="1662" w:type="dxa"/>
          </w:tcPr>
          <w:p w14:paraId="745EB368" w14:textId="77777777" w:rsidR="007F034F" w:rsidRPr="00AC707A" w:rsidRDefault="007F034F" w:rsidP="007F034F">
            <w:pPr>
              <w:rPr>
                <w:rFonts w:cs="Calibri"/>
                <w:szCs w:val="22"/>
                <w:lang w:eastAsia="en-US"/>
              </w:rPr>
            </w:pPr>
          </w:p>
        </w:tc>
      </w:tr>
      <w:tr w:rsidR="00883E2C" w:rsidRPr="00AC707A" w14:paraId="47EEB527" w14:textId="77777777" w:rsidTr="00466A21">
        <w:tc>
          <w:tcPr>
            <w:tcW w:w="562" w:type="dxa"/>
            <w:shd w:val="clear" w:color="auto" w:fill="auto"/>
          </w:tcPr>
          <w:p w14:paraId="1CA341EF" w14:textId="77777777" w:rsidR="00883E2C" w:rsidRPr="00AC707A" w:rsidRDefault="00883E2C" w:rsidP="00466A21">
            <w:pPr>
              <w:numPr>
                <w:ilvl w:val="0"/>
                <w:numId w:val="4"/>
              </w:numPr>
              <w:ind w:left="0" w:firstLine="0"/>
              <w:rPr>
                <w:b/>
                <w:szCs w:val="22"/>
              </w:rPr>
            </w:pPr>
          </w:p>
        </w:tc>
        <w:tc>
          <w:tcPr>
            <w:tcW w:w="6836" w:type="dxa"/>
            <w:shd w:val="clear" w:color="auto" w:fill="auto"/>
            <w:vAlign w:val="center"/>
          </w:tcPr>
          <w:p w14:paraId="3E2535FB" w14:textId="62716FD6" w:rsidR="00883E2C" w:rsidRDefault="00883E2C" w:rsidP="00893649">
            <w:pPr>
              <w:rPr>
                <w:rFonts w:ascii="Calibri" w:hAnsi="Calibri"/>
                <w:color w:val="000000"/>
                <w:szCs w:val="22"/>
              </w:rPr>
            </w:pPr>
            <w:r>
              <w:rPr>
                <w:rFonts w:ascii="Calibri" w:hAnsi="Calibri"/>
                <w:color w:val="000000"/>
                <w:szCs w:val="22"/>
              </w:rPr>
              <w:t xml:space="preserve">Devis </w:t>
            </w:r>
            <w:r w:rsidR="00852643">
              <w:rPr>
                <w:rFonts w:ascii="Calibri" w:hAnsi="Calibri"/>
                <w:color w:val="000000"/>
                <w:szCs w:val="22"/>
              </w:rPr>
              <w:t>sur les équipements des fournisseurs pressentis</w:t>
            </w:r>
          </w:p>
        </w:tc>
        <w:tc>
          <w:tcPr>
            <w:tcW w:w="1662" w:type="dxa"/>
          </w:tcPr>
          <w:p w14:paraId="3494B4F4" w14:textId="77777777" w:rsidR="00883E2C" w:rsidRPr="00AC707A" w:rsidRDefault="00883E2C" w:rsidP="007F034F">
            <w:pPr>
              <w:rPr>
                <w:rFonts w:cs="Calibri"/>
                <w:szCs w:val="22"/>
                <w:lang w:eastAsia="en-US"/>
              </w:rPr>
            </w:pPr>
          </w:p>
        </w:tc>
      </w:tr>
      <w:tr w:rsidR="00CC47EF" w:rsidRPr="00AC707A" w14:paraId="23DDB7F2" w14:textId="77777777" w:rsidTr="00466A21">
        <w:tc>
          <w:tcPr>
            <w:tcW w:w="562" w:type="dxa"/>
            <w:shd w:val="clear" w:color="auto" w:fill="auto"/>
          </w:tcPr>
          <w:p w14:paraId="2C789037" w14:textId="77777777" w:rsidR="00CC47EF" w:rsidRPr="00AC707A" w:rsidRDefault="00CC47EF" w:rsidP="00466A21">
            <w:pPr>
              <w:numPr>
                <w:ilvl w:val="0"/>
                <w:numId w:val="4"/>
              </w:numPr>
              <w:ind w:left="0" w:firstLine="0"/>
              <w:rPr>
                <w:b/>
                <w:szCs w:val="22"/>
              </w:rPr>
            </w:pPr>
          </w:p>
        </w:tc>
        <w:tc>
          <w:tcPr>
            <w:tcW w:w="6836" w:type="dxa"/>
            <w:shd w:val="clear" w:color="auto" w:fill="auto"/>
            <w:vAlign w:val="center"/>
          </w:tcPr>
          <w:p w14:paraId="28414A39" w14:textId="1B5A6805" w:rsidR="00CC47EF" w:rsidRDefault="00CC47EF" w:rsidP="00893649">
            <w:pPr>
              <w:rPr>
                <w:rFonts w:ascii="Calibri" w:hAnsi="Calibri"/>
                <w:color w:val="000000"/>
                <w:szCs w:val="22"/>
              </w:rPr>
            </w:pPr>
            <w:r>
              <w:rPr>
                <w:rFonts w:ascii="Calibri" w:hAnsi="Calibri"/>
                <w:color w:val="000000"/>
                <w:szCs w:val="22"/>
              </w:rPr>
              <w:t>Fichier Excel : « Santé financière »</w:t>
            </w:r>
          </w:p>
        </w:tc>
        <w:tc>
          <w:tcPr>
            <w:tcW w:w="1662" w:type="dxa"/>
          </w:tcPr>
          <w:p w14:paraId="6BC9480B" w14:textId="77777777" w:rsidR="00CC47EF" w:rsidRPr="00AC707A" w:rsidRDefault="00CC47EF" w:rsidP="007F034F">
            <w:pPr>
              <w:rPr>
                <w:rFonts w:cs="Calibri"/>
                <w:szCs w:val="22"/>
                <w:lang w:eastAsia="en-US"/>
              </w:rPr>
            </w:pPr>
          </w:p>
        </w:tc>
      </w:tr>
      <w:tr w:rsidR="00CC47EF" w:rsidRPr="00AC707A" w14:paraId="4F1BFB85" w14:textId="77777777" w:rsidTr="00466A21">
        <w:tc>
          <w:tcPr>
            <w:tcW w:w="562" w:type="dxa"/>
            <w:shd w:val="clear" w:color="auto" w:fill="auto"/>
          </w:tcPr>
          <w:p w14:paraId="45E2D55F" w14:textId="77777777" w:rsidR="00CC47EF" w:rsidRPr="00AC707A" w:rsidRDefault="00CC47EF" w:rsidP="00466A21">
            <w:pPr>
              <w:numPr>
                <w:ilvl w:val="0"/>
                <w:numId w:val="4"/>
              </w:numPr>
              <w:ind w:left="0" w:firstLine="0"/>
              <w:rPr>
                <w:b/>
                <w:szCs w:val="22"/>
              </w:rPr>
            </w:pPr>
          </w:p>
        </w:tc>
        <w:tc>
          <w:tcPr>
            <w:tcW w:w="6836" w:type="dxa"/>
            <w:shd w:val="clear" w:color="auto" w:fill="auto"/>
            <w:vAlign w:val="bottom"/>
          </w:tcPr>
          <w:p w14:paraId="2A2076AE" w14:textId="036780E5" w:rsidR="00CC47EF" w:rsidRDefault="00CC47EF" w:rsidP="007F034F">
            <w:pPr>
              <w:rPr>
                <w:rFonts w:ascii="Calibri" w:hAnsi="Calibri"/>
                <w:color w:val="000000"/>
                <w:szCs w:val="22"/>
              </w:rPr>
            </w:pPr>
            <w:r>
              <w:rPr>
                <w:rFonts w:ascii="Calibri" w:hAnsi="Calibri"/>
                <w:color w:val="000000"/>
                <w:szCs w:val="22"/>
              </w:rPr>
              <w:t>Fichier Excel : « Déclaration incitation CEE »</w:t>
            </w:r>
          </w:p>
        </w:tc>
        <w:tc>
          <w:tcPr>
            <w:tcW w:w="1662" w:type="dxa"/>
          </w:tcPr>
          <w:p w14:paraId="3A75AA88" w14:textId="77777777" w:rsidR="00CC47EF" w:rsidRPr="00AC707A" w:rsidRDefault="00CC47EF" w:rsidP="007F034F">
            <w:pPr>
              <w:rPr>
                <w:rFonts w:cs="Calibri"/>
                <w:szCs w:val="22"/>
                <w:lang w:eastAsia="en-US"/>
              </w:rPr>
            </w:pPr>
          </w:p>
        </w:tc>
      </w:tr>
      <w:tr w:rsidR="0003506B" w:rsidRPr="00AC707A" w14:paraId="46C59AAB" w14:textId="77777777" w:rsidTr="00466A21">
        <w:tc>
          <w:tcPr>
            <w:tcW w:w="562" w:type="dxa"/>
            <w:shd w:val="clear" w:color="auto" w:fill="auto"/>
          </w:tcPr>
          <w:p w14:paraId="74EF6FF5" w14:textId="77777777" w:rsidR="0003506B" w:rsidRPr="00AC707A" w:rsidRDefault="0003506B" w:rsidP="00466A21">
            <w:pPr>
              <w:numPr>
                <w:ilvl w:val="0"/>
                <w:numId w:val="4"/>
              </w:numPr>
              <w:ind w:left="0" w:firstLine="0"/>
              <w:rPr>
                <w:b/>
                <w:szCs w:val="22"/>
              </w:rPr>
            </w:pPr>
          </w:p>
        </w:tc>
        <w:tc>
          <w:tcPr>
            <w:tcW w:w="6836" w:type="dxa"/>
            <w:shd w:val="clear" w:color="auto" w:fill="auto"/>
            <w:vAlign w:val="bottom"/>
          </w:tcPr>
          <w:p w14:paraId="20A7094F" w14:textId="66FC6EF1" w:rsidR="0003506B" w:rsidRDefault="0003506B" w:rsidP="007F034F">
            <w:pPr>
              <w:rPr>
                <w:rFonts w:ascii="Calibri" w:hAnsi="Calibri"/>
                <w:color w:val="000000"/>
                <w:szCs w:val="22"/>
              </w:rPr>
            </w:pPr>
            <w:r>
              <w:rPr>
                <w:rFonts w:ascii="Calibri" w:hAnsi="Calibri"/>
                <w:color w:val="000000"/>
                <w:szCs w:val="22"/>
              </w:rPr>
              <w:t>Fichier Excel : « Grille d’impacts »</w:t>
            </w:r>
          </w:p>
        </w:tc>
        <w:tc>
          <w:tcPr>
            <w:tcW w:w="1662" w:type="dxa"/>
          </w:tcPr>
          <w:p w14:paraId="431CE68D" w14:textId="77777777" w:rsidR="0003506B" w:rsidRPr="00AC707A" w:rsidRDefault="0003506B" w:rsidP="007F034F">
            <w:pPr>
              <w:rPr>
                <w:rFonts w:cs="Calibri"/>
                <w:szCs w:val="22"/>
                <w:lang w:eastAsia="en-US"/>
              </w:rPr>
            </w:pPr>
          </w:p>
        </w:tc>
      </w:tr>
      <w:tr w:rsidR="007F034F" w:rsidRPr="00AC707A" w14:paraId="4EF66B29" w14:textId="77777777" w:rsidTr="00466A21">
        <w:tc>
          <w:tcPr>
            <w:tcW w:w="562" w:type="dxa"/>
            <w:shd w:val="clear" w:color="auto" w:fill="auto"/>
          </w:tcPr>
          <w:p w14:paraId="3C68E582" w14:textId="77777777" w:rsidR="007F034F" w:rsidRPr="00AC707A" w:rsidRDefault="007F034F" w:rsidP="00466A21">
            <w:pPr>
              <w:numPr>
                <w:ilvl w:val="0"/>
                <w:numId w:val="4"/>
              </w:numPr>
              <w:ind w:left="0" w:firstLine="0"/>
              <w:rPr>
                <w:b/>
                <w:szCs w:val="22"/>
              </w:rPr>
            </w:pPr>
          </w:p>
        </w:tc>
        <w:tc>
          <w:tcPr>
            <w:tcW w:w="6836" w:type="dxa"/>
            <w:shd w:val="clear" w:color="auto" w:fill="auto"/>
            <w:vAlign w:val="bottom"/>
          </w:tcPr>
          <w:p w14:paraId="1F398CF6" w14:textId="5A3419BE" w:rsidR="007F034F" w:rsidRPr="00AC707A" w:rsidRDefault="000B7144" w:rsidP="007F034F">
            <w:pPr>
              <w:rPr>
                <w:rFonts w:eastAsia="Arial"/>
              </w:rPr>
            </w:pPr>
            <w:r>
              <w:rPr>
                <w:rFonts w:ascii="Calibri" w:hAnsi="Calibri"/>
                <w:color w:val="000000"/>
                <w:szCs w:val="22"/>
              </w:rPr>
              <w:t>Contrat d'approvisionnement ou lettre d'engagement et attestations le cas échéant FSC et PEFC</w:t>
            </w:r>
          </w:p>
        </w:tc>
        <w:tc>
          <w:tcPr>
            <w:tcW w:w="1662" w:type="dxa"/>
          </w:tcPr>
          <w:p w14:paraId="7DE17FF2" w14:textId="77777777" w:rsidR="007F034F" w:rsidRPr="00AC707A" w:rsidRDefault="007F034F" w:rsidP="007F034F">
            <w:pPr>
              <w:rPr>
                <w:rFonts w:cs="Calibri"/>
                <w:szCs w:val="22"/>
                <w:lang w:eastAsia="en-US"/>
              </w:rPr>
            </w:pPr>
          </w:p>
        </w:tc>
      </w:tr>
      <w:tr w:rsidR="000B7144" w:rsidRPr="00AC707A" w14:paraId="66F54E51" w14:textId="77777777" w:rsidTr="00466A21">
        <w:tc>
          <w:tcPr>
            <w:tcW w:w="562" w:type="dxa"/>
            <w:shd w:val="clear" w:color="auto" w:fill="auto"/>
          </w:tcPr>
          <w:p w14:paraId="5E79F4A9"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07ABDF66" w14:textId="297F175A" w:rsidR="000B7144" w:rsidRPr="00AC707A" w:rsidRDefault="00F32EBC" w:rsidP="000B7144">
            <w:pPr>
              <w:tabs>
                <w:tab w:val="left" w:pos="567"/>
              </w:tabs>
              <w:rPr>
                <w:rFonts w:eastAsia="Arial"/>
              </w:rPr>
            </w:pPr>
            <w:r>
              <w:rPr>
                <w:rFonts w:ascii="Calibri" w:hAnsi="Calibri"/>
                <w:color w:val="000000"/>
                <w:szCs w:val="22"/>
              </w:rPr>
              <w:t>Études/audits énergétiques (</w:t>
            </w:r>
            <w:r w:rsidRPr="00533213">
              <w:rPr>
                <w:rFonts w:ascii="Calibri" w:hAnsi="Calibri"/>
                <w:color w:val="000000"/>
                <w:szCs w:val="22"/>
              </w:rPr>
              <w:t>plan d’actions en matière d’économie d’énergie</w:t>
            </w:r>
            <w:r>
              <w:rPr>
                <w:rFonts w:ascii="Calibri" w:hAnsi="Calibri"/>
                <w:color w:val="000000"/>
                <w:szCs w:val="22"/>
              </w:rPr>
              <w:t xml:space="preserve">), </w:t>
            </w:r>
            <w:r w:rsidRPr="000776C4">
              <w:rPr>
                <w:rFonts w:ascii="Calibri" w:hAnsi="Calibri"/>
                <w:color w:val="000000"/>
                <w:szCs w:val="22"/>
              </w:rPr>
              <w:t>factures de consommations d’énergie</w:t>
            </w:r>
            <w:r>
              <w:rPr>
                <w:rFonts w:ascii="Calibri" w:hAnsi="Calibri"/>
                <w:color w:val="000000"/>
                <w:szCs w:val="22"/>
              </w:rPr>
              <w:t xml:space="preserve"> 2020</w:t>
            </w:r>
          </w:p>
        </w:tc>
        <w:tc>
          <w:tcPr>
            <w:tcW w:w="1662" w:type="dxa"/>
          </w:tcPr>
          <w:p w14:paraId="67A60406" w14:textId="77777777" w:rsidR="000B7144" w:rsidRPr="00AC707A" w:rsidRDefault="000B7144" w:rsidP="000B7144">
            <w:pPr>
              <w:tabs>
                <w:tab w:val="left" w:pos="567"/>
              </w:tabs>
              <w:rPr>
                <w:szCs w:val="22"/>
              </w:rPr>
            </w:pPr>
          </w:p>
        </w:tc>
      </w:tr>
      <w:tr w:rsidR="00F32EBC" w:rsidRPr="00AC707A" w14:paraId="4C34499D" w14:textId="77777777" w:rsidTr="00466A21">
        <w:tc>
          <w:tcPr>
            <w:tcW w:w="562" w:type="dxa"/>
            <w:shd w:val="clear" w:color="auto" w:fill="auto"/>
          </w:tcPr>
          <w:p w14:paraId="17BA9D7F" w14:textId="77777777" w:rsidR="00F32EBC" w:rsidRPr="00AC707A" w:rsidRDefault="00F32EBC" w:rsidP="00F32EBC">
            <w:pPr>
              <w:numPr>
                <w:ilvl w:val="0"/>
                <w:numId w:val="4"/>
              </w:numPr>
              <w:ind w:left="0" w:firstLine="0"/>
              <w:rPr>
                <w:b/>
                <w:szCs w:val="22"/>
              </w:rPr>
            </w:pPr>
          </w:p>
        </w:tc>
        <w:tc>
          <w:tcPr>
            <w:tcW w:w="6836" w:type="dxa"/>
            <w:shd w:val="clear" w:color="auto" w:fill="auto"/>
            <w:vAlign w:val="bottom"/>
          </w:tcPr>
          <w:p w14:paraId="6D38D219" w14:textId="59F1670F" w:rsidR="00F32EBC" w:rsidRPr="004D6DA6" w:rsidRDefault="00F32EBC" w:rsidP="00F32EBC">
            <w:pPr>
              <w:tabs>
                <w:tab w:val="left" w:pos="567"/>
              </w:tabs>
              <w:rPr>
                <w:rFonts w:ascii="Calibri" w:hAnsi="Calibri"/>
                <w:color w:val="000000"/>
                <w:szCs w:val="22"/>
              </w:rPr>
            </w:pPr>
            <w:r>
              <w:rPr>
                <w:rFonts w:ascii="Calibri" w:hAnsi="Calibri"/>
                <w:color w:val="000000"/>
                <w:szCs w:val="22"/>
              </w:rPr>
              <w:t>Étude de faisabilité du projet si disponible</w:t>
            </w:r>
          </w:p>
        </w:tc>
        <w:tc>
          <w:tcPr>
            <w:tcW w:w="1662" w:type="dxa"/>
          </w:tcPr>
          <w:p w14:paraId="37E0F56E" w14:textId="77777777" w:rsidR="00F32EBC" w:rsidRPr="00AC707A" w:rsidRDefault="00F32EBC" w:rsidP="00F32EBC">
            <w:pPr>
              <w:tabs>
                <w:tab w:val="left" w:pos="567"/>
              </w:tabs>
              <w:rPr>
                <w:szCs w:val="22"/>
              </w:rPr>
            </w:pPr>
          </w:p>
        </w:tc>
      </w:tr>
      <w:tr w:rsidR="000B7144" w:rsidRPr="00AC707A" w14:paraId="6819144C" w14:textId="77777777" w:rsidTr="00466A21">
        <w:tc>
          <w:tcPr>
            <w:tcW w:w="562" w:type="dxa"/>
            <w:shd w:val="clear" w:color="auto" w:fill="auto"/>
          </w:tcPr>
          <w:p w14:paraId="6BCA6818" w14:textId="77777777" w:rsidR="000B7144" w:rsidRPr="00AC707A" w:rsidRDefault="000B7144" w:rsidP="00466A21">
            <w:pPr>
              <w:numPr>
                <w:ilvl w:val="0"/>
                <w:numId w:val="4"/>
              </w:numPr>
              <w:ind w:left="0" w:firstLine="0"/>
              <w:rPr>
                <w:b/>
                <w:szCs w:val="22"/>
              </w:rPr>
            </w:pPr>
          </w:p>
        </w:tc>
        <w:tc>
          <w:tcPr>
            <w:tcW w:w="6836" w:type="dxa"/>
            <w:shd w:val="clear" w:color="auto" w:fill="auto"/>
            <w:vAlign w:val="bottom"/>
          </w:tcPr>
          <w:p w14:paraId="4F08456C" w14:textId="4A69E7C5" w:rsidR="000B7144" w:rsidRPr="00AC707A" w:rsidRDefault="00F32EBC" w:rsidP="000B7144">
            <w:pPr>
              <w:rPr>
                <w:rFonts w:eastAsia="Arial"/>
              </w:rPr>
            </w:pPr>
            <w:r w:rsidRPr="000776C4">
              <w:rPr>
                <w:rFonts w:ascii="Calibri" w:hAnsi="Calibri"/>
                <w:color w:val="000000"/>
                <w:szCs w:val="22"/>
              </w:rPr>
              <w:t xml:space="preserve">Relevé d’Identité Bancaire (RIB) complet (format </w:t>
            </w:r>
            <w:proofErr w:type="spellStart"/>
            <w:r w:rsidRPr="000776C4">
              <w:rPr>
                <w:rFonts w:ascii="Calibri" w:hAnsi="Calibri"/>
                <w:color w:val="000000"/>
                <w:szCs w:val="22"/>
              </w:rPr>
              <w:t>pdf</w:t>
            </w:r>
            <w:proofErr w:type="spellEnd"/>
            <w:r w:rsidRPr="000776C4">
              <w:rPr>
                <w:rFonts w:ascii="Calibri" w:hAnsi="Calibri"/>
                <w:color w:val="000000"/>
                <w:szCs w:val="22"/>
              </w:rPr>
              <w:t>).</w:t>
            </w:r>
          </w:p>
        </w:tc>
        <w:tc>
          <w:tcPr>
            <w:tcW w:w="1662" w:type="dxa"/>
          </w:tcPr>
          <w:p w14:paraId="0B5C1EDF" w14:textId="77777777" w:rsidR="000B7144" w:rsidRPr="00AC707A" w:rsidRDefault="000B7144" w:rsidP="000B7144">
            <w:pPr>
              <w:rPr>
                <w:bCs/>
                <w:szCs w:val="22"/>
              </w:rPr>
            </w:pPr>
          </w:p>
        </w:tc>
      </w:tr>
      <w:tr w:rsidR="00F32EBC" w:rsidRPr="00AC707A" w14:paraId="0341F642" w14:textId="77777777" w:rsidTr="00466A21">
        <w:tc>
          <w:tcPr>
            <w:tcW w:w="562" w:type="dxa"/>
            <w:shd w:val="clear" w:color="auto" w:fill="auto"/>
          </w:tcPr>
          <w:p w14:paraId="358AAE68" w14:textId="77777777" w:rsidR="00F32EBC" w:rsidRPr="00AC707A" w:rsidRDefault="00F32EBC" w:rsidP="00F32EBC">
            <w:pPr>
              <w:numPr>
                <w:ilvl w:val="0"/>
                <w:numId w:val="4"/>
              </w:numPr>
              <w:ind w:left="0" w:firstLine="0"/>
              <w:rPr>
                <w:b/>
                <w:szCs w:val="22"/>
              </w:rPr>
            </w:pPr>
          </w:p>
        </w:tc>
        <w:tc>
          <w:tcPr>
            <w:tcW w:w="6836" w:type="dxa"/>
            <w:shd w:val="clear" w:color="auto" w:fill="auto"/>
            <w:vAlign w:val="bottom"/>
          </w:tcPr>
          <w:p w14:paraId="24519BA8" w14:textId="0ACEED54" w:rsidR="00F32EBC" w:rsidRDefault="00F32EBC" w:rsidP="00F32EBC">
            <w:pPr>
              <w:rPr>
                <w:rFonts w:ascii="Calibri" w:hAnsi="Calibri"/>
                <w:color w:val="000000"/>
                <w:szCs w:val="22"/>
              </w:rPr>
            </w:pPr>
            <w:r>
              <w:rPr>
                <w:rFonts w:ascii="Calibri" w:hAnsi="Calibri"/>
                <w:color w:val="000000"/>
                <w:szCs w:val="22"/>
              </w:rPr>
              <w:t>Éléments complémentaires éventuels concernant le plan d'approvisionnement</w:t>
            </w:r>
          </w:p>
        </w:tc>
        <w:tc>
          <w:tcPr>
            <w:tcW w:w="1662" w:type="dxa"/>
          </w:tcPr>
          <w:p w14:paraId="69CD47A2" w14:textId="77777777" w:rsidR="00F32EBC" w:rsidRPr="00AC707A" w:rsidRDefault="00F32EBC" w:rsidP="00F32EBC">
            <w:pPr>
              <w:rPr>
                <w:bCs/>
                <w:szCs w:val="22"/>
              </w:rPr>
            </w:pPr>
          </w:p>
        </w:tc>
      </w:tr>
      <w:tr w:rsidR="00F32EBC" w:rsidRPr="00AC707A" w14:paraId="7CC5E65E" w14:textId="77777777" w:rsidTr="00466A21">
        <w:tc>
          <w:tcPr>
            <w:tcW w:w="562" w:type="dxa"/>
            <w:shd w:val="clear" w:color="auto" w:fill="auto"/>
          </w:tcPr>
          <w:p w14:paraId="52D2F957" w14:textId="77777777" w:rsidR="00F32EBC" w:rsidRPr="00AC707A" w:rsidRDefault="00F32EBC" w:rsidP="00F32EBC">
            <w:pPr>
              <w:numPr>
                <w:ilvl w:val="0"/>
                <w:numId w:val="4"/>
              </w:numPr>
              <w:ind w:left="0" w:firstLine="0"/>
              <w:rPr>
                <w:b/>
                <w:szCs w:val="22"/>
              </w:rPr>
            </w:pPr>
          </w:p>
        </w:tc>
        <w:tc>
          <w:tcPr>
            <w:tcW w:w="6836" w:type="dxa"/>
            <w:shd w:val="clear" w:color="auto" w:fill="auto"/>
            <w:vAlign w:val="bottom"/>
          </w:tcPr>
          <w:p w14:paraId="02B46586" w14:textId="24E5892C" w:rsidR="00F32EBC" w:rsidRDefault="00F32EBC" w:rsidP="00F32EBC">
            <w:pPr>
              <w:rPr>
                <w:rFonts w:ascii="Calibri" w:hAnsi="Calibri"/>
                <w:color w:val="000000"/>
                <w:szCs w:val="22"/>
              </w:rPr>
            </w:pPr>
            <w:r>
              <w:rPr>
                <w:rFonts w:ascii="Calibri" w:hAnsi="Calibri"/>
                <w:color w:val="000000"/>
                <w:szCs w:val="22"/>
              </w:rPr>
              <w:t>Éléments complémentaires éventuels concernant la qualité de l'air</w:t>
            </w:r>
          </w:p>
        </w:tc>
        <w:tc>
          <w:tcPr>
            <w:tcW w:w="1662" w:type="dxa"/>
          </w:tcPr>
          <w:p w14:paraId="5DA7787B" w14:textId="77777777" w:rsidR="00F32EBC" w:rsidRPr="00AC707A" w:rsidRDefault="00F32EBC" w:rsidP="00F32EBC">
            <w:pPr>
              <w:rPr>
                <w:bCs/>
                <w:szCs w:val="22"/>
              </w:rPr>
            </w:pPr>
          </w:p>
        </w:tc>
      </w:tr>
    </w:tbl>
    <w:p w14:paraId="62A4DBFE" w14:textId="59B8D07E" w:rsidR="006A212D" w:rsidRDefault="006A212D" w:rsidP="00F522B3">
      <w:pPr>
        <w:pStyle w:val="Titre1"/>
        <w:ind w:left="284" w:hanging="284"/>
      </w:pPr>
      <w:bookmarkStart w:id="49" w:name="_Toc140833874"/>
      <w:r>
        <w:t>Suivi et planning du projet</w:t>
      </w:r>
      <w:bookmarkEnd w:id="49"/>
    </w:p>
    <w:p w14:paraId="7856D5E2" w14:textId="3170AA2A" w:rsidR="006A212D" w:rsidRPr="00466A21" w:rsidRDefault="006A212D" w:rsidP="006A212D">
      <w:pPr>
        <w:rPr>
          <w:sz w:val="16"/>
          <w:szCs w:val="16"/>
          <w:lang w:eastAsia="en-US"/>
        </w:rPr>
      </w:pPr>
    </w:p>
    <w:p w14:paraId="2919F2D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Indiquer les grandes étapes du projet ainsi que les dates prévisionnelles clés suivantes :</w:t>
      </w:r>
    </w:p>
    <w:p w14:paraId="638664B1"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Avant-projet sommaire et détaillé ;</w:t>
      </w:r>
    </w:p>
    <w:p w14:paraId="35D1CFCA"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Procédure ICPE ;</w:t>
      </w:r>
    </w:p>
    <w:p w14:paraId="4D1D4B07"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Démarrage travaux ;</w:t>
      </w:r>
    </w:p>
    <w:p w14:paraId="77D432CB"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 la chaufferie ;</w:t>
      </w:r>
    </w:p>
    <w:p w14:paraId="22AD7B20"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Essai et mise en exploitation ;</w:t>
      </w:r>
    </w:p>
    <w:p w14:paraId="74594B52"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Mise en service industrielle ;</w:t>
      </w:r>
    </w:p>
    <w:p w14:paraId="20AB7AAF" w14:textId="77777777" w:rsidR="00085EB6" w:rsidRPr="00085EB6" w:rsidRDefault="00085EB6" w:rsidP="00085EB6">
      <w:pPr>
        <w:shd w:val="clear" w:color="auto" w:fill="BFBFBF" w:themeFill="background1" w:themeFillShade="BF"/>
        <w:rPr>
          <w:rFonts w:ascii="Calibri" w:hAnsi="Calibri" w:cs="Calibri"/>
          <w:i/>
          <w:sz w:val="20"/>
        </w:rPr>
      </w:pPr>
      <w:r w:rsidRPr="00085EB6">
        <w:rPr>
          <w:rFonts w:ascii="Calibri" w:hAnsi="Calibri" w:cs="Calibri"/>
          <w:i/>
          <w:sz w:val="20"/>
        </w:rPr>
        <w:t>Réception des réseaux de chaleur éventuels ;</w:t>
      </w:r>
    </w:p>
    <w:p w14:paraId="2D5B1938" w14:textId="77777777" w:rsidR="00B527BE" w:rsidRPr="00B527BE" w:rsidRDefault="00B527BE" w:rsidP="00B527BE">
      <w:pPr>
        <w:rPr>
          <w:lang w:eastAsia="en-US"/>
        </w:rPr>
      </w:pPr>
    </w:p>
    <w:sectPr w:rsidR="00B527BE" w:rsidRPr="00B527BE" w:rsidSect="00B710BB">
      <w:headerReference w:type="default" r:id="rId14"/>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1AB6" w14:textId="77777777" w:rsidR="008565EE" w:rsidRDefault="008565EE" w:rsidP="00011508">
      <w:r>
        <w:separator/>
      </w:r>
    </w:p>
  </w:endnote>
  <w:endnote w:type="continuationSeparator" w:id="0">
    <w:p w14:paraId="1D08E4C1" w14:textId="77777777" w:rsidR="008565EE" w:rsidRDefault="008565EE"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51B8" w14:textId="3E788DCE" w:rsidR="008565EE" w:rsidRDefault="008565EE">
    <w:pPr>
      <w:pStyle w:val="Pieddepage"/>
    </w:pPr>
    <w:r>
      <w:rPr>
        <w:i/>
        <w:noProof/>
      </w:rPr>
      <w:drawing>
        <wp:anchor distT="0" distB="0" distL="114300" distR="114300" simplePos="0" relativeHeight="251659264" behindDoc="0" locked="0" layoutInCell="1" allowOverlap="1" wp14:anchorId="0905CAA7" wp14:editId="62382748">
          <wp:simplePos x="0" y="0"/>
          <wp:positionH relativeFrom="margin">
            <wp:align>left</wp:align>
          </wp:positionH>
          <wp:positionV relativeFrom="paragraph">
            <wp:posOffset>-177622</wp:posOffset>
          </wp:positionV>
          <wp:extent cx="946150" cy="983615"/>
          <wp:effectExtent l="0" t="0" r="6350" b="698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rotWithShape="1">
                  <a:blip r:embed="rId1" cstate="print">
                    <a:extLst>
                      <a:ext uri="{28A0092B-C50C-407E-A947-70E740481C1C}">
                        <a14:useLocalDpi xmlns:a14="http://schemas.microsoft.com/office/drawing/2010/main" val="0"/>
                      </a:ext>
                    </a:extLst>
                  </a:blip>
                  <a:srcRect t="8864"/>
                  <a:stretch/>
                </pic:blipFill>
                <pic:spPr bwMode="auto">
                  <a:xfrm>
                    <a:off x="0" y="0"/>
                    <a:ext cx="946150" cy="9836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440E73">
      <w:rPr>
        <w:rStyle w:val="Numrodepage"/>
        <w:noProof/>
        <w:sz w:val="16"/>
        <w:szCs w:val="16"/>
      </w:rPr>
      <w:t>12</w:t>
    </w:r>
    <w:r w:rsidRPr="009C1790">
      <w:rPr>
        <w:rStyle w:val="Numrodepage"/>
        <w:sz w:val="16"/>
        <w:szCs w:val="16"/>
      </w:rPr>
      <w:fldChar w:fldCharType="end"/>
    </w:r>
  </w:p>
  <w:p w14:paraId="2F322566" w14:textId="656A378F" w:rsidR="008565EE" w:rsidRDefault="0085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507" w14:textId="77777777" w:rsidR="008565EE" w:rsidRDefault="008565EE" w:rsidP="00011508">
      <w:r>
        <w:separator/>
      </w:r>
    </w:p>
  </w:footnote>
  <w:footnote w:type="continuationSeparator" w:id="0">
    <w:p w14:paraId="20C34729" w14:textId="77777777" w:rsidR="008565EE" w:rsidRDefault="008565EE" w:rsidP="00011508">
      <w:r>
        <w:continuationSeparator/>
      </w:r>
    </w:p>
  </w:footnote>
  <w:footnote w:id="1">
    <w:p w14:paraId="237D076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D</w:t>
      </w:r>
      <w:r w:rsidRPr="00825EBC">
        <w:rPr>
          <w:rFonts w:eastAsiaTheme="minorHAnsi" w:cstheme="minorBidi"/>
          <w:noProof/>
          <w:kern w:val="0"/>
          <w:sz w:val="16"/>
          <w:szCs w:val="16"/>
          <w:lang w:eastAsia="en-US"/>
        </w:rPr>
        <w:t>ans le cas d’une solution «</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clef en main</w:t>
      </w:r>
      <w:r w:rsidRPr="00825EBC">
        <w:rPr>
          <w:rFonts w:ascii="Calibri" w:eastAsiaTheme="minorHAnsi" w:hAnsi="Calibri" w:cs="Calibri"/>
          <w:noProof/>
          <w:kern w:val="0"/>
          <w:sz w:val="16"/>
          <w:szCs w:val="16"/>
          <w:lang w:eastAsia="en-US"/>
        </w:rPr>
        <w:t> </w:t>
      </w:r>
      <w:r w:rsidRPr="00825EBC">
        <w:rPr>
          <w:rFonts w:eastAsiaTheme="minorHAnsi" w:cstheme="minorBidi"/>
          <w:noProof/>
          <w:kern w:val="0"/>
          <w:sz w:val="16"/>
          <w:szCs w:val="16"/>
          <w:lang w:eastAsia="en-US"/>
        </w:rPr>
        <w:t xml:space="preserve">», </w:t>
      </w:r>
      <w:r>
        <w:rPr>
          <w:rFonts w:eastAsiaTheme="minorHAnsi" w:cstheme="minorBidi"/>
          <w:noProof/>
          <w:kern w:val="0"/>
          <w:sz w:val="16"/>
          <w:szCs w:val="16"/>
          <w:lang w:eastAsia="en-US"/>
        </w:rPr>
        <w:t xml:space="preserve">sont à </w:t>
      </w:r>
      <w:r w:rsidRPr="00825EBC">
        <w:rPr>
          <w:rFonts w:eastAsiaTheme="minorHAnsi" w:cstheme="minorBidi"/>
          <w:noProof/>
          <w:kern w:val="0"/>
          <w:sz w:val="16"/>
          <w:szCs w:val="16"/>
          <w:lang w:eastAsia="en-US"/>
        </w:rPr>
        <w:t xml:space="preserve"> fournir les éléments relatifs aux principaux composants</w:t>
      </w:r>
      <w:r>
        <w:rPr>
          <w:rFonts w:eastAsiaTheme="minorHAnsi" w:cstheme="minorBidi"/>
          <w:noProof/>
          <w:kern w:val="0"/>
          <w:sz w:val="16"/>
          <w:szCs w:val="16"/>
          <w:lang w:eastAsia="en-US"/>
        </w:rPr>
        <w:t>.</w:t>
      </w:r>
    </w:p>
  </w:footnote>
  <w:footnote w:id="2">
    <w:p w14:paraId="0E9294AD" w14:textId="77777777" w:rsidR="008565EE" w:rsidRDefault="008565EE" w:rsidP="00784EB3">
      <w:pPr>
        <w:pStyle w:val="Notedebasdepage"/>
      </w:pPr>
      <w:r>
        <w:rPr>
          <w:rStyle w:val="Appelnotedebasdep"/>
        </w:rPr>
        <w:footnoteRef/>
      </w:r>
      <w:r>
        <w:t xml:space="preserve"> </w:t>
      </w:r>
      <w:r>
        <w:rPr>
          <w:rFonts w:eastAsiaTheme="minorHAnsi" w:cstheme="minorBidi"/>
          <w:noProof/>
          <w:kern w:val="0"/>
          <w:sz w:val="16"/>
          <w:szCs w:val="16"/>
          <w:lang w:eastAsia="en-US"/>
        </w:rPr>
        <w:t>P</w:t>
      </w:r>
      <w:r w:rsidRPr="00825EBC">
        <w:rPr>
          <w:rFonts w:eastAsiaTheme="minorHAnsi" w:cstheme="minorBidi"/>
          <w:noProof/>
          <w:kern w:val="0"/>
          <w:sz w:val="16"/>
          <w:szCs w:val="16"/>
          <w:lang w:eastAsia="en-US"/>
        </w:rPr>
        <w:t>ropriété industrielle par 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1AD3" w14:textId="4D528892" w:rsidR="008565EE" w:rsidRDefault="008565EE">
    <w:pPr>
      <w:pStyle w:val="En-tte"/>
    </w:pPr>
    <w:r>
      <w:rPr>
        <w:noProof/>
      </w:rPr>
      <w:drawing>
        <wp:inline distT="0" distB="0" distL="0" distR="0" wp14:anchorId="724E36A8" wp14:editId="3D93C145">
          <wp:extent cx="18324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vernemen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3686128"/>
    <w:multiLevelType w:val="hybridMultilevel"/>
    <w:tmpl w:val="1BD299D8"/>
    <w:lvl w:ilvl="0" w:tplc="040C000F">
      <w:start w:val="1"/>
      <w:numFmt w:val="decimal"/>
      <w:lvlText w:val="%1."/>
      <w:lvlJc w:val="left"/>
      <w:pPr>
        <w:ind w:left="767" w:hanging="360"/>
      </w:p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2" w15:restartNumberingAfterBreak="0">
    <w:nsid w:val="0CFE242F"/>
    <w:multiLevelType w:val="hybridMultilevel"/>
    <w:tmpl w:val="0B2E6226"/>
    <w:lvl w:ilvl="0" w:tplc="B0D8FB68">
      <w:start w:val="1"/>
      <w:numFmt w:val="decimal"/>
      <w:lvlText w:val="%1)"/>
      <w:lvlJc w:val="left"/>
      <w:pPr>
        <w:ind w:left="13289" w:hanging="360"/>
      </w:pPr>
      <w:rPr>
        <w:rFonts w:ascii="Arial" w:eastAsia="Times New Roman" w:hAnsi="Arial" w:cs="Arial"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40951A8"/>
    <w:multiLevelType w:val="hybridMultilevel"/>
    <w:tmpl w:val="C6B22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221E64"/>
    <w:multiLevelType w:val="hybridMultilevel"/>
    <w:tmpl w:val="BB068AD2"/>
    <w:lvl w:ilvl="0" w:tplc="69660958">
      <w:start w:val="15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734A06"/>
    <w:multiLevelType w:val="hybridMultilevel"/>
    <w:tmpl w:val="F8961A54"/>
    <w:lvl w:ilvl="0" w:tplc="1FD0BBEA">
      <w:numFmt w:val="bullet"/>
      <w:lvlText w:val="-"/>
      <w:lvlJc w:val="left"/>
      <w:pPr>
        <w:ind w:left="360" w:hanging="360"/>
      </w:pPr>
      <w:rPr>
        <w:rFonts w:ascii="Marianne" w:eastAsia="Lucida Sans Unicode" w:hAnsi="Marianne" w:cs="Lucida Sans Unicode"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3EC40F7"/>
    <w:multiLevelType w:val="hybridMultilevel"/>
    <w:tmpl w:val="844A7D4A"/>
    <w:lvl w:ilvl="0" w:tplc="FF447540">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8" w15:restartNumberingAfterBreak="0">
    <w:nsid w:val="3DA5279A"/>
    <w:multiLevelType w:val="hybridMultilevel"/>
    <w:tmpl w:val="F83844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3E232B"/>
    <w:multiLevelType w:val="hybridMultilevel"/>
    <w:tmpl w:val="E416D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044B06"/>
    <w:multiLevelType w:val="hybridMultilevel"/>
    <w:tmpl w:val="05C009E0"/>
    <w:lvl w:ilvl="0" w:tplc="37D2DFEC">
      <w:start w:val="1"/>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D261B6"/>
    <w:multiLevelType w:val="hybridMultilevel"/>
    <w:tmpl w:val="A744675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4" w15:restartNumberingAfterBreak="0">
    <w:nsid w:val="559A395B"/>
    <w:multiLevelType w:val="multilevel"/>
    <w:tmpl w:val="D11840D4"/>
    <w:lvl w:ilvl="0">
      <w:start w:val="1"/>
      <w:numFmt w:val="decimal"/>
      <w:pStyle w:val="Titre1"/>
      <w:lvlText w:val="%1"/>
      <w:lvlJc w:val="left"/>
      <w:pPr>
        <w:ind w:left="9363"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68234860"/>
    <w:multiLevelType w:val="hybridMultilevel"/>
    <w:tmpl w:val="ABC0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5F3539"/>
    <w:multiLevelType w:val="hybridMultilevel"/>
    <w:tmpl w:val="306C0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503216"/>
    <w:multiLevelType w:val="hybridMultilevel"/>
    <w:tmpl w:val="6E5E820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6FAF666F"/>
    <w:multiLevelType w:val="hybridMultilevel"/>
    <w:tmpl w:val="13EA55E8"/>
    <w:lvl w:ilvl="0" w:tplc="00000005">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5060915">
    <w:abstractNumId w:val="7"/>
  </w:num>
  <w:num w:numId="2" w16cid:durableId="1562666627">
    <w:abstractNumId w:val="14"/>
  </w:num>
  <w:num w:numId="3" w16cid:durableId="425659941">
    <w:abstractNumId w:val="12"/>
  </w:num>
  <w:num w:numId="4" w16cid:durableId="440801037">
    <w:abstractNumId w:val="11"/>
  </w:num>
  <w:num w:numId="5" w16cid:durableId="855192932">
    <w:abstractNumId w:val="15"/>
  </w:num>
  <w:num w:numId="6" w16cid:durableId="103352294">
    <w:abstractNumId w:val="2"/>
  </w:num>
  <w:num w:numId="7" w16cid:durableId="1633442139">
    <w:abstractNumId w:val="13"/>
  </w:num>
  <w:num w:numId="8" w16cid:durableId="1137525316">
    <w:abstractNumId w:val="10"/>
  </w:num>
  <w:num w:numId="9" w16cid:durableId="1569804352">
    <w:abstractNumId w:val="3"/>
  </w:num>
  <w:num w:numId="10" w16cid:durableId="365909255">
    <w:abstractNumId w:val="0"/>
  </w:num>
  <w:num w:numId="11" w16cid:durableId="1670715911">
    <w:abstractNumId w:val="9"/>
  </w:num>
  <w:num w:numId="12" w16cid:durableId="790635489">
    <w:abstractNumId w:val="4"/>
  </w:num>
  <w:num w:numId="13" w16cid:durableId="849372264">
    <w:abstractNumId w:val="18"/>
  </w:num>
  <w:num w:numId="14" w16cid:durableId="1453288619">
    <w:abstractNumId w:val="17"/>
  </w:num>
  <w:num w:numId="15" w16cid:durableId="1960641964">
    <w:abstractNumId w:val="16"/>
  </w:num>
  <w:num w:numId="16" w16cid:durableId="580067713">
    <w:abstractNumId w:val="1"/>
  </w:num>
  <w:num w:numId="17" w16cid:durableId="1683119835">
    <w:abstractNumId w:val="6"/>
  </w:num>
  <w:num w:numId="18" w16cid:durableId="1347712095">
    <w:abstractNumId w:val="8"/>
  </w:num>
  <w:num w:numId="19" w16cid:durableId="955871427">
    <w:abstractNumId w:val="5"/>
  </w:num>
  <w:num w:numId="20" w16cid:durableId="1668705039">
    <w:abstractNumId w:val="1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PEAU Pauline">
    <w15:presenceInfo w15:providerId="AD" w15:userId="S::pauline.champeau@ademe.fr::6b9302c7-1ac1-48ce-b39a-a9ac591b51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08"/>
    <w:rsid w:val="00003996"/>
    <w:rsid w:val="00011457"/>
    <w:rsid w:val="00011508"/>
    <w:rsid w:val="00017F29"/>
    <w:rsid w:val="00023389"/>
    <w:rsid w:val="0003506B"/>
    <w:rsid w:val="00035C1B"/>
    <w:rsid w:val="000411ED"/>
    <w:rsid w:val="00056BC6"/>
    <w:rsid w:val="00057655"/>
    <w:rsid w:val="000776C4"/>
    <w:rsid w:val="00085EB6"/>
    <w:rsid w:val="000B3CC7"/>
    <w:rsid w:val="000B7144"/>
    <w:rsid w:val="000C36CD"/>
    <w:rsid w:val="000C64AB"/>
    <w:rsid w:val="000D7573"/>
    <w:rsid w:val="000E4C00"/>
    <w:rsid w:val="000E775B"/>
    <w:rsid w:val="0010073C"/>
    <w:rsid w:val="00123989"/>
    <w:rsid w:val="00125C59"/>
    <w:rsid w:val="001340CF"/>
    <w:rsid w:val="00135457"/>
    <w:rsid w:val="001369F9"/>
    <w:rsid w:val="001501D5"/>
    <w:rsid w:val="0015720D"/>
    <w:rsid w:val="0016060F"/>
    <w:rsid w:val="00167F87"/>
    <w:rsid w:val="001772AB"/>
    <w:rsid w:val="00181EC3"/>
    <w:rsid w:val="001D0B1C"/>
    <w:rsid w:val="001D2187"/>
    <w:rsid w:val="001D7D50"/>
    <w:rsid w:val="001E2214"/>
    <w:rsid w:val="00201AE9"/>
    <w:rsid w:val="002043A9"/>
    <w:rsid w:val="0021637B"/>
    <w:rsid w:val="00216623"/>
    <w:rsid w:val="00227BC3"/>
    <w:rsid w:val="0023387C"/>
    <w:rsid w:val="00263119"/>
    <w:rsid w:val="002800F8"/>
    <w:rsid w:val="002A2F6A"/>
    <w:rsid w:val="002A7F40"/>
    <w:rsid w:val="002B5035"/>
    <w:rsid w:val="002D108B"/>
    <w:rsid w:val="002D4E20"/>
    <w:rsid w:val="002E2579"/>
    <w:rsid w:val="002F5AFD"/>
    <w:rsid w:val="003508F7"/>
    <w:rsid w:val="00353A3D"/>
    <w:rsid w:val="00371BBA"/>
    <w:rsid w:val="00376C4F"/>
    <w:rsid w:val="003C055E"/>
    <w:rsid w:val="003C18ED"/>
    <w:rsid w:val="003C2394"/>
    <w:rsid w:val="003E6324"/>
    <w:rsid w:val="003E6FAF"/>
    <w:rsid w:val="00426157"/>
    <w:rsid w:val="00432EEF"/>
    <w:rsid w:val="00440E73"/>
    <w:rsid w:val="00466A21"/>
    <w:rsid w:val="00486999"/>
    <w:rsid w:val="004915F1"/>
    <w:rsid w:val="004C30BA"/>
    <w:rsid w:val="004D6DA6"/>
    <w:rsid w:val="004E0551"/>
    <w:rsid w:val="004F1430"/>
    <w:rsid w:val="004F3AB5"/>
    <w:rsid w:val="004F53DA"/>
    <w:rsid w:val="00502292"/>
    <w:rsid w:val="00521441"/>
    <w:rsid w:val="00533213"/>
    <w:rsid w:val="005520AA"/>
    <w:rsid w:val="00561289"/>
    <w:rsid w:val="00571F59"/>
    <w:rsid w:val="00592B9F"/>
    <w:rsid w:val="005A0424"/>
    <w:rsid w:val="005A4418"/>
    <w:rsid w:val="005A7578"/>
    <w:rsid w:val="005C1154"/>
    <w:rsid w:val="005C2471"/>
    <w:rsid w:val="005E0076"/>
    <w:rsid w:val="005E288E"/>
    <w:rsid w:val="00615F42"/>
    <w:rsid w:val="00620B91"/>
    <w:rsid w:val="00623936"/>
    <w:rsid w:val="006452B7"/>
    <w:rsid w:val="00656B97"/>
    <w:rsid w:val="00657BBE"/>
    <w:rsid w:val="00666C1A"/>
    <w:rsid w:val="006718AE"/>
    <w:rsid w:val="0067747F"/>
    <w:rsid w:val="0069238E"/>
    <w:rsid w:val="006A212D"/>
    <w:rsid w:val="006A7836"/>
    <w:rsid w:val="006E59AF"/>
    <w:rsid w:val="007070A0"/>
    <w:rsid w:val="007174BB"/>
    <w:rsid w:val="00732D9E"/>
    <w:rsid w:val="007569B4"/>
    <w:rsid w:val="007630F5"/>
    <w:rsid w:val="007662FC"/>
    <w:rsid w:val="00784EB3"/>
    <w:rsid w:val="00795D8F"/>
    <w:rsid w:val="007A2E33"/>
    <w:rsid w:val="007C1F30"/>
    <w:rsid w:val="007E3054"/>
    <w:rsid w:val="007F034F"/>
    <w:rsid w:val="00802663"/>
    <w:rsid w:val="00803697"/>
    <w:rsid w:val="00821983"/>
    <w:rsid w:val="0084163F"/>
    <w:rsid w:val="008434BE"/>
    <w:rsid w:val="00852643"/>
    <w:rsid w:val="008544DA"/>
    <w:rsid w:val="008565EE"/>
    <w:rsid w:val="008651D2"/>
    <w:rsid w:val="008748FC"/>
    <w:rsid w:val="00883E2C"/>
    <w:rsid w:val="00893649"/>
    <w:rsid w:val="008A5C7F"/>
    <w:rsid w:val="008C290E"/>
    <w:rsid w:val="008C6EB1"/>
    <w:rsid w:val="008E5DD8"/>
    <w:rsid w:val="008E7F9E"/>
    <w:rsid w:val="009174DA"/>
    <w:rsid w:val="00920DA5"/>
    <w:rsid w:val="00945E42"/>
    <w:rsid w:val="00946D3A"/>
    <w:rsid w:val="00971A56"/>
    <w:rsid w:val="009767F0"/>
    <w:rsid w:val="00981092"/>
    <w:rsid w:val="00985954"/>
    <w:rsid w:val="009A143B"/>
    <w:rsid w:val="009A3870"/>
    <w:rsid w:val="009A764A"/>
    <w:rsid w:val="009B0D01"/>
    <w:rsid w:val="009B1F73"/>
    <w:rsid w:val="009C4016"/>
    <w:rsid w:val="009C43CE"/>
    <w:rsid w:val="009D0714"/>
    <w:rsid w:val="009E7F99"/>
    <w:rsid w:val="00A1616C"/>
    <w:rsid w:val="00A17B3C"/>
    <w:rsid w:val="00A41757"/>
    <w:rsid w:val="00A42956"/>
    <w:rsid w:val="00A50B76"/>
    <w:rsid w:val="00A6280E"/>
    <w:rsid w:val="00A7522B"/>
    <w:rsid w:val="00A863B4"/>
    <w:rsid w:val="00AB430D"/>
    <w:rsid w:val="00AE7C72"/>
    <w:rsid w:val="00B02E25"/>
    <w:rsid w:val="00B1029F"/>
    <w:rsid w:val="00B14D5B"/>
    <w:rsid w:val="00B337F8"/>
    <w:rsid w:val="00B479BD"/>
    <w:rsid w:val="00B51C61"/>
    <w:rsid w:val="00B527BE"/>
    <w:rsid w:val="00B544EC"/>
    <w:rsid w:val="00B61890"/>
    <w:rsid w:val="00B710BB"/>
    <w:rsid w:val="00B81D53"/>
    <w:rsid w:val="00BA0096"/>
    <w:rsid w:val="00BA2004"/>
    <w:rsid w:val="00BA2AC6"/>
    <w:rsid w:val="00BA345D"/>
    <w:rsid w:val="00BA73AE"/>
    <w:rsid w:val="00BE52CF"/>
    <w:rsid w:val="00BE55B1"/>
    <w:rsid w:val="00BF6545"/>
    <w:rsid w:val="00C01037"/>
    <w:rsid w:val="00C012EB"/>
    <w:rsid w:val="00C01B6F"/>
    <w:rsid w:val="00C06695"/>
    <w:rsid w:val="00C10334"/>
    <w:rsid w:val="00C115FD"/>
    <w:rsid w:val="00C52EEB"/>
    <w:rsid w:val="00C57616"/>
    <w:rsid w:val="00C67A83"/>
    <w:rsid w:val="00C71DAE"/>
    <w:rsid w:val="00C9629D"/>
    <w:rsid w:val="00CB07C4"/>
    <w:rsid w:val="00CC47EF"/>
    <w:rsid w:val="00CC65FA"/>
    <w:rsid w:val="00CE0507"/>
    <w:rsid w:val="00CE2C75"/>
    <w:rsid w:val="00CF2C79"/>
    <w:rsid w:val="00CF54DD"/>
    <w:rsid w:val="00D01337"/>
    <w:rsid w:val="00D054D3"/>
    <w:rsid w:val="00D258DD"/>
    <w:rsid w:val="00D65AB9"/>
    <w:rsid w:val="00D80424"/>
    <w:rsid w:val="00D814B3"/>
    <w:rsid w:val="00D86169"/>
    <w:rsid w:val="00D95E59"/>
    <w:rsid w:val="00D97A6D"/>
    <w:rsid w:val="00DB7BA8"/>
    <w:rsid w:val="00DD3ABE"/>
    <w:rsid w:val="00DD4AA7"/>
    <w:rsid w:val="00DD5EC8"/>
    <w:rsid w:val="00E16AB0"/>
    <w:rsid w:val="00E3622A"/>
    <w:rsid w:val="00E638B7"/>
    <w:rsid w:val="00E676CA"/>
    <w:rsid w:val="00E774DA"/>
    <w:rsid w:val="00EA278B"/>
    <w:rsid w:val="00EA297B"/>
    <w:rsid w:val="00EB3526"/>
    <w:rsid w:val="00EC4747"/>
    <w:rsid w:val="00ED5E63"/>
    <w:rsid w:val="00ED6E86"/>
    <w:rsid w:val="00EF1EE4"/>
    <w:rsid w:val="00F0521E"/>
    <w:rsid w:val="00F164A4"/>
    <w:rsid w:val="00F22752"/>
    <w:rsid w:val="00F25679"/>
    <w:rsid w:val="00F32EBC"/>
    <w:rsid w:val="00F430BA"/>
    <w:rsid w:val="00F522B3"/>
    <w:rsid w:val="00F5780F"/>
    <w:rsid w:val="00F70F33"/>
    <w:rsid w:val="00F91842"/>
    <w:rsid w:val="00FB4629"/>
    <w:rsid w:val="00FC3A67"/>
    <w:rsid w:val="00FD34E1"/>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708EDA"/>
  <w15:chartTrackingRefBased/>
  <w15:docId w15:val="{3888EE9D-F3C2-4051-8FF8-3385E87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00"/>
        <w:ind w:left="578" w:hanging="578"/>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BE"/>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fn,footnote text,Footnotes,Footnote ak,Char5,Reference"/>
    <w:basedOn w:val="Normal"/>
    <w:link w:val="NotedebasdepageCar"/>
    <w:uiPriority w:val="99"/>
    <w:unhideWhenUsed/>
    <w:qFormat/>
    <w:rsid w:val="00011508"/>
    <w:rPr>
      <w:sz w:val="20"/>
    </w:rPr>
  </w:style>
  <w:style w:type="character" w:customStyle="1" w:styleId="NotedebasdepageCar">
    <w:name w:val="Note de bas de page Car"/>
    <w:aliases w:val="Schriftart: 9 pt Car,Schriftart: 10 pt Car,Schriftart: 8 pt Car,Note de bas de page Car1 Car,fn Car,footnote text Car,Footnotes Car,Footnote ak Car,Char5 Car,Reference Car"/>
    <w:basedOn w:val="Policepardfaut"/>
    <w:link w:val="Notedebasdepage"/>
    <w:uiPriority w:val="99"/>
    <w:qFormat/>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Paragraphe EI,3,lp1"/>
    <w:basedOn w:val="Normal"/>
    <w:link w:val="ParagraphedelisteCar"/>
    <w:uiPriority w:val="34"/>
    <w:qFormat/>
    <w:rsid w:val="002A7F40"/>
    <w:pPr>
      <w:ind w:left="720"/>
      <w:contextualSpacing/>
    </w:pPr>
  </w:style>
  <w:style w:type="paragraph" w:styleId="En-tte">
    <w:name w:val="header"/>
    <w:basedOn w:val="Normal"/>
    <w:link w:val="En-tteCar"/>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rPr>
      <w:rFonts w:eastAsia="Calibri"/>
      <w:smallCaps/>
      <w:sz w:val="18"/>
      <w:lang w:eastAsia="en-US"/>
    </w:rPr>
  </w:style>
  <w:style w:type="paragraph" w:styleId="TM1">
    <w:name w:val="toc 1"/>
    <w:basedOn w:val="Normal"/>
    <w:next w:val="Normal"/>
    <w:autoRedefine/>
    <w:uiPriority w:val="39"/>
    <w:unhideWhenUsed/>
    <w:rsid w:val="00985954"/>
    <w:pPr>
      <w:tabs>
        <w:tab w:val="left" w:pos="440"/>
        <w:tab w:val="right" w:leader="dot" w:pos="9060"/>
      </w:tabs>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Autospacing="1"/>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basedOn w:val="Policepardfaut"/>
    <w:link w:val="Paragraphedeliste"/>
    <w:uiPriority w:val="34"/>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985954"/>
    <w:pPr>
      <w:tabs>
        <w:tab w:val="left" w:pos="880"/>
        <w:tab w:val="right" w:leader="dot" w:pos="9061"/>
      </w:tabs>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ind w:left="440"/>
    </w:pPr>
  </w:style>
  <w:style w:type="character" w:styleId="Lienhypertextesuivivisit">
    <w:name w:val="FollowedHyperlink"/>
    <w:basedOn w:val="Policepardfaut"/>
    <w:uiPriority w:val="99"/>
    <w:semiHidden/>
    <w:unhideWhenUsed/>
    <w:rsid w:val="008544DA"/>
    <w:rPr>
      <w:color w:val="800080" w:themeColor="followedHyperlink"/>
      <w:u w:val="single"/>
    </w:rPr>
  </w:style>
  <w:style w:type="character" w:customStyle="1" w:styleId="ui-provider">
    <w:name w:val="ui-provider"/>
    <w:basedOn w:val="Policepardfaut"/>
    <w:rsid w:val="0015720D"/>
  </w:style>
  <w:style w:type="paragraph" w:styleId="Rvision">
    <w:name w:val="Revision"/>
    <w:hidden/>
    <w:uiPriority w:val="99"/>
    <w:semiHidden/>
    <w:rsid w:val="00BA2AC6"/>
    <w:pPr>
      <w:spacing w:after="0"/>
      <w:ind w:left="0" w:firstLine="0"/>
    </w:pPr>
    <w:rPr>
      <w:rFonts w:ascii="Arial" w:eastAsia="Times New Roman" w:hAnsi="Arial" w:cs="Arial"/>
      <w:kern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deme.fr/recolte-durable-bois-production-plaquettes-forestieres%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referentiels-combustibles-bois-energie-ladem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irie.ademe.fr/energies-renouvelables-reseaux-et-stockage/4768-comptage-production-thermique-chaufferie-biomass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isenergie@ademe.f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7DFE1-8410-49F1-AFE1-53EB7637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13</Pages>
  <Words>4272</Words>
  <Characters>23501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CHAMPEAU Pauline</cp:lastModifiedBy>
  <cp:revision>38</cp:revision>
  <cp:lastPrinted>2018-09-27T13:25:00Z</cp:lastPrinted>
  <dcterms:created xsi:type="dcterms:W3CDTF">2021-04-27T07:54:00Z</dcterms:created>
  <dcterms:modified xsi:type="dcterms:W3CDTF">2024-03-26T09:32:00Z</dcterms:modified>
</cp:coreProperties>
</file>