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4AFE5E46" w:rsidR="0010603A" w:rsidRPr="001E0964" w:rsidRDefault="0010603A" w:rsidP="00FA113A">
      <w:pPr>
        <w:pStyle w:val="En-ttedetabledesmatires"/>
        <w:numPr>
          <w:ilvl w:val="0"/>
          <w:numId w:val="0"/>
        </w:numPr>
        <w:ind w:left="432"/>
      </w:pPr>
      <w:r w:rsidRPr="001E0964">
        <w:rPr>
          <w:noProof/>
        </w:rPr>
        <mc:AlternateContent>
          <mc:Choice Requires="wps">
            <w:drawing>
              <wp:anchor distT="45720" distB="45720" distL="114300" distR="114300" simplePos="0" relativeHeight="251675648" behindDoc="0" locked="0" layoutInCell="1" allowOverlap="1" wp14:anchorId="1B73793A" wp14:editId="72E39ADC">
                <wp:simplePos x="0" y="0"/>
                <wp:positionH relativeFrom="margin">
                  <wp:align>right</wp:align>
                </wp:positionH>
                <wp:positionV relativeFrom="paragraph">
                  <wp:posOffset>2709545</wp:posOffset>
                </wp:positionV>
                <wp:extent cx="6038850" cy="524827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524827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1658216139"/>
                              <w:docPartObj>
                                <w:docPartGallery w:val="Table of Contents"/>
                                <w:docPartUnique/>
                              </w:docPartObj>
                            </w:sdtPr>
                            <w:sdtEndPr>
                              <w:rPr>
                                <w:b/>
                                <w:bCs/>
                              </w:rPr>
                            </w:sdtEndPr>
                            <w:sdtContent>
                              <w:p w14:paraId="4F5B579E" w14:textId="3D21A3CA" w:rsidR="0010603A" w:rsidRDefault="0010603A">
                                <w:pPr>
                                  <w:pStyle w:val="En-ttedetabledesmatires"/>
                                </w:pPr>
                                <w:r>
                                  <w:t>Table des matières</w:t>
                                </w:r>
                              </w:p>
                              <w:p w14:paraId="1FA8B231" w14:textId="0B35D0B9" w:rsidR="00912597" w:rsidRDefault="0010603A">
                                <w:pPr>
                                  <w:pStyle w:val="TM2"/>
                                  <w:tabs>
                                    <w:tab w:val="right" w:leader="dot" w:pos="9968"/>
                                  </w:tabs>
                                  <w:rPr>
                                    <w:rFonts w:asciiTheme="minorHAnsi" w:eastAsiaTheme="minorEastAsia" w:hAnsiTheme="minorHAnsi" w:cstheme="minorBidi"/>
                                    <w:noProof/>
                                    <w:color w:val="auto"/>
                                    <w:kern w:val="0"/>
                                    <w:sz w:val="22"/>
                                    <w:szCs w:val="22"/>
                                    <w14:ligatures w14:val="none"/>
                                    <w14:cntxtAlts w14:val="0"/>
                                  </w:rPr>
                                </w:pPr>
                                <w:r>
                                  <w:fldChar w:fldCharType="begin"/>
                                </w:r>
                                <w:r>
                                  <w:instrText xml:space="preserve"> TOC \o "1-3" \h \z \u </w:instrText>
                                </w:r>
                                <w:r>
                                  <w:fldChar w:fldCharType="separate"/>
                                </w:r>
                                <w:hyperlink w:anchor="_Toc66195576" w:history="1">
                                  <w:r w:rsidR="00912597" w:rsidRPr="00991034">
                                    <w:rPr>
                                      <w:rStyle w:val="Lienhypertexte"/>
                                      <w:noProof/>
                                    </w:rPr>
                                    <w:t>Rappel des pièces complémentaires à fournir pour le dépôt du dossier</w:t>
                                  </w:r>
                                  <w:r w:rsidR="00912597">
                                    <w:rPr>
                                      <w:noProof/>
                                      <w:webHidden/>
                                    </w:rPr>
                                    <w:tab/>
                                  </w:r>
                                  <w:r w:rsidR="00912597">
                                    <w:rPr>
                                      <w:noProof/>
                                      <w:webHidden/>
                                    </w:rPr>
                                    <w:fldChar w:fldCharType="begin"/>
                                  </w:r>
                                  <w:r w:rsidR="00912597">
                                    <w:rPr>
                                      <w:noProof/>
                                      <w:webHidden/>
                                    </w:rPr>
                                    <w:instrText xml:space="preserve"> PAGEREF _Toc66195576 \h </w:instrText>
                                  </w:r>
                                  <w:r w:rsidR="00912597">
                                    <w:rPr>
                                      <w:noProof/>
                                      <w:webHidden/>
                                    </w:rPr>
                                  </w:r>
                                  <w:r w:rsidR="00912597">
                                    <w:rPr>
                                      <w:noProof/>
                                      <w:webHidden/>
                                    </w:rPr>
                                    <w:fldChar w:fldCharType="separate"/>
                                  </w:r>
                                  <w:r w:rsidR="004538BD">
                                    <w:rPr>
                                      <w:noProof/>
                                      <w:webHidden/>
                                    </w:rPr>
                                    <w:t>2</w:t>
                                  </w:r>
                                  <w:r w:rsidR="00912597">
                                    <w:rPr>
                                      <w:noProof/>
                                      <w:webHidden/>
                                    </w:rPr>
                                    <w:fldChar w:fldCharType="end"/>
                                  </w:r>
                                </w:hyperlink>
                              </w:p>
                              <w:p w14:paraId="25C8C098" w14:textId="3C4A7B52" w:rsidR="00912597" w:rsidRDefault="00E40C76">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66195577" w:history="1">
                                  <w:r w:rsidR="00912597" w:rsidRPr="00991034">
                                    <w:rPr>
                                      <w:rStyle w:val="Lienhypertexte"/>
                                      <w:rFonts w:eastAsia="Calibri"/>
                                      <w:noProof/>
                                    </w:rPr>
                                    <w:t>1.</w:t>
                                  </w:r>
                                  <w:r w:rsidR="00912597">
                                    <w:rPr>
                                      <w:rFonts w:asciiTheme="minorHAnsi" w:eastAsiaTheme="minorEastAsia" w:hAnsiTheme="minorHAnsi" w:cstheme="minorBidi"/>
                                      <w:b w:val="0"/>
                                      <w:noProof/>
                                      <w:color w:val="auto"/>
                                      <w:kern w:val="0"/>
                                      <w:sz w:val="22"/>
                                      <w:szCs w:val="22"/>
                                      <w14:ligatures w14:val="none"/>
                                      <w14:cntxtAlts w14:val="0"/>
                                    </w:rPr>
                                    <w:tab/>
                                  </w:r>
                                  <w:r w:rsidR="00912597" w:rsidRPr="00991034">
                                    <w:rPr>
                                      <w:rStyle w:val="Lienhypertexte"/>
                                      <w:rFonts w:eastAsia="Calibri"/>
                                      <w:noProof/>
                                    </w:rPr>
                                    <w:t>Description détaillée de l’opération</w:t>
                                  </w:r>
                                  <w:r w:rsidR="00912597">
                                    <w:rPr>
                                      <w:noProof/>
                                      <w:webHidden/>
                                    </w:rPr>
                                    <w:tab/>
                                  </w:r>
                                  <w:r w:rsidR="00912597">
                                    <w:rPr>
                                      <w:noProof/>
                                      <w:webHidden/>
                                    </w:rPr>
                                    <w:fldChar w:fldCharType="begin"/>
                                  </w:r>
                                  <w:r w:rsidR="00912597">
                                    <w:rPr>
                                      <w:noProof/>
                                      <w:webHidden/>
                                    </w:rPr>
                                    <w:instrText xml:space="preserve"> PAGEREF _Toc66195577 \h </w:instrText>
                                  </w:r>
                                  <w:r w:rsidR="00912597">
                                    <w:rPr>
                                      <w:noProof/>
                                      <w:webHidden/>
                                    </w:rPr>
                                  </w:r>
                                  <w:r w:rsidR="00912597">
                                    <w:rPr>
                                      <w:noProof/>
                                      <w:webHidden/>
                                    </w:rPr>
                                    <w:fldChar w:fldCharType="separate"/>
                                  </w:r>
                                  <w:r w:rsidR="004538BD">
                                    <w:rPr>
                                      <w:noProof/>
                                      <w:webHidden/>
                                    </w:rPr>
                                    <w:t>2</w:t>
                                  </w:r>
                                  <w:r w:rsidR="00912597">
                                    <w:rPr>
                                      <w:noProof/>
                                      <w:webHidden/>
                                    </w:rPr>
                                    <w:fldChar w:fldCharType="end"/>
                                  </w:r>
                                </w:hyperlink>
                              </w:p>
                              <w:p w14:paraId="219142F0" w14:textId="5E400361" w:rsidR="00912597" w:rsidRDefault="00E40C76">
                                <w:pPr>
                                  <w:pStyle w:val="TM2"/>
                                  <w:tabs>
                                    <w:tab w:val="left" w:pos="66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66195578" w:history="1">
                                  <w:r w:rsidR="00912597" w:rsidRPr="00991034">
                                    <w:rPr>
                                      <w:rStyle w:val="Lienhypertexte"/>
                                      <w:rFonts w:eastAsia="Calibri"/>
                                      <w:smallCaps/>
                                      <w:noProof/>
                                    </w:rPr>
                                    <w:t>1.1</w:t>
                                  </w:r>
                                  <w:r w:rsidR="00912597">
                                    <w:rPr>
                                      <w:rFonts w:asciiTheme="minorHAnsi" w:eastAsiaTheme="minorEastAsia" w:hAnsiTheme="minorHAnsi" w:cstheme="minorBidi"/>
                                      <w:noProof/>
                                      <w:color w:val="auto"/>
                                      <w:kern w:val="0"/>
                                      <w:sz w:val="22"/>
                                      <w:szCs w:val="22"/>
                                      <w14:ligatures w14:val="none"/>
                                      <w14:cntxtAlts w14:val="0"/>
                                    </w:rPr>
                                    <w:tab/>
                                  </w:r>
                                  <w:r w:rsidR="00912597" w:rsidRPr="00991034">
                                    <w:rPr>
                                      <w:rStyle w:val="Lienhypertexte"/>
                                      <w:rFonts w:eastAsia="Calibri"/>
                                      <w:noProof/>
                                    </w:rPr>
                                    <w:t>Cadre de l’opération et activités de l’entreprise</w:t>
                                  </w:r>
                                  <w:r w:rsidR="00912597">
                                    <w:rPr>
                                      <w:noProof/>
                                      <w:webHidden/>
                                    </w:rPr>
                                    <w:tab/>
                                  </w:r>
                                  <w:r w:rsidR="00912597">
                                    <w:rPr>
                                      <w:noProof/>
                                      <w:webHidden/>
                                    </w:rPr>
                                    <w:fldChar w:fldCharType="begin"/>
                                  </w:r>
                                  <w:r w:rsidR="00912597">
                                    <w:rPr>
                                      <w:noProof/>
                                      <w:webHidden/>
                                    </w:rPr>
                                    <w:instrText xml:space="preserve"> PAGEREF _Toc66195578 \h </w:instrText>
                                  </w:r>
                                  <w:r w:rsidR="00912597">
                                    <w:rPr>
                                      <w:noProof/>
                                      <w:webHidden/>
                                    </w:rPr>
                                  </w:r>
                                  <w:r w:rsidR="00912597">
                                    <w:rPr>
                                      <w:noProof/>
                                      <w:webHidden/>
                                    </w:rPr>
                                    <w:fldChar w:fldCharType="separate"/>
                                  </w:r>
                                  <w:r w:rsidR="004538BD">
                                    <w:rPr>
                                      <w:noProof/>
                                      <w:webHidden/>
                                    </w:rPr>
                                    <w:t>2</w:t>
                                  </w:r>
                                  <w:r w:rsidR="00912597">
                                    <w:rPr>
                                      <w:noProof/>
                                      <w:webHidden/>
                                    </w:rPr>
                                    <w:fldChar w:fldCharType="end"/>
                                  </w:r>
                                </w:hyperlink>
                              </w:p>
                              <w:p w14:paraId="5CC1C21C" w14:textId="08364B17" w:rsidR="00912597" w:rsidRDefault="00E40C76">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66195579" w:history="1">
                                  <w:r w:rsidR="00912597" w:rsidRPr="00991034">
                                    <w:rPr>
                                      <w:rStyle w:val="Lienhypertexte"/>
                                      <w:noProof/>
                                    </w:rPr>
                                    <w:t>1.2</w:t>
                                  </w:r>
                                  <w:r w:rsidR="00912597">
                                    <w:rPr>
                                      <w:rFonts w:asciiTheme="minorHAnsi" w:eastAsiaTheme="minorEastAsia" w:hAnsiTheme="minorHAnsi" w:cstheme="minorBidi"/>
                                      <w:noProof/>
                                      <w:color w:val="auto"/>
                                      <w:kern w:val="0"/>
                                      <w:sz w:val="22"/>
                                      <w:szCs w:val="22"/>
                                      <w14:ligatures w14:val="none"/>
                                      <w14:cntxtAlts w14:val="0"/>
                                    </w:rPr>
                                    <w:tab/>
                                  </w:r>
                                  <w:r w:rsidR="00912597" w:rsidRPr="00991034">
                                    <w:rPr>
                                      <w:rStyle w:val="Lienhypertexte"/>
                                      <w:noProof/>
                                    </w:rPr>
                                    <w:t>Description de la problématique et des enjeux du projet</w:t>
                                  </w:r>
                                  <w:r w:rsidR="00912597" w:rsidRPr="00991034">
                                    <w:rPr>
                                      <w:rStyle w:val="Lienhypertexte"/>
                                      <w:rFonts w:ascii="Calibri" w:hAnsi="Calibri" w:cs="Calibri"/>
                                      <w:noProof/>
                                    </w:rPr>
                                    <w:t> </w:t>
                                  </w:r>
                                  <w:r w:rsidR="00912597" w:rsidRPr="00991034">
                                    <w:rPr>
                                      <w:rStyle w:val="Lienhypertexte"/>
                                      <w:noProof/>
                                    </w:rPr>
                                    <w:t>(environnementaux, énergétiques, économiques, sociétaux…)</w:t>
                                  </w:r>
                                  <w:r w:rsidR="00912597">
                                    <w:rPr>
                                      <w:noProof/>
                                      <w:webHidden/>
                                    </w:rPr>
                                    <w:tab/>
                                  </w:r>
                                  <w:r w:rsidR="00912597">
                                    <w:rPr>
                                      <w:noProof/>
                                      <w:webHidden/>
                                    </w:rPr>
                                    <w:fldChar w:fldCharType="begin"/>
                                  </w:r>
                                  <w:r w:rsidR="00912597">
                                    <w:rPr>
                                      <w:noProof/>
                                      <w:webHidden/>
                                    </w:rPr>
                                    <w:instrText xml:space="preserve"> PAGEREF _Toc66195579 \h </w:instrText>
                                  </w:r>
                                  <w:r w:rsidR="00912597">
                                    <w:rPr>
                                      <w:noProof/>
                                      <w:webHidden/>
                                    </w:rPr>
                                  </w:r>
                                  <w:r w:rsidR="00912597">
                                    <w:rPr>
                                      <w:noProof/>
                                      <w:webHidden/>
                                    </w:rPr>
                                    <w:fldChar w:fldCharType="separate"/>
                                  </w:r>
                                  <w:r w:rsidR="004538BD">
                                    <w:rPr>
                                      <w:noProof/>
                                      <w:webHidden/>
                                    </w:rPr>
                                    <w:t>2</w:t>
                                  </w:r>
                                  <w:r w:rsidR="00912597">
                                    <w:rPr>
                                      <w:noProof/>
                                      <w:webHidden/>
                                    </w:rPr>
                                    <w:fldChar w:fldCharType="end"/>
                                  </w:r>
                                </w:hyperlink>
                              </w:p>
                              <w:p w14:paraId="10408C9C" w14:textId="36CCEE93" w:rsidR="00912597" w:rsidRDefault="00E40C76">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66195580" w:history="1">
                                  <w:r w:rsidR="00912597" w:rsidRPr="00991034">
                                    <w:rPr>
                                      <w:rStyle w:val="Lienhypertexte"/>
                                      <w:rFonts w:eastAsia="Calibri"/>
                                      <w:noProof/>
                                    </w:rPr>
                                    <w:t>1.3</w:t>
                                  </w:r>
                                  <w:r w:rsidR="00912597">
                                    <w:rPr>
                                      <w:rFonts w:asciiTheme="minorHAnsi" w:eastAsiaTheme="minorEastAsia" w:hAnsiTheme="minorHAnsi" w:cstheme="minorBidi"/>
                                      <w:noProof/>
                                      <w:color w:val="auto"/>
                                      <w:kern w:val="0"/>
                                      <w:sz w:val="22"/>
                                      <w:szCs w:val="22"/>
                                      <w14:ligatures w14:val="none"/>
                                      <w14:cntxtAlts w14:val="0"/>
                                    </w:rPr>
                                    <w:tab/>
                                  </w:r>
                                  <w:r w:rsidR="00912597" w:rsidRPr="00991034">
                                    <w:rPr>
                                      <w:rStyle w:val="Lienhypertexte"/>
                                      <w:rFonts w:eastAsia="Calibri"/>
                                      <w:noProof/>
                                    </w:rPr>
                                    <w:t>Indicateurs</w:t>
                                  </w:r>
                                  <w:r w:rsidR="00912597">
                                    <w:rPr>
                                      <w:noProof/>
                                      <w:webHidden/>
                                    </w:rPr>
                                    <w:tab/>
                                  </w:r>
                                  <w:r w:rsidR="00912597">
                                    <w:rPr>
                                      <w:noProof/>
                                      <w:webHidden/>
                                    </w:rPr>
                                    <w:fldChar w:fldCharType="begin"/>
                                  </w:r>
                                  <w:r w:rsidR="00912597">
                                    <w:rPr>
                                      <w:noProof/>
                                      <w:webHidden/>
                                    </w:rPr>
                                    <w:instrText xml:space="preserve"> PAGEREF _Toc66195580 \h </w:instrText>
                                  </w:r>
                                  <w:r w:rsidR="00912597">
                                    <w:rPr>
                                      <w:noProof/>
                                      <w:webHidden/>
                                    </w:rPr>
                                  </w:r>
                                  <w:r w:rsidR="00912597">
                                    <w:rPr>
                                      <w:noProof/>
                                      <w:webHidden/>
                                    </w:rPr>
                                    <w:fldChar w:fldCharType="separate"/>
                                  </w:r>
                                  <w:r w:rsidR="004538BD">
                                    <w:rPr>
                                      <w:noProof/>
                                      <w:webHidden/>
                                    </w:rPr>
                                    <w:t>2</w:t>
                                  </w:r>
                                  <w:r w:rsidR="00912597">
                                    <w:rPr>
                                      <w:noProof/>
                                      <w:webHidden/>
                                    </w:rPr>
                                    <w:fldChar w:fldCharType="end"/>
                                  </w:r>
                                </w:hyperlink>
                              </w:p>
                              <w:p w14:paraId="175EE762" w14:textId="445CF0C7" w:rsidR="00912597" w:rsidRDefault="00E40C76">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66195581" w:history="1">
                                  <w:r w:rsidR="00912597" w:rsidRPr="00991034">
                                    <w:rPr>
                                      <w:rStyle w:val="Lienhypertexte"/>
                                      <w:noProof/>
                                    </w:rPr>
                                    <w:t>1.4</w:t>
                                  </w:r>
                                  <w:r w:rsidR="00912597">
                                    <w:rPr>
                                      <w:rFonts w:asciiTheme="minorHAnsi" w:eastAsiaTheme="minorEastAsia" w:hAnsiTheme="minorHAnsi" w:cstheme="minorBidi"/>
                                      <w:noProof/>
                                      <w:color w:val="auto"/>
                                      <w:kern w:val="0"/>
                                      <w:sz w:val="22"/>
                                      <w:szCs w:val="22"/>
                                      <w14:ligatures w14:val="none"/>
                                      <w14:cntxtAlts w14:val="0"/>
                                    </w:rPr>
                                    <w:tab/>
                                  </w:r>
                                  <w:r w:rsidR="00912597" w:rsidRPr="00991034">
                                    <w:rPr>
                                      <w:rStyle w:val="Lienhypertexte"/>
                                      <w:noProof/>
                                    </w:rPr>
                                    <w:t>Description des actions et études de faisabilité réalisées pour le montage du projet (si nécessaire)</w:t>
                                  </w:r>
                                  <w:r w:rsidR="00912597">
                                    <w:rPr>
                                      <w:noProof/>
                                      <w:webHidden/>
                                    </w:rPr>
                                    <w:tab/>
                                  </w:r>
                                  <w:r w:rsidR="00912597">
                                    <w:rPr>
                                      <w:noProof/>
                                      <w:webHidden/>
                                    </w:rPr>
                                    <w:fldChar w:fldCharType="begin"/>
                                  </w:r>
                                  <w:r w:rsidR="00912597">
                                    <w:rPr>
                                      <w:noProof/>
                                      <w:webHidden/>
                                    </w:rPr>
                                    <w:instrText xml:space="preserve"> PAGEREF _Toc66195581 \h </w:instrText>
                                  </w:r>
                                  <w:r w:rsidR="00912597">
                                    <w:rPr>
                                      <w:noProof/>
                                      <w:webHidden/>
                                    </w:rPr>
                                  </w:r>
                                  <w:r w:rsidR="00912597">
                                    <w:rPr>
                                      <w:noProof/>
                                      <w:webHidden/>
                                    </w:rPr>
                                    <w:fldChar w:fldCharType="separate"/>
                                  </w:r>
                                  <w:r w:rsidR="004538BD">
                                    <w:rPr>
                                      <w:noProof/>
                                      <w:webHidden/>
                                    </w:rPr>
                                    <w:t>2</w:t>
                                  </w:r>
                                  <w:r w:rsidR="00912597">
                                    <w:rPr>
                                      <w:noProof/>
                                      <w:webHidden/>
                                    </w:rPr>
                                    <w:fldChar w:fldCharType="end"/>
                                  </w:r>
                                </w:hyperlink>
                              </w:p>
                              <w:p w14:paraId="2EDF629C" w14:textId="13EC2F9E" w:rsidR="00912597" w:rsidRDefault="00E40C76">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66195582" w:history="1">
                                  <w:r w:rsidR="00912597" w:rsidRPr="00991034">
                                    <w:rPr>
                                      <w:rStyle w:val="Lienhypertexte"/>
                                      <w:noProof/>
                                    </w:rPr>
                                    <w:t>1.5</w:t>
                                  </w:r>
                                  <w:r w:rsidR="00912597">
                                    <w:rPr>
                                      <w:rFonts w:asciiTheme="minorHAnsi" w:eastAsiaTheme="minorEastAsia" w:hAnsiTheme="minorHAnsi" w:cstheme="minorBidi"/>
                                      <w:noProof/>
                                      <w:color w:val="auto"/>
                                      <w:kern w:val="0"/>
                                      <w:sz w:val="22"/>
                                      <w:szCs w:val="22"/>
                                      <w14:ligatures w14:val="none"/>
                                      <w14:cntxtAlts w14:val="0"/>
                                    </w:rPr>
                                    <w:tab/>
                                  </w:r>
                                  <w:r w:rsidR="00912597" w:rsidRPr="00991034">
                                    <w:rPr>
                                      <w:rStyle w:val="Lienhypertexte"/>
                                      <w:noProof/>
                                    </w:rPr>
                                    <w:t>Démarches juridiques (si nécessaire)</w:t>
                                  </w:r>
                                  <w:r w:rsidR="00912597">
                                    <w:rPr>
                                      <w:noProof/>
                                      <w:webHidden/>
                                    </w:rPr>
                                    <w:tab/>
                                  </w:r>
                                  <w:r w:rsidR="00912597">
                                    <w:rPr>
                                      <w:noProof/>
                                      <w:webHidden/>
                                    </w:rPr>
                                    <w:fldChar w:fldCharType="begin"/>
                                  </w:r>
                                  <w:r w:rsidR="00912597">
                                    <w:rPr>
                                      <w:noProof/>
                                      <w:webHidden/>
                                    </w:rPr>
                                    <w:instrText xml:space="preserve"> PAGEREF _Toc66195582 \h </w:instrText>
                                  </w:r>
                                  <w:r w:rsidR="00912597">
                                    <w:rPr>
                                      <w:noProof/>
                                      <w:webHidden/>
                                    </w:rPr>
                                  </w:r>
                                  <w:r w:rsidR="00912597">
                                    <w:rPr>
                                      <w:noProof/>
                                      <w:webHidden/>
                                    </w:rPr>
                                    <w:fldChar w:fldCharType="separate"/>
                                  </w:r>
                                  <w:r w:rsidR="004538BD">
                                    <w:rPr>
                                      <w:noProof/>
                                      <w:webHidden/>
                                    </w:rPr>
                                    <w:t>2</w:t>
                                  </w:r>
                                  <w:r w:rsidR="00912597">
                                    <w:rPr>
                                      <w:noProof/>
                                      <w:webHidden/>
                                    </w:rPr>
                                    <w:fldChar w:fldCharType="end"/>
                                  </w:r>
                                </w:hyperlink>
                              </w:p>
                              <w:p w14:paraId="4AD6C380" w14:textId="64AE0CF1" w:rsidR="00912597" w:rsidRDefault="00E40C76">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66195583" w:history="1">
                                  <w:r w:rsidR="00912597" w:rsidRPr="00991034">
                                    <w:rPr>
                                      <w:rStyle w:val="Lienhypertexte"/>
                                      <w:noProof/>
                                    </w:rPr>
                                    <w:t>1.6</w:t>
                                  </w:r>
                                  <w:r w:rsidR="00912597">
                                    <w:rPr>
                                      <w:rFonts w:asciiTheme="minorHAnsi" w:eastAsiaTheme="minorEastAsia" w:hAnsiTheme="minorHAnsi" w:cstheme="minorBidi"/>
                                      <w:noProof/>
                                      <w:color w:val="auto"/>
                                      <w:kern w:val="0"/>
                                      <w:sz w:val="22"/>
                                      <w:szCs w:val="22"/>
                                      <w14:ligatures w14:val="none"/>
                                      <w14:cntxtAlts w14:val="0"/>
                                    </w:rPr>
                                    <w:tab/>
                                  </w:r>
                                  <w:r w:rsidR="00912597" w:rsidRPr="00991034">
                                    <w:rPr>
                                      <w:rStyle w:val="Lienhypertexte"/>
                                      <w:noProof/>
                                    </w:rPr>
                                    <w:t>Description des actions envisagées dans le projet et des résultats escomptés</w:t>
                                  </w:r>
                                  <w:r w:rsidR="00912597">
                                    <w:rPr>
                                      <w:noProof/>
                                      <w:webHidden/>
                                    </w:rPr>
                                    <w:tab/>
                                  </w:r>
                                  <w:r w:rsidR="00912597">
                                    <w:rPr>
                                      <w:noProof/>
                                      <w:webHidden/>
                                    </w:rPr>
                                    <w:fldChar w:fldCharType="begin"/>
                                  </w:r>
                                  <w:r w:rsidR="00912597">
                                    <w:rPr>
                                      <w:noProof/>
                                      <w:webHidden/>
                                    </w:rPr>
                                    <w:instrText xml:space="preserve"> PAGEREF _Toc66195583 \h </w:instrText>
                                  </w:r>
                                  <w:r w:rsidR="00912597">
                                    <w:rPr>
                                      <w:noProof/>
                                      <w:webHidden/>
                                    </w:rPr>
                                  </w:r>
                                  <w:r w:rsidR="00912597">
                                    <w:rPr>
                                      <w:noProof/>
                                      <w:webHidden/>
                                    </w:rPr>
                                    <w:fldChar w:fldCharType="separate"/>
                                  </w:r>
                                  <w:r w:rsidR="004538BD">
                                    <w:rPr>
                                      <w:noProof/>
                                      <w:webHidden/>
                                    </w:rPr>
                                    <w:t>2</w:t>
                                  </w:r>
                                  <w:r w:rsidR="00912597">
                                    <w:rPr>
                                      <w:noProof/>
                                      <w:webHidden/>
                                    </w:rPr>
                                    <w:fldChar w:fldCharType="end"/>
                                  </w:r>
                                </w:hyperlink>
                              </w:p>
                              <w:p w14:paraId="2C16F49F" w14:textId="43AA192E" w:rsidR="00912597" w:rsidRDefault="00E40C76">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66195584" w:history="1">
                                  <w:r w:rsidR="00912597" w:rsidRPr="00991034">
                                    <w:rPr>
                                      <w:rStyle w:val="Lienhypertexte"/>
                                      <w:noProof/>
                                    </w:rPr>
                                    <w:t>1.7</w:t>
                                  </w:r>
                                  <w:r w:rsidR="00912597">
                                    <w:rPr>
                                      <w:rFonts w:asciiTheme="minorHAnsi" w:eastAsiaTheme="minorEastAsia" w:hAnsiTheme="minorHAnsi" w:cstheme="minorBidi"/>
                                      <w:noProof/>
                                      <w:color w:val="auto"/>
                                      <w:kern w:val="0"/>
                                      <w:sz w:val="22"/>
                                      <w:szCs w:val="22"/>
                                      <w14:ligatures w14:val="none"/>
                                      <w14:cntxtAlts w14:val="0"/>
                                    </w:rPr>
                                    <w:tab/>
                                  </w:r>
                                  <w:r w:rsidR="00912597" w:rsidRPr="00991034">
                                    <w:rPr>
                                      <w:rStyle w:val="Lienhypertexte"/>
                                      <w:noProof/>
                                    </w:rPr>
                                    <w:t>Partenariat / Sous-traitance (facultatif)</w:t>
                                  </w:r>
                                  <w:r w:rsidR="00912597">
                                    <w:rPr>
                                      <w:noProof/>
                                      <w:webHidden/>
                                    </w:rPr>
                                    <w:tab/>
                                  </w:r>
                                  <w:r w:rsidR="00912597">
                                    <w:rPr>
                                      <w:noProof/>
                                      <w:webHidden/>
                                    </w:rPr>
                                    <w:fldChar w:fldCharType="begin"/>
                                  </w:r>
                                  <w:r w:rsidR="00912597">
                                    <w:rPr>
                                      <w:noProof/>
                                      <w:webHidden/>
                                    </w:rPr>
                                    <w:instrText xml:space="preserve"> PAGEREF _Toc66195584 \h </w:instrText>
                                  </w:r>
                                  <w:r w:rsidR="00912597">
                                    <w:rPr>
                                      <w:noProof/>
                                      <w:webHidden/>
                                    </w:rPr>
                                  </w:r>
                                  <w:r w:rsidR="00912597">
                                    <w:rPr>
                                      <w:noProof/>
                                      <w:webHidden/>
                                    </w:rPr>
                                    <w:fldChar w:fldCharType="separate"/>
                                  </w:r>
                                  <w:r w:rsidR="004538BD">
                                    <w:rPr>
                                      <w:noProof/>
                                      <w:webHidden/>
                                    </w:rPr>
                                    <w:t>3</w:t>
                                  </w:r>
                                  <w:r w:rsidR="00912597">
                                    <w:rPr>
                                      <w:noProof/>
                                      <w:webHidden/>
                                    </w:rPr>
                                    <w:fldChar w:fldCharType="end"/>
                                  </w:r>
                                </w:hyperlink>
                              </w:p>
                              <w:p w14:paraId="07B3398D" w14:textId="61944C81" w:rsidR="00912597" w:rsidRDefault="00E40C76">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66195585" w:history="1">
                                  <w:r w:rsidR="00912597" w:rsidRPr="00991034">
                                    <w:rPr>
                                      <w:rStyle w:val="Lienhypertexte"/>
                                      <w:noProof/>
                                    </w:rPr>
                                    <w:t>2.</w:t>
                                  </w:r>
                                  <w:r w:rsidR="00912597">
                                    <w:rPr>
                                      <w:rFonts w:asciiTheme="minorHAnsi" w:eastAsiaTheme="minorEastAsia" w:hAnsiTheme="minorHAnsi" w:cstheme="minorBidi"/>
                                      <w:b w:val="0"/>
                                      <w:noProof/>
                                      <w:color w:val="auto"/>
                                      <w:kern w:val="0"/>
                                      <w:sz w:val="22"/>
                                      <w:szCs w:val="22"/>
                                      <w14:ligatures w14:val="none"/>
                                      <w14:cntxtAlts w14:val="0"/>
                                    </w:rPr>
                                    <w:tab/>
                                  </w:r>
                                  <w:r w:rsidR="00912597" w:rsidRPr="00991034">
                                    <w:rPr>
                                      <w:rStyle w:val="Lienhypertexte"/>
                                      <w:noProof/>
                                    </w:rPr>
                                    <w:t>Description du scénario contrefactuel pour les projets d’investissement</w:t>
                                  </w:r>
                                  <w:r w:rsidR="00912597">
                                    <w:rPr>
                                      <w:noProof/>
                                      <w:webHidden/>
                                    </w:rPr>
                                    <w:tab/>
                                  </w:r>
                                  <w:r w:rsidR="00912597">
                                    <w:rPr>
                                      <w:noProof/>
                                      <w:webHidden/>
                                    </w:rPr>
                                    <w:fldChar w:fldCharType="begin"/>
                                  </w:r>
                                  <w:r w:rsidR="00912597">
                                    <w:rPr>
                                      <w:noProof/>
                                      <w:webHidden/>
                                    </w:rPr>
                                    <w:instrText xml:space="preserve"> PAGEREF _Toc66195585 \h </w:instrText>
                                  </w:r>
                                  <w:r w:rsidR="00912597">
                                    <w:rPr>
                                      <w:noProof/>
                                      <w:webHidden/>
                                    </w:rPr>
                                  </w:r>
                                  <w:r w:rsidR="00912597">
                                    <w:rPr>
                                      <w:noProof/>
                                      <w:webHidden/>
                                    </w:rPr>
                                    <w:fldChar w:fldCharType="separate"/>
                                  </w:r>
                                  <w:r w:rsidR="004538BD">
                                    <w:rPr>
                                      <w:noProof/>
                                      <w:webHidden/>
                                    </w:rPr>
                                    <w:t>3</w:t>
                                  </w:r>
                                  <w:r w:rsidR="00912597">
                                    <w:rPr>
                                      <w:noProof/>
                                      <w:webHidden/>
                                    </w:rPr>
                                    <w:fldChar w:fldCharType="end"/>
                                  </w:r>
                                </w:hyperlink>
                              </w:p>
                              <w:p w14:paraId="01B39C23" w14:textId="74250B4B" w:rsidR="00912597" w:rsidRDefault="00E40C76">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66195586" w:history="1">
                                  <w:r w:rsidR="00912597" w:rsidRPr="00991034">
                                    <w:rPr>
                                      <w:rStyle w:val="Lienhypertexte"/>
                                      <w:noProof/>
                                    </w:rPr>
                                    <w:t>3.</w:t>
                                  </w:r>
                                  <w:r w:rsidR="00912597">
                                    <w:rPr>
                                      <w:rFonts w:asciiTheme="minorHAnsi" w:eastAsiaTheme="minorEastAsia" w:hAnsiTheme="minorHAnsi" w:cstheme="minorBidi"/>
                                      <w:b w:val="0"/>
                                      <w:noProof/>
                                      <w:color w:val="auto"/>
                                      <w:kern w:val="0"/>
                                      <w:sz w:val="22"/>
                                      <w:szCs w:val="22"/>
                                      <w14:ligatures w14:val="none"/>
                                      <w14:cntxtAlts w14:val="0"/>
                                    </w:rPr>
                                    <w:tab/>
                                  </w:r>
                                  <w:r w:rsidR="00912597" w:rsidRPr="00991034">
                                    <w:rPr>
                                      <w:rStyle w:val="Lienhypertexte"/>
                                      <w:noProof/>
                                    </w:rPr>
                                    <w:t>Suivi et planning du projet</w:t>
                                  </w:r>
                                  <w:r w:rsidR="00912597">
                                    <w:rPr>
                                      <w:noProof/>
                                      <w:webHidden/>
                                    </w:rPr>
                                    <w:tab/>
                                  </w:r>
                                  <w:r w:rsidR="00912597">
                                    <w:rPr>
                                      <w:noProof/>
                                      <w:webHidden/>
                                    </w:rPr>
                                    <w:fldChar w:fldCharType="begin"/>
                                  </w:r>
                                  <w:r w:rsidR="00912597">
                                    <w:rPr>
                                      <w:noProof/>
                                      <w:webHidden/>
                                    </w:rPr>
                                    <w:instrText xml:space="preserve"> PAGEREF _Toc66195586 \h </w:instrText>
                                  </w:r>
                                  <w:r w:rsidR="00912597">
                                    <w:rPr>
                                      <w:noProof/>
                                      <w:webHidden/>
                                    </w:rPr>
                                  </w:r>
                                  <w:r w:rsidR="00912597">
                                    <w:rPr>
                                      <w:noProof/>
                                      <w:webHidden/>
                                    </w:rPr>
                                    <w:fldChar w:fldCharType="separate"/>
                                  </w:r>
                                  <w:r w:rsidR="004538BD">
                                    <w:rPr>
                                      <w:noProof/>
                                      <w:webHidden/>
                                    </w:rPr>
                                    <w:t>4</w:t>
                                  </w:r>
                                  <w:r w:rsidR="00912597">
                                    <w:rPr>
                                      <w:noProof/>
                                      <w:webHidden/>
                                    </w:rPr>
                                    <w:fldChar w:fldCharType="end"/>
                                  </w:r>
                                </w:hyperlink>
                              </w:p>
                              <w:p w14:paraId="627989E2" w14:textId="6367CC61" w:rsidR="00912597" w:rsidRDefault="00E40C76">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66195587" w:history="1">
                                  <w:r w:rsidR="00912597" w:rsidRPr="00991034">
                                    <w:rPr>
                                      <w:rStyle w:val="Lienhypertexte"/>
                                      <w:noProof/>
                                      <w:lang w:eastAsia="en-US"/>
                                    </w:rPr>
                                    <w:t>4.</w:t>
                                  </w:r>
                                  <w:r w:rsidR="00912597">
                                    <w:rPr>
                                      <w:rFonts w:asciiTheme="minorHAnsi" w:eastAsiaTheme="minorEastAsia" w:hAnsiTheme="minorHAnsi" w:cstheme="minorBidi"/>
                                      <w:b w:val="0"/>
                                      <w:noProof/>
                                      <w:color w:val="auto"/>
                                      <w:kern w:val="0"/>
                                      <w:sz w:val="22"/>
                                      <w:szCs w:val="22"/>
                                      <w14:ligatures w14:val="none"/>
                                      <w14:cntxtAlts w14:val="0"/>
                                    </w:rPr>
                                    <w:tab/>
                                  </w:r>
                                  <w:r w:rsidR="00912597" w:rsidRPr="00991034">
                                    <w:rPr>
                                      <w:rStyle w:val="Lienhypertexte"/>
                                      <w:noProof/>
                                      <w:lang w:eastAsia="en-US"/>
                                    </w:rPr>
                                    <w:t>Engagements spécifiques</w:t>
                                  </w:r>
                                  <w:r w:rsidR="00912597">
                                    <w:rPr>
                                      <w:noProof/>
                                      <w:webHidden/>
                                    </w:rPr>
                                    <w:tab/>
                                  </w:r>
                                  <w:r w:rsidR="00912597">
                                    <w:rPr>
                                      <w:noProof/>
                                      <w:webHidden/>
                                    </w:rPr>
                                    <w:fldChar w:fldCharType="begin"/>
                                  </w:r>
                                  <w:r w:rsidR="00912597">
                                    <w:rPr>
                                      <w:noProof/>
                                      <w:webHidden/>
                                    </w:rPr>
                                    <w:instrText xml:space="preserve"> PAGEREF _Toc66195587 \h </w:instrText>
                                  </w:r>
                                  <w:r w:rsidR="00912597">
                                    <w:rPr>
                                      <w:noProof/>
                                      <w:webHidden/>
                                    </w:rPr>
                                  </w:r>
                                  <w:r w:rsidR="00912597">
                                    <w:rPr>
                                      <w:noProof/>
                                      <w:webHidden/>
                                    </w:rPr>
                                    <w:fldChar w:fldCharType="separate"/>
                                  </w:r>
                                  <w:r w:rsidR="004538BD">
                                    <w:rPr>
                                      <w:noProof/>
                                      <w:webHidden/>
                                    </w:rPr>
                                    <w:t>4</w:t>
                                  </w:r>
                                  <w:r w:rsidR="00912597">
                                    <w:rPr>
                                      <w:noProof/>
                                      <w:webHidden/>
                                    </w:rPr>
                                    <w:fldChar w:fldCharType="end"/>
                                  </w:r>
                                </w:hyperlink>
                              </w:p>
                              <w:p w14:paraId="6BAB9285" w14:textId="7E1B0E43" w:rsidR="00912597" w:rsidRDefault="00E40C76">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66195588" w:history="1">
                                  <w:r w:rsidR="00912597" w:rsidRPr="00991034">
                                    <w:rPr>
                                      <w:rStyle w:val="Lienhypertexte"/>
                                      <w:noProof/>
                                      <w:lang w:eastAsia="en-US"/>
                                    </w:rPr>
                                    <w:t>5.</w:t>
                                  </w:r>
                                  <w:r w:rsidR="00912597">
                                    <w:rPr>
                                      <w:rFonts w:asciiTheme="minorHAnsi" w:eastAsiaTheme="minorEastAsia" w:hAnsiTheme="minorHAnsi" w:cstheme="minorBidi"/>
                                      <w:b w:val="0"/>
                                      <w:noProof/>
                                      <w:color w:val="auto"/>
                                      <w:kern w:val="0"/>
                                      <w:sz w:val="22"/>
                                      <w:szCs w:val="22"/>
                                      <w14:ligatures w14:val="none"/>
                                      <w14:cntxtAlts w14:val="0"/>
                                    </w:rPr>
                                    <w:tab/>
                                  </w:r>
                                  <w:r w:rsidR="00912597" w:rsidRPr="00991034">
                                    <w:rPr>
                                      <w:rStyle w:val="Lienhypertexte"/>
                                      <w:noProof/>
                                      <w:lang w:eastAsia="en-US"/>
                                    </w:rPr>
                                    <w:t>Rapports / documents à fournir lors de l’exécution du contrat de financement</w:t>
                                  </w:r>
                                  <w:r w:rsidR="00912597">
                                    <w:rPr>
                                      <w:noProof/>
                                      <w:webHidden/>
                                    </w:rPr>
                                    <w:tab/>
                                  </w:r>
                                  <w:r w:rsidR="00912597">
                                    <w:rPr>
                                      <w:noProof/>
                                      <w:webHidden/>
                                    </w:rPr>
                                    <w:fldChar w:fldCharType="begin"/>
                                  </w:r>
                                  <w:r w:rsidR="00912597">
                                    <w:rPr>
                                      <w:noProof/>
                                      <w:webHidden/>
                                    </w:rPr>
                                    <w:instrText xml:space="preserve"> PAGEREF _Toc66195588 \h </w:instrText>
                                  </w:r>
                                  <w:r w:rsidR="00912597">
                                    <w:rPr>
                                      <w:noProof/>
                                      <w:webHidden/>
                                    </w:rPr>
                                  </w:r>
                                  <w:r w:rsidR="00912597">
                                    <w:rPr>
                                      <w:noProof/>
                                      <w:webHidden/>
                                    </w:rPr>
                                    <w:fldChar w:fldCharType="separate"/>
                                  </w:r>
                                  <w:r w:rsidR="004538BD">
                                    <w:rPr>
                                      <w:noProof/>
                                      <w:webHidden/>
                                    </w:rPr>
                                    <w:t>4</w:t>
                                  </w:r>
                                  <w:r w:rsidR="00912597">
                                    <w:rPr>
                                      <w:noProof/>
                                      <w:webHidden/>
                                    </w:rPr>
                                    <w:fldChar w:fldCharType="end"/>
                                  </w:r>
                                </w:hyperlink>
                              </w:p>
                              <w:p w14:paraId="7E3D34BE" w14:textId="2ABC94E4" w:rsidR="0010603A" w:rsidRDefault="0010603A">
                                <w:r>
                                  <w:rPr>
                                    <w:b/>
                                    <w:bCs/>
                                  </w:rPr>
                                  <w:fldChar w:fldCharType="end"/>
                                </w:r>
                              </w:p>
                            </w:sdtContent>
                          </w:sdt>
                          <w:p w14:paraId="52095493" w14:textId="654DAED3" w:rsidR="0010603A" w:rsidRDefault="001060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left:0;text-align:left;margin-left:424.3pt;margin-top:213.35pt;width:475.5pt;height:413.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" filled="f" stroked="f">
                <v:textbox>
                  <w:txbxContent>
                    <w:sdt>
                      <w:sdtPr>
                        <w:rPr>
                          <w:rFonts w:ascii="Calibri" w:eastAsia="Times New Roman" w:hAnsi="Calibri" w:cs="Times New Roman"/>
                          <w:color w:val="000000"/>
                          <w:kern w:val="28"/>
                          <w:sz w:val="20"/>
                          <w:szCs w:val="20"/>
                          <w14:ligatures w14:val="standard"/>
                          <w14:cntxtAlts/>
                        </w:rPr>
                        <w:id w:val="-1658216139"/>
                        <w:docPartObj>
                          <w:docPartGallery w:val="Table of Contents"/>
                          <w:docPartUnique/>
                        </w:docPartObj>
                      </w:sdtPr>
                      <w:sdtEndPr>
                        <w:rPr>
                          <w:b/>
                          <w:bCs/>
                        </w:rPr>
                      </w:sdtEndPr>
                      <w:sdtContent>
                        <w:p w14:paraId="4F5B579E" w14:textId="3D21A3CA" w:rsidR="0010603A" w:rsidRDefault="0010603A">
                          <w:pPr>
                            <w:pStyle w:val="En-ttedetabledesmatires"/>
                          </w:pPr>
                          <w:r>
                            <w:t>Table des matières</w:t>
                          </w:r>
                        </w:p>
                        <w:p w14:paraId="1FA8B231" w14:textId="0B35D0B9" w:rsidR="00912597" w:rsidRDefault="0010603A">
                          <w:pPr>
                            <w:pStyle w:val="TM2"/>
                            <w:tabs>
                              <w:tab w:val="right" w:leader="dot" w:pos="9968"/>
                            </w:tabs>
                            <w:rPr>
                              <w:rFonts w:asciiTheme="minorHAnsi" w:eastAsiaTheme="minorEastAsia" w:hAnsiTheme="minorHAnsi" w:cstheme="minorBidi"/>
                              <w:noProof/>
                              <w:color w:val="auto"/>
                              <w:kern w:val="0"/>
                              <w:sz w:val="22"/>
                              <w:szCs w:val="22"/>
                              <w14:ligatures w14:val="none"/>
                              <w14:cntxtAlts w14:val="0"/>
                            </w:rPr>
                          </w:pPr>
                          <w:r>
                            <w:fldChar w:fldCharType="begin"/>
                          </w:r>
                          <w:r>
                            <w:instrText xml:space="preserve"> TOC \o "1-3" \h \z \u </w:instrText>
                          </w:r>
                          <w:r>
                            <w:fldChar w:fldCharType="separate"/>
                          </w:r>
                          <w:hyperlink w:anchor="_Toc66195576" w:history="1">
                            <w:r w:rsidR="00912597" w:rsidRPr="00991034">
                              <w:rPr>
                                <w:rStyle w:val="Lienhypertexte"/>
                                <w:noProof/>
                              </w:rPr>
                              <w:t>Rappel des pièces complémentaires à fournir pour le dépôt du dossier</w:t>
                            </w:r>
                            <w:r w:rsidR="00912597">
                              <w:rPr>
                                <w:noProof/>
                                <w:webHidden/>
                              </w:rPr>
                              <w:tab/>
                            </w:r>
                            <w:r w:rsidR="00912597">
                              <w:rPr>
                                <w:noProof/>
                                <w:webHidden/>
                              </w:rPr>
                              <w:fldChar w:fldCharType="begin"/>
                            </w:r>
                            <w:r w:rsidR="00912597">
                              <w:rPr>
                                <w:noProof/>
                                <w:webHidden/>
                              </w:rPr>
                              <w:instrText xml:space="preserve"> PAGEREF _Toc66195576 \h </w:instrText>
                            </w:r>
                            <w:r w:rsidR="00912597">
                              <w:rPr>
                                <w:noProof/>
                                <w:webHidden/>
                              </w:rPr>
                            </w:r>
                            <w:r w:rsidR="00912597">
                              <w:rPr>
                                <w:noProof/>
                                <w:webHidden/>
                              </w:rPr>
                              <w:fldChar w:fldCharType="separate"/>
                            </w:r>
                            <w:r w:rsidR="004538BD">
                              <w:rPr>
                                <w:noProof/>
                                <w:webHidden/>
                              </w:rPr>
                              <w:t>2</w:t>
                            </w:r>
                            <w:r w:rsidR="00912597">
                              <w:rPr>
                                <w:noProof/>
                                <w:webHidden/>
                              </w:rPr>
                              <w:fldChar w:fldCharType="end"/>
                            </w:r>
                          </w:hyperlink>
                        </w:p>
                        <w:p w14:paraId="25C8C098" w14:textId="3C4A7B52" w:rsidR="00912597" w:rsidRDefault="00E40C76">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66195577" w:history="1">
                            <w:r w:rsidR="00912597" w:rsidRPr="00991034">
                              <w:rPr>
                                <w:rStyle w:val="Lienhypertexte"/>
                                <w:rFonts w:eastAsia="Calibri"/>
                                <w:noProof/>
                              </w:rPr>
                              <w:t>1.</w:t>
                            </w:r>
                            <w:r w:rsidR="00912597">
                              <w:rPr>
                                <w:rFonts w:asciiTheme="minorHAnsi" w:eastAsiaTheme="minorEastAsia" w:hAnsiTheme="minorHAnsi" w:cstheme="minorBidi"/>
                                <w:b w:val="0"/>
                                <w:noProof/>
                                <w:color w:val="auto"/>
                                <w:kern w:val="0"/>
                                <w:sz w:val="22"/>
                                <w:szCs w:val="22"/>
                                <w14:ligatures w14:val="none"/>
                                <w14:cntxtAlts w14:val="0"/>
                              </w:rPr>
                              <w:tab/>
                            </w:r>
                            <w:r w:rsidR="00912597" w:rsidRPr="00991034">
                              <w:rPr>
                                <w:rStyle w:val="Lienhypertexte"/>
                                <w:rFonts w:eastAsia="Calibri"/>
                                <w:noProof/>
                              </w:rPr>
                              <w:t>Description détaillée de l’opération</w:t>
                            </w:r>
                            <w:r w:rsidR="00912597">
                              <w:rPr>
                                <w:noProof/>
                                <w:webHidden/>
                              </w:rPr>
                              <w:tab/>
                            </w:r>
                            <w:r w:rsidR="00912597">
                              <w:rPr>
                                <w:noProof/>
                                <w:webHidden/>
                              </w:rPr>
                              <w:fldChar w:fldCharType="begin"/>
                            </w:r>
                            <w:r w:rsidR="00912597">
                              <w:rPr>
                                <w:noProof/>
                                <w:webHidden/>
                              </w:rPr>
                              <w:instrText xml:space="preserve"> PAGEREF _Toc66195577 \h </w:instrText>
                            </w:r>
                            <w:r w:rsidR="00912597">
                              <w:rPr>
                                <w:noProof/>
                                <w:webHidden/>
                              </w:rPr>
                            </w:r>
                            <w:r w:rsidR="00912597">
                              <w:rPr>
                                <w:noProof/>
                                <w:webHidden/>
                              </w:rPr>
                              <w:fldChar w:fldCharType="separate"/>
                            </w:r>
                            <w:r w:rsidR="004538BD">
                              <w:rPr>
                                <w:noProof/>
                                <w:webHidden/>
                              </w:rPr>
                              <w:t>2</w:t>
                            </w:r>
                            <w:r w:rsidR="00912597">
                              <w:rPr>
                                <w:noProof/>
                                <w:webHidden/>
                              </w:rPr>
                              <w:fldChar w:fldCharType="end"/>
                            </w:r>
                          </w:hyperlink>
                        </w:p>
                        <w:p w14:paraId="219142F0" w14:textId="5E400361" w:rsidR="00912597" w:rsidRDefault="00E40C76">
                          <w:pPr>
                            <w:pStyle w:val="TM2"/>
                            <w:tabs>
                              <w:tab w:val="left" w:pos="66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66195578" w:history="1">
                            <w:r w:rsidR="00912597" w:rsidRPr="00991034">
                              <w:rPr>
                                <w:rStyle w:val="Lienhypertexte"/>
                                <w:rFonts w:eastAsia="Calibri"/>
                                <w:smallCaps/>
                                <w:noProof/>
                              </w:rPr>
                              <w:t>1.1</w:t>
                            </w:r>
                            <w:r w:rsidR="00912597">
                              <w:rPr>
                                <w:rFonts w:asciiTheme="minorHAnsi" w:eastAsiaTheme="minorEastAsia" w:hAnsiTheme="minorHAnsi" w:cstheme="minorBidi"/>
                                <w:noProof/>
                                <w:color w:val="auto"/>
                                <w:kern w:val="0"/>
                                <w:sz w:val="22"/>
                                <w:szCs w:val="22"/>
                                <w14:ligatures w14:val="none"/>
                                <w14:cntxtAlts w14:val="0"/>
                              </w:rPr>
                              <w:tab/>
                            </w:r>
                            <w:r w:rsidR="00912597" w:rsidRPr="00991034">
                              <w:rPr>
                                <w:rStyle w:val="Lienhypertexte"/>
                                <w:rFonts w:eastAsia="Calibri"/>
                                <w:noProof/>
                              </w:rPr>
                              <w:t>Cadre de l’opération et activités de l’entreprise</w:t>
                            </w:r>
                            <w:r w:rsidR="00912597">
                              <w:rPr>
                                <w:noProof/>
                                <w:webHidden/>
                              </w:rPr>
                              <w:tab/>
                            </w:r>
                            <w:r w:rsidR="00912597">
                              <w:rPr>
                                <w:noProof/>
                                <w:webHidden/>
                              </w:rPr>
                              <w:fldChar w:fldCharType="begin"/>
                            </w:r>
                            <w:r w:rsidR="00912597">
                              <w:rPr>
                                <w:noProof/>
                                <w:webHidden/>
                              </w:rPr>
                              <w:instrText xml:space="preserve"> PAGEREF _Toc66195578 \h </w:instrText>
                            </w:r>
                            <w:r w:rsidR="00912597">
                              <w:rPr>
                                <w:noProof/>
                                <w:webHidden/>
                              </w:rPr>
                            </w:r>
                            <w:r w:rsidR="00912597">
                              <w:rPr>
                                <w:noProof/>
                                <w:webHidden/>
                              </w:rPr>
                              <w:fldChar w:fldCharType="separate"/>
                            </w:r>
                            <w:r w:rsidR="004538BD">
                              <w:rPr>
                                <w:noProof/>
                                <w:webHidden/>
                              </w:rPr>
                              <w:t>2</w:t>
                            </w:r>
                            <w:r w:rsidR="00912597">
                              <w:rPr>
                                <w:noProof/>
                                <w:webHidden/>
                              </w:rPr>
                              <w:fldChar w:fldCharType="end"/>
                            </w:r>
                          </w:hyperlink>
                        </w:p>
                        <w:p w14:paraId="5CC1C21C" w14:textId="08364B17" w:rsidR="00912597" w:rsidRDefault="00E40C76">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66195579" w:history="1">
                            <w:r w:rsidR="00912597" w:rsidRPr="00991034">
                              <w:rPr>
                                <w:rStyle w:val="Lienhypertexte"/>
                                <w:noProof/>
                              </w:rPr>
                              <w:t>1.2</w:t>
                            </w:r>
                            <w:r w:rsidR="00912597">
                              <w:rPr>
                                <w:rFonts w:asciiTheme="minorHAnsi" w:eastAsiaTheme="minorEastAsia" w:hAnsiTheme="minorHAnsi" w:cstheme="minorBidi"/>
                                <w:noProof/>
                                <w:color w:val="auto"/>
                                <w:kern w:val="0"/>
                                <w:sz w:val="22"/>
                                <w:szCs w:val="22"/>
                                <w14:ligatures w14:val="none"/>
                                <w14:cntxtAlts w14:val="0"/>
                              </w:rPr>
                              <w:tab/>
                            </w:r>
                            <w:r w:rsidR="00912597" w:rsidRPr="00991034">
                              <w:rPr>
                                <w:rStyle w:val="Lienhypertexte"/>
                                <w:noProof/>
                              </w:rPr>
                              <w:t>Description de la problématique et des enjeux du projet</w:t>
                            </w:r>
                            <w:r w:rsidR="00912597" w:rsidRPr="00991034">
                              <w:rPr>
                                <w:rStyle w:val="Lienhypertexte"/>
                                <w:rFonts w:ascii="Calibri" w:hAnsi="Calibri" w:cs="Calibri"/>
                                <w:noProof/>
                              </w:rPr>
                              <w:t> </w:t>
                            </w:r>
                            <w:r w:rsidR="00912597" w:rsidRPr="00991034">
                              <w:rPr>
                                <w:rStyle w:val="Lienhypertexte"/>
                                <w:noProof/>
                              </w:rPr>
                              <w:t>(environnementaux, énergétiques, économiques, sociétaux…)</w:t>
                            </w:r>
                            <w:r w:rsidR="00912597">
                              <w:rPr>
                                <w:noProof/>
                                <w:webHidden/>
                              </w:rPr>
                              <w:tab/>
                            </w:r>
                            <w:r w:rsidR="00912597">
                              <w:rPr>
                                <w:noProof/>
                                <w:webHidden/>
                              </w:rPr>
                              <w:fldChar w:fldCharType="begin"/>
                            </w:r>
                            <w:r w:rsidR="00912597">
                              <w:rPr>
                                <w:noProof/>
                                <w:webHidden/>
                              </w:rPr>
                              <w:instrText xml:space="preserve"> PAGEREF _Toc66195579 \h </w:instrText>
                            </w:r>
                            <w:r w:rsidR="00912597">
                              <w:rPr>
                                <w:noProof/>
                                <w:webHidden/>
                              </w:rPr>
                            </w:r>
                            <w:r w:rsidR="00912597">
                              <w:rPr>
                                <w:noProof/>
                                <w:webHidden/>
                              </w:rPr>
                              <w:fldChar w:fldCharType="separate"/>
                            </w:r>
                            <w:r w:rsidR="004538BD">
                              <w:rPr>
                                <w:noProof/>
                                <w:webHidden/>
                              </w:rPr>
                              <w:t>2</w:t>
                            </w:r>
                            <w:r w:rsidR="00912597">
                              <w:rPr>
                                <w:noProof/>
                                <w:webHidden/>
                              </w:rPr>
                              <w:fldChar w:fldCharType="end"/>
                            </w:r>
                          </w:hyperlink>
                        </w:p>
                        <w:p w14:paraId="10408C9C" w14:textId="36CCEE93" w:rsidR="00912597" w:rsidRDefault="00E40C76">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66195580" w:history="1">
                            <w:r w:rsidR="00912597" w:rsidRPr="00991034">
                              <w:rPr>
                                <w:rStyle w:val="Lienhypertexte"/>
                                <w:rFonts w:eastAsia="Calibri"/>
                                <w:noProof/>
                              </w:rPr>
                              <w:t>1.3</w:t>
                            </w:r>
                            <w:r w:rsidR="00912597">
                              <w:rPr>
                                <w:rFonts w:asciiTheme="minorHAnsi" w:eastAsiaTheme="minorEastAsia" w:hAnsiTheme="minorHAnsi" w:cstheme="minorBidi"/>
                                <w:noProof/>
                                <w:color w:val="auto"/>
                                <w:kern w:val="0"/>
                                <w:sz w:val="22"/>
                                <w:szCs w:val="22"/>
                                <w14:ligatures w14:val="none"/>
                                <w14:cntxtAlts w14:val="0"/>
                              </w:rPr>
                              <w:tab/>
                            </w:r>
                            <w:r w:rsidR="00912597" w:rsidRPr="00991034">
                              <w:rPr>
                                <w:rStyle w:val="Lienhypertexte"/>
                                <w:rFonts w:eastAsia="Calibri"/>
                                <w:noProof/>
                              </w:rPr>
                              <w:t>Indicateurs</w:t>
                            </w:r>
                            <w:r w:rsidR="00912597">
                              <w:rPr>
                                <w:noProof/>
                                <w:webHidden/>
                              </w:rPr>
                              <w:tab/>
                            </w:r>
                            <w:r w:rsidR="00912597">
                              <w:rPr>
                                <w:noProof/>
                                <w:webHidden/>
                              </w:rPr>
                              <w:fldChar w:fldCharType="begin"/>
                            </w:r>
                            <w:r w:rsidR="00912597">
                              <w:rPr>
                                <w:noProof/>
                                <w:webHidden/>
                              </w:rPr>
                              <w:instrText xml:space="preserve"> PAGEREF _Toc66195580 \h </w:instrText>
                            </w:r>
                            <w:r w:rsidR="00912597">
                              <w:rPr>
                                <w:noProof/>
                                <w:webHidden/>
                              </w:rPr>
                            </w:r>
                            <w:r w:rsidR="00912597">
                              <w:rPr>
                                <w:noProof/>
                                <w:webHidden/>
                              </w:rPr>
                              <w:fldChar w:fldCharType="separate"/>
                            </w:r>
                            <w:r w:rsidR="004538BD">
                              <w:rPr>
                                <w:noProof/>
                                <w:webHidden/>
                              </w:rPr>
                              <w:t>2</w:t>
                            </w:r>
                            <w:r w:rsidR="00912597">
                              <w:rPr>
                                <w:noProof/>
                                <w:webHidden/>
                              </w:rPr>
                              <w:fldChar w:fldCharType="end"/>
                            </w:r>
                          </w:hyperlink>
                        </w:p>
                        <w:p w14:paraId="175EE762" w14:textId="445CF0C7" w:rsidR="00912597" w:rsidRDefault="00E40C76">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66195581" w:history="1">
                            <w:r w:rsidR="00912597" w:rsidRPr="00991034">
                              <w:rPr>
                                <w:rStyle w:val="Lienhypertexte"/>
                                <w:noProof/>
                              </w:rPr>
                              <w:t>1.4</w:t>
                            </w:r>
                            <w:r w:rsidR="00912597">
                              <w:rPr>
                                <w:rFonts w:asciiTheme="minorHAnsi" w:eastAsiaTheme="minorEastAsia" w:hAnsiTheme="minorHAnsi" w:cstheme="minorBidi"/>
                                <w:noProof/>
                                <w:color w:val="auto"/>
                                <w:kern w:val="0"/>
                                <w:sz w:val="22"/>
                                <w:szCs w:val="22"/>
                                <w14:ligatures w14:val="none"/>
                                <w14:cntxtAlts w14:val="0"/>
                              </w:rPr>
                              <w:tab/>
                            </w:r>
                            <w:r w:rsidR="00912597" w:rsidRPr="00991034">
                              <w:rPr>
                                <w:rStyle w:val="Lienhypertexte"/>
                                <w:noProof/>
                              </w:rPr>
                              <w:t>Description des actions et études de faisabilité réalisées pour le montage du projet (si nécessaire)</w:t>
                            </w:r>
                            <w:r w:rsidR="00912597">
                              <w:rPr>
                                <w:noProof/>
                                <w:webHidden/>
                              </w:rPr>
                              <w:tab/>
                            </w:r>
                            <w:r w:rsidR="00912597">
                              <w:rPr>
                                <w:noProof/>
                                <w:webHidden/>
                              </w:rPr>
                              <w:fldChar w:fldCharType="begin"/>
                            </w:r>
                            <w:r w:rsidR="00912597">
                              <w:rPr>
                                <w:noProof/>
                                <w:webHidden/>
                              </w:rPr>
                              <w:instrText xml:space="preserve"> PAGEREF _Toc66195581 \h </w:instrText>
                            </w:r>
                            <w:r w:rsidR="00912597">
                              <w:rPr>
                                <w:noProof/>
                                <w:webHidden/>
                              </w:rPr>
                            </w:r>
                            <w:r w:rsidR="00912597">
                              <w:rPr>
                                <w:noProof/>
                                <w:webHidden/>
                              </w:rPr>
                              <w:fldChar w:fldCharType="separate"/>
                            </w:r>
                            <w:r w:rsidR="004538BD">
                              <w:rPr>
                                <w:noProof/>
                                <w:webHidden/>
                              </w:rPr>
                              <w:t>2</w:t>
                            </w:r>
                            <w:r w:rsidR="00912597">
                              <w:rPr>
                                <w:noProof/>
                                <w:webHidden/>
                              </w:rPr>
                              <w:fldChar w:fldCharType="end"/>
                            </w:r>
                          </w:hyperlink>
                        </w:p>
                        <w:p w14:paraId="2EDF629C" w14:textId="13EC2F9E" w:rsidR="00912597" w:rsidRDefault="00E40C76">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66195582" w:history="1">
                            <w:r w:rsidR="00912597" w:rsidRPr="00991034">
                              <w:rPr>
                                <w:rStyle w:val="Lienhypertexte"/>
                                <w:noProof/>
                              </w:rPr>
                              <w:t>1.5</w:t>
                            </w:r>
                            <w:r w:rsidR="00912597">
                              <w:rPr>
                                <w:rFonts w:asciiTheme="minorHAnsi" w:eastAsiaTheme="minorEastAsia" w:hAnsiTheme="minorHAnsi" w:cstheme="minorBidi"/>
                                <w:noProof/>
                                <w:color w:val="auto"/>
                                <w:kern w:val="0"/>
                                <w:sz w:val="22"/>
                                <w:szCs w:val="22"/>
                                <w14:ligatures w14:val="none"/>
                                <w14:cntxtAlts w14:val="0"/>
                              </w:rPr>
                              <w:tab/>
                            </w:r>
                            <w:r w:rsidR="00912597" w:rsidRPr="00991034">
                              <w:rPr>
                                <w:rStyle w:val="Lienhypertexte"/>
                                <w:noProof/>
                              </w:rPr>
                              <w:t>Démarches juridiques (si nécessaire)</w:t>
                            </w:r>
                            <w:r w:rsidR="00912597">
                              <w:rPr>
                                <w:noProof/>
                                <w:webHidden/>
                              </w:rPr>
                              <w:tab/>
                            </w:r>
                            <w:r w:rsidR="00912597">
                              <w:rPr>
                                <w:noProof/>
                                <w:webHidden/>
                              </w:rPr>
                              <w:fldChar w:fldCharType="begin"/>
                            </w:r>
                            <w:r w:rsidR="00912597">
                              <w:rPr>
                                <w:noProof/>
                                <w:webHidden/>
                              </w:rPr>
                              <w:instrText xml:space="preserve"> PAGEREF _Toc66195582 \h </w:instrText>
                            </w:r>
                            <w:r w:rsidR="00912597">
                              <w:rPr>
                                <w:noProof/>
                                <w:webHidden/>
                              </w:rPr>
                            </w:r>
                            <w:r w:rsidR="00912597">
                              <w:rPr>
                                <w:noProof/>
                                <w:webHidden/>
                              </w:rPr>
                              <w:fldChar w:fldCharType="separate"/>
                            </w:r>
                            <w:r w:rsidR="004538BD">
                              <w:rPr>
                                <w:noProof/>
                                <w:webHidden/>
                              </w:rPr>
                              <w:t>2</w:t>
                            </w:r>
                            <w:r w:rsidR="00912597">
                              <w:rPr>
                                <w:noProof/>
                                <w:webHidden/>
                              </w:rPr>
                              <w:fldChar w:fldCharType="end"/>
                            </w:r>
                          </w:hyperlink>
                        </w:p>
                        <w:p w14:paraId="4AD6C380" w14:textId="64AE0CF1" w:rsidR="00912597" w:rsidRDefault="00E40C76">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66195583" w:history="1">
                            <w:r w:rsidR="00912597" w:rsidRPr="00991034">
                              <w:rPr>
                                <w:rStyle w:val="Lienhypertexte"/>
                                <w:noProof/>
                              </w:rPr>
                              <w:t>1.6</w:t>
                            </w:r>
                            <w:r w:rsidR="00912597">
                              <w:rPr>
                                <w:rFonts w:asciiTheme="minorHAnsi" w:eastAsiaTheme="minorEastAsia" w:hAnsiTheme="minorHAnsi" w:cstheme="minorBidi"/>
                                <w:noProof/>
                                <w:color w:val="auto"/>
                                <w:kern w:val="0"/>
                                <w:sz w:val="22"/>
                                <w:szCs w:val="22"/>
                                <w14:ligatures w14:val="none"/>
                                <w14:cntxtAlts w14:val="0"/>
                              </w:rPr>
                              <w:tab/>
                            </w:r>
                            <w:r w:rsidR="00912597" w:rsidRPr="00991034">
                              <w:rPr>
                                <w:rStyle w:val="Lienhypertexte"/>
                                <w:noProof/>
                              </w:rPr>
                              <w:t>Description des actions envisagées dans le projet et des résultats escomptés</w:t>
                            </w:r>
                            <w:r w:rsidR="00912597">
                              <w:rPr>
                                <w:noProof/>
                                <w:webHidden/>
                              </w:rPr>
                              <w:tab/>
                            </w:r>
                            <w:r w:rsidR="00912597">
                              <w:rPr>
                                <w:noProof/>
                                <w:webHidden/>
                              </w:rPr>
                              <w:fldChar w:fldCharType="begin"/>
                            </w:r>
                            <w:r w:rsidR="00912597">
                              <w:rPr>
                                <w:noProof/>
                                <w:webHidden/>
                              </w:rPr>
                              <w:instrText xml:space="preserve"> PAGEREF _Toc66195583 \h </w:instrText>
                            </w:r>
                            <w:r w:rsidR="00912597">
                              <w:rPr>
                                <w:noProof/>
                                <w:webHidden/>
                              </w:rPr>
                            </w:r>
                            <w:r w:rsidR="00912597">
                              <w:rPr>
                                <w:noProof/>
                                <w:webHidden/>
                              </w:rPr>
                              <w:fldChar w:fldCharType="separate"/>
                            </w:r>
                            <w:r w:rsidR="004538BD">
                              <w:rPr>
                                <w:noProof/>
                                <w:webHidden/>
                              </w:rPr>
                              <w:t>2</w:t>
                            </w:r>
                            <w:r w:rsidR="00912597">
                              <w:rPr>
                                <w:noProof/>
                                <w:webHidden/>
                              </w:rPr>
                              <w:fldChar w:fldCharType="end"/>
                            </w:r>
                          </w:hyperlink>
                        </w:p>
                        <w:p w14:paraId="2C16F49F" w14:textId="43AA192E" w:rsidR="00912597" w:rsidRDefault="00E40C76">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66195584" w:history="1">
                            <w:r w:rsidR="00912597" w:rsidRPr="00991034">
                              <w:rPr>
                                <w:rStyle w:val="Lienhypertexte"/>
                                <w:noProof/>
                              </w:rPr>
                              <w:t>1.7</w:t>
                            </w:r>
                            <w:r w:rsidR="00912597">
                              <w:rPr>
                                <w:rFonts w:asciiTheme="minorHAnsi" w:eastAsiaTheme="minorEastAsia" w:hAnsiTheme="minorHAnsi" w:cstheme="minorBidi"/>
                                <w:noProof/>
                                <w:color w:val="auto"/>
                                <w:kern w:val="0"/>
                                <w:sz w:val="22"/>
                                <w:szCs w:val="22"/>
                                <w14:ligatures w14:val="none"/>
                                <w14:cntxtAlts w14:val="0"/>
                              </w:rPr>
                              <w:tab/>
                            </w:r>
                            <w:r w:rsidR="00912597" w:rsidRPr="00991034">
                              <w:rPr>
                                <w:rStyle w:val="Lienhypertexte"/>
                                <w:noProof/>
                              </w:rPr>
                              <w:t>Partenariat / Sous-traitance (facultatif)</w:t>
                            </w:r>
                            <w:r w:rsidR="00912597">
                              <w:rPr>
                                <w:noProof/>
                                <w:webHidden/>
                              </w:rPr>
                              <w:tab/>
                            </w:r>
                            <w:r w:rsidR="00912597">
                              <w:rPr>
                                <w:noProof/>
                                <w:webHidden/>
                              </w:rPr>
                              <w:fldChar w:fldCharType="begin"/>
                            </w:r>
                            <w:r w:rsidR="00912597">
                              <w:rPr>
                                <w:noProof/>
                                <w:webHidden/>
                              </w:rPr>
                              <w:instrText xml:space="preserve"> PAGEREF _Toc66195584 \h </w:instrText>
                            </w:r>
                            <w:r w:rsidR="00912597">
                              <w:rPr>
                                <w:noProof/>
                                <w:webHidden/>
                              </w:rPr>
                            </w:r>
                            <w:r w:rsidR="00912597">
                              <w:rPr>
                                <w:noProof/>
                                <w:webHidden/>
                              </w:rPr>
                              <w:fldChar w:fldCharType="separate"/>
                            </w:r>
                            <w:r w:rsidR="004538BD">
                              <w:rPr>
                                <w:noProof/>
                                <w:webHidden/>
                              </w:rPr>
                              <w:t>3</w:t>
                            </w:r>
                            <w:r w:rsidR="00912597">
                              <w:rPr>
                                <w:noProof/>
                                <w:webHidden/>
                              </w:rPr>
                              <w:fldChar w:fldCharType="end"/>
                            </w:r>
                          </w:hyperlink>
                        </w:p>
                        <w:p w14:paraId="07B3398D" w14:textId="61944C81" w:rsidR="00912597" w:rsidRDefault="00E40C76">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66195585" w:history="1">
                            <w:r w:rsidR="00912597" w:rsidRPr="00991034">
                              <w:rPr>
                                <w:rStyle w:val="Lienhypertexte"/>
                                <w:noProof/>
                              </w:rPr>
                              <w:t>2.</w:t>
                            </w:r>
                            <w:r w:rsidR="00912597">
                              <w:rPr>
                                <w:rFonts w:asciiTheme="minorHAnsi" w:eastAsiaTheme="minorEastAsia" w:hAnsiTheme="minorHAnsi" w:cstheme="minorBidi"/>
                                <w:b w:val="0"/>
                                <w:noProof/>
                                <w:color w:val="auto"/>
                                <w:kern w:val="0"/>
                                <w:sz w:val="22"/>
                                <w:szCs w:val="22"/>
                                <w14:ligatures w14:val="none"/>
                                <w14:cntxtAlts w14:val="0"/>
                              </w:rPr>
                              <w:tab/>
                            </w:r>
                            <w:r w:rsidR="00912597" w:rsidRPr="00991034">
                              <w:rPr>
                                <w:rStyle w:val="Lienhypertexte"/>
                                <w:noProof/>
                              </w:rPr>
                              <w:t>Description du scénario contrefactuel pour les projets d’investissement</w:t>
                            </w:r>
                            <w:r w:rsidR="00912597">
                              <w:rPr>
                                <w:noProof/>
                                <w:webHidden/>
                              </w:rPr>
                              <w:tab/>
                            </w:r>
                            <w:r w:rsidR="00912597">
                              <w:rPr>
                                <w:noProof/>
                                <w:webHidden/>
                              </w:rPr>
                              <w:fldChar w:fldCharType="begin"/>
                            </w:r>
                            <w:r w:rsidR="00912597">
                              <w:rPr>
                                <w:noProof/>
                                <w:webHidden/>
                              </w:rPr>
                              <w:instrText xml:space="preserve"> PAGEREF _Toc66195585 \h </w:instrText>
                            </w:r>
                            <w:r w:rsidR="00912597">
                              <w:rPr>
                                <w:noProof/>
                                <w:webHidden/>
                              </w:rPr>
                            </w:r>
                            <w:r w:rsidR="00912597">
                              <w:rPr>
                                <w:noProof/>
                                <w:webHidden/>
                              </w:rPr>
                              <w:fldChar w:fldCharType="separate"/>
                            </w:r>
                            <w:r w:rsidR="004538BD">
                              <w:rPr>
                                <w:noProof/>
                                <w:webHidden/>
                              </w:rPr>
                              <w:t>3</w:t>
                            </w:r>
                            <w:r w:rsidR="00912597">
                              <w:rPr>
                                <w:noProof/>
                                <w:webHidden/>
                              </w:rPr>
                              <w:fldChar w:fldCharType="end"/>
                            </w:r>
                          </w:hyperlink>
                        </w:p>
                        <w:p w14:paraId="01B39C23" w14:textId="74250B4B" w:rsidR="00912597" w:rsidRDefault="00E40C76">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66195586" w:history="1">
                            <w:r w:rsidR="00912597" w:rsidRPr="00991034">
                              <w:rPr>
                                <w:rStyle w:val="Lienhypertexte"/>
                                <w:noProof/>
                              </w:rPr>
                              <w:t>3.</w:t>
                            </w:r>
                            <w:r w:rsidR="00912597">
                              <w:rPr>
                                <w:rFonts w:asciiTheme="minorHAnsi" w:eastAsiaTheme="minorEastAsia" w:hAnsiTheme="minorHAnsi" w:cstheme="minorBidi"/>
                                <w:b w:val="0"/>
                                <w:noProof/>
                                <w:color w:val="auto"/>
                                <w:kern w:val="0"/>
                                <w:sz w:val="22"/>
                                <w:szCs w:val="22"/>
                                <w14:ligatures w14:val="none"/>
                                <w14:cntxtAlts w14:val="0"/>
                              </w:rPr>
                              <w:tab/>
                            </w:r>
                            <w:r w:rsidR="00912597" w:rsidRPr="00991034">
                              <w:rPr>
                                <w:rStyle w:val="Lienhypertexte"/>
                                <w:noProof/>
                              </w:rPr>
                              <w:t>Suivi et planning du projet</w:t>
                            </w:r>
                            <w:r w:rsidR="00912597">
                              <w:rPr>
                                <w:noProof/>
                                <w:webHidden/>
                              </w:rPr>
                              <w:tab/>
                            </w:r>
                            <w:r w:rsidR="00912597">
                              <w:rPr>
                                <w:noProof/>
                                <w:webHidden/>
                              </w:rPr>
                              <w:fldChar w:fldCharType="begin"/>
                            </w:r>
                            <w:r w:rsidR="00912597">
                              <w:rPr>
                                <w:noProof/>
                                <w:webHidden/>
                              </w:rPr>
                              <w:instrText xml:space="preserve"> PAGEREF _Toc66195586 \h </w:instrText>
                            </w:r>
                            <w:r w:rsidR="00912597">
                              <w:rPr>
                                <w:noProof/>
                                <w:webHidden/>
                              </w:rPr>
                            </w:r>
                            <w:r w:rsidR="00912597">
                              <w:rPr>
                                <w:noProof/>
                                <w:webHidden/>
                              </w:rPr>
                              <w:fldChar w:fldCharType="separate"/>
                            </w:r>
                            <w:r w:rsidR="004538BD">
                              <w:rPr>
                                <w:noProof/>
                                <w:webHidden/>
                              </w:rPr>
                              <w:t>4</w:t>
                            </w:r>
                            <w:r w:rsidR="00912597">
                              <w:rPr>
                                <w:noProof/>
                                <w:webHidden/>
                              </w:rPr>
                              <w:fldChar w:fldCharType="end"/>
                            </w:r>
                          </w:hyperlink>
                        </w:p>
                        <w:p w14:paraId="627989E2" w14:textId="6367CC61" w:rsidR="00912597" w:rsidRDefault="00E40C76">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66195587" w:history="1">
                            <w:r w:rsidR="00912597" w:rsidRPr="00991034">
                              <w:rPr>
                                <w:rStyle w:val="Lienhypertexte"/>
                                <w:noProof/>
                                <w:lang w:eastAsia="en-US"/>
                              </w:rPr>
                              <w:t>4.</w:t>
                            </w:r>
                            <w:r w:rsidR="00912597">
                              <w:rPr>
                                <w:rFonts w:asciiTheme="minorHAnsi" w:eastAsiaTheme="minorEastAsia" w:hAnsiTheme="minorHAnsi" w:cstheme="minorBidi"/>
                                <w:b w:val="0"/>
                                <w:noProof/>
                                <w:color w:val="auto"/>
                                <w:kern w:val="0"/>
                                <w:sz w:val="22"/>
                                <w:szCs w:val="22"/>
                                <w14:ligatures w14:val="none"/>
                                <w14:cntxtAlts w14:val="0"/>
                              </w:rPr>
                              <w:tab/>
                            </w:r>
                            <w:r w:rsidR="00912597" w:rsidRPr="00991034">
                              <w:rPr>
                                <w:rStyle w:val="Lienhypertexte"/>
                                <w:noProof/>
                                <w:lang w:eastAsia="en-US"/>
                              </w:rPr>
                              <w:t>Engagements spécifiques</w:t>
                            </w:r>
                            <w:r w:rsidR="00912597">
                              <w:rPr>
                                <w:noProof/>
                                <w:webHidden/>
                              </w:rPr>
                              <w:tab/>
                            </w:r>
                            <w:r w:rsidR="00912597">
                              <w:rPr>
                                <w:noProof/>
                                <w:webHidden/>
                              </w:rPr>
                              <w:fldChar w:fldCharType="begin"/>
                            </w:r>
                            <w:r w:rsidR="00912597">
                              <w:rPr>
                                <w:noProof/>
                                <w:webHidden/>
                              </w:rPr>
                              <w:instrText xml:space="preserve"> PAGEREF _Toc66195587 \h </w:instrText>
                            </w:r>
                            <w:r w:rsidR="00912597">
                              <w:rPr>
                                <w:noProof/>
                                <w:webHidden/>
                              </w:rPr>
                            </w:r>
                            <w:r w:rsidR="00912597">
                              <w:rPr>
                                <w:noProof/>
                                <w:webHidden/>
                              </w:rPr>
                              <w:fldChar w:fldCharType="separate"/>
                            </w:r>
                            <w:r w:rsidR="004538BD">
                              <w:rPr>
                                <w:noProof/>
                                <w:webHidden/>
                              </w:rPr>
                              <w:t>4</w:t>
                            </w:r>
                            <w:r w:rsidR="00912597">
                              <w:rPr>
                                <w:noProof/>
                                <w:webHidden/>
                              </w:rPr>
                              <w:fldChar w:fldCharType="end"/>
                            </w:r>
                          </w:hyperlink>
                        </w:p>
                        <w:p w14:paraId="6BAB9285" w14:textId="7E1B0E43" w:rsidR="00912597" w:rsidRDefault="00E40C76">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66195588" w:history="1">
                            <w:r w:rsidR="00912597" w:rsidRPr="00991034">
                              <w:rPr>
                                <w:rStyle w:val="Lienhypertexte"/>
                                <w:noProof/>
                                <w:lang w:eastAsia="en-US"/>
                              </w:rPr>
                              <w:t>5.</w:t>
                            </w:r>
                            <w:r w:rsidR="00912597">
                              <w:rPr>
                                <w:rFonts w:asciiTheme="minorHAnsi" w:eastAsiaTheme="minorEastAsia" w:hAnsiTheme="minorHAnsi" w:cstheme="minorBidi"/>
                                <w:b w:val="0"/>
                                <w:noProof/>
                                <w:color w:val="auto"/>
                                <w:kern w:val="0"/>
                                <w:sz w:val="22"/>
                                <w:szCs w:val="22"/>
                                <w14:ligatures w14:val="none"/>
                                <w14:cntxtAlts w14:val="0"/>
                              </w:rPr>
                              <w:tab/>
                            </w:r>
                            <w:r w:rsidR="00912597" w:rsidRPr="00991034">
                              <w:rPr>
                                <w:rStyle w:val="Lienhypertexte"/>
                                <w:noProof/>
                                <w:lang w:eastAsia="en-US"/>
                              </w:rPr>
                              <w:t>Rapports / documents à fournir lors de l’exécution du contrat de financement</w:t>
                            </w:r>
                            <w:r w:rsidR="00912597">
                              <w:rPr>
                                <w:noProof/>
                                <w:webHidden/>
                              </w:rPr>
                              <w:tab/>
                            </w:r>
                            <w:r w:rsidR="00912597">
                              <w:rPr>
                                <w:noProof/>
                                <w:webHidden/>
                              </w:rPr>
                              <w:fldChar w:fldCharType="begin"/>
                            </w:r>
                            <w:r w:rsidR="00912597">
                              <w:rPr>
                                <w:noProof/>
                                <w:webHidden/>
                              </w:rPr>
                              <w:instrText xml:space="preserve"> PAGEREF _Toc66195588 \h </w:instrText>
                            </w:r>
                            <w:r w:rsidR="00912597">
                              <w:rPr>
                                <w:noProof/>
                                <w:webHidden/>
                              </w:rPr>
                            </w:r>
                            <w:r w:rsidR="00912597">
                              <w:rPr>
                                <w:noProof/>
                                <w:webHidden/>
                              </w:rPr>
                              <w:fldChar w:fldCharType="separate"/>
                            </w:r>
                            <w:r w:rsidR="004538BD">
                              <w:rPr>
                                <w:noProof/>
                                <w:webHidden/>
                              </w:rPr>
                              <w:t>4</w:t>
                            </w:r>
                            <w:r w:rsidR="00912597">
                              <w:rPr>
                                <w:noProof/>
                                <w:webHidden/>
                              </w:rPr>
                              <w:fldChar w:fldCharType="end"/>
                            </w:r>
                          </w:hyperlink>
                        </w:p>
                        <w:p w14:paraId="7E3D34BE" w14:textId="2ABC94E4" w:rsidR="0010603A" w:rsidRDefault="0010603A">
                          <w:r>
                            <w:rPr>
                              <w:b/>
                              <w:bCs/>
                            </w:rPr>
                            <w:fldChar w:fldCharType="end"/>
                          </w:r>
                        </w:p>
                      </w:sdtContent>
                    </w:sdt>
                    <w:p w14:paraId="52095493" w14:textId="654DAED3" w:rsidR="0010603A" w:rsidRDefault="0010603A"/>
                  </w:txbxContent>
                </v:textbox>
                <w10:wrap type="square" anchorx="margin"/>
              </v:shape>
            </w:pict>
          </mc:Fallback>
        </mc:AlternateContent>
      </w:r>
      <w:r w:rsidR="00A95195" w:rsidRPr="001E0964">
        <w:rPr>
          <w:noProof/>
        </w:rPr>
        <mc:AlternateContent>
          <mc:Choice Requires="wps">
            <w:drawing>
              <wp:anchor distT="45720" distB="45720" distL="114300" distR="114300" simplePos="0" relativeHeight="251673600" behindDoc="0" locked="0" layoutInCell="1" allowOverlap="1" wp14:anchorId="7D982735" wp14:editId="7CA886FF">
                <wp:simplePos x="0" y="0"/>
                <wp:positionH relativeFrom="margin">
                  <wp:posOffset>254635</wp:posOffset>
                </wp:positionH>
                <wp:positionV relativeFrom="paragraph">
                  <wp:posOffset>852170</wp:posOffset>
                </wp:positionV>
                <wp:extent cx="6108700" cy="1238250"/>
                <wp:effectExtent l="0" t="0" r="635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1238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A95195" w:rsidRDefault="00A95195" w:rsidP="00A95195">
                            <w:pPr>
                              <w:pStyle w:val="TITREPRINCIPAL1repage"/>
                            </w:pPr>
                            <w:r>
                              <w:t>Volet technique</w:t>
                            </w:r>
                          </w:p>
                          <w:p w14:paraId="712508C1" w14:textId="26C774CB" w:rsidR="007777E3" w:rsidRPr="002C1672" w:rsidRDefault="004B0508" w:rsidP="007777E3">
                            <w:pPr>
                              <w:pStyle w:val="SOUS-TITREPRINCIPAL1repage"/>
                            </w:pPr>
                            <w:r>
                              <w:rPr>
                                <w:bCs/>
                              </w:rPr>
                              <w:t>ORPLAST 3</w:t>
                            </w:r>
                          </w:p>
                          <w:p w14:paraId="61EAEACB" w14:textId="4E38B92E" w:rsidR="00A95195" w:rsidRPr="006F4488" w:rsidRDefault="00A95195" w:rsidP="007777E3">
                            <w:pPr>
                              <w:pStyle w:val="SOUS-TITREPRINCIPAL1repage"/>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left:0;text-align:left;margin-left:20.05pt;margin-top:67.1pt;width:481pt;height: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" adj="-11796480,,5400" path="m,l3136900,,2838450,786765,,786765,,xe" fillcolor="white [3212]" stroked="f">
                <v:stroke joinstyle="miter"/>
                <v:formulas/>
                <v:path arrowok="t" o:connecttype="custom" o:connectlocs="0,0;6108700,0;5527508,1238250;0,1238250;0,0" o:connectangles="0,0,0,0,0" textboxrect="0,0,3136900,786765"/>
                <v:textbox>
                  <w:txbxContent>
                    <w:p w14:paraId="6BF64611" w14:textId="2BA394C6" w:rsidR="00A95195" w:rsidRDefault="00A95195" w:rsidP="00A95195">
                      <w:pPr>
                        <w:pStyle w:val="TITREPRINCIPAL1repage"/>
                      </w:pPr>
                      <w:r>
                        <w:t>Volet technique</w:t>
                      </w:r>
                    </w:p>
                    <w:p w14:paraId="712508C1" w14:textId="26C774CB" w:rsidR="007777E3" w:rsidRPr="002C1672" w:rsidRDefault="004B0508" w:rsidP="007777E3">
                      <w:pPr>
                        <w:pStyle w:val="SOUS-TITREPRINCIPAL1repage"/>
                      </w:pPr>
                      <w:r>
                        <w:rPr>
                          <w:bCs/>
                        </w:rPr>
                        <w:t>ORPLAST 3</w:t>
                      </w:r>
                    </w:p>
                    <w:p w14:paraId="61EAEACB" w14:textId="4E38B92E" w:rsidR="00A95195" w:rsidRPr="006F4488" w:rsidRDefault="00A95195" w:rsidP="007777E3">
                      <w:pPr>
                        <w:pStyle w:val="SOUS-TITREPRINCIPAL1repage"/>
                      </w:pPr>
                    </w:p>
                  </w:txbxContent>
                </v:textbox>
                <w10:wrap anchorx="margin"/>
              </v:shape>
            </w:pict>
          </mc:Fallback>
        </mc:AlternateContent>
      </w:r>
      <w:r w:rsidR="00355E54" w:rsidRPr="001E0964">
        <w:br w:type="page"/>
      </w:r>
    </w:p>
    <w:p w14:paraId="756AA57F" w14:textId="4B924F66" w:rsidR="00355E54" w:rsidRPr="001E0964" w:rsidRDefault="00355E54">
      <w:pPr>
        <w:rPr>
          <w:rFonts w:ascii="Marianne" w:hAnsi="Marianne"/>
        </w:rPr>
      </w:pPr>
    </w:p>
    <w:p w14:paraId="4E1C7DDA" w14:textId="77777777" w:rsidR="004B56F2" w:rsidRDefault="004B56F2" w:rsidP="00977159">
      <w:pPr>
        <w:pStyle w:val="Titre2"/>
        <w:keepNext w:val="0"/>
        <w:keepLines w:val="0"/>
        <w:numPr>
          <w:ilvl w:val="0"/>
          <w:numId w:val="0"/>
        </w:numPr>
        <w:spacing w:before="0" w:after="0" w:line="240" w:lineRule="auto"/>
        <w:contextualSpacing/>
      </w:pPr>
      <w:bookmarkStart w:id="0" w:name="_Toc66195576"/>
      <w:bookmarkStart w:id="1" w:name="_Toc531073335"/>
      <w:bookmarkStart w:id="2" w:name="_Toc51062365"/>
      <w:bookmarkStart w:id="3" w:name="_Toc51064060"/>
      <w:bookmarkStart w:id="4" w:name="_Toc51064307"/>
      <w:bookmarkStart w:id="5" w:name="_Toc51064419"/>
      <w:bookmarkStart w:id="6" w:name="_Toc51064711"/>
      <w:bookmarkStart w:id="7" w:name="_Toc51228298"/>
      <w:bookmarkStart w:id="8" w:name="_Toc51228330"/>
      <w:bookmarkStart w:id="9" w:name="_Toc51228459"/>
      <w:bookmarkStart w:id="10" w:name="_Toc51228538"/>
      <w:bookmarkStart w:id="11" w:name="_Toc53760092"/>
      <w:bookmarkStart w:id="12" w:name="_Toc56774805"/>
      <w:bookmarkStart w:id="13" w:name="_Toc63960166"/>
      <w:r>
        <w:t>Rappel des pièces complémentaires à fournir pour le dépôt du dossier</w:t>
      </w:r>
      <w:bookmarkEnd w:id="0"/>
    </w:p>
    <w:p w14:paraId="43FB327E" w14:textId="77777777" w:rsidR="00D22AEE" w:rsidRDefault="00D22AEE" w:rsidP="00D22AEE">
      <w:pPr>
        <w:shd w:val="clear" w:color="auto" w:fill="D9D9D9" w:themeFill="background1" w:themeFillShade="D9"/>
        <w:spacing w:after="0"/>
        <w:rPr>
          <w:bCs/>
          <w:i/>
        </w:rPr>
      </w:pPr>
      <w:r>
        <w:rPr>
          <w:bCs/>
          <w:i/>
        </w:rPr>
        <w:t xml:space="preserve">Comme indiqué dans le descriptif de l’appel, </w:t>
      </w:r>
      <w:r w:rsidRPr="000D7CBB">
        <w:rPr>
          <w:b/>
          <w:bCs/>
          <w:i/>
        </w:rPr>
        <w:t xml:space="preserve">en complément du présent volet technique </w:t>
      </w:r>
      <w:r>
        <w:rPr>
          <w:b/>
          <w:bCs/>
          <w:i/>
        </w:rPr>
        <w:t xml:space="preserve">(.doc), </w:t>
      </w:r>
      <w:r>
        <w:rPr>
          <w:bCs/>
          <w:i/>
        </w:rPr>
        <w:t>d’autres pièces</w:t>
      </w:r>
      <w:r w:rsidRPr="00977159">
        <w:rPr>
          <w:bCs/>
          <w:i/>
        </w:rPr>
        <w:t xml:space="preserve"> </w:t>
      </w:r>
      <w:r>
        <w:rPr>
          <w:bCs/>
          <w:i/>
        </w:rPr>
        <w:t xml:space="preserve">téléchargeables à l’adresse suivante sont à fournir pour le dépôt du dossier : </w:t>
      </w:r>
      <w:hyperlink r:id="rId8" w:history="1">
        <w:r w:rsidRPr="00FC2045">
          <w:rPr>
            <w:rStyle w:val="Lienhypertexte"/>
            <w:bCs/>
            <w:i/>
          </w:rPr>
          <w:t>https://agirpourlatransition.ademe.fr/entreprises/dispositif-aide/20200922/orplast2020-168</w:t>
        </w:r>
      </w:hyperlink>
      <w:r>
        <w:rPr>
          <w:bCs/>
          <w:i/>
        </w:rPr>
        <w:t xml:space="preserve"> </w:t>
      </w:r>
    </w:p>
    <w:p w14:paraId="16CCE219" w14:textId="77777777" w:rsidR="00D22AEE" w:rsidRPr="006266BF" w:rsidRDefault="00D22AEE" w:rsidP="00D22AEE">
      <w:pPr>
        <w:spacing w:after="0"/>
        <w:jc w:val="both"/>
        <w:rPr>
          <w:bCs/>
          <w:i/>
          <w:highlight w:val="lightGray"/>
        </w:rPr>
      </w:pPr>
      <w:r w:rsidRPr="006266BF">
        <w:rPr>
          <w:bCs/>
          <w:i/>
          <w:highlight w:val="lightGray"/>
        </w:rPr>
        <w:t>-</w:t>
      </w:r>
      <w:r w:rsidRPr="006266BF">
        <w:rPr>
          <w:b/>
          <w:bCs/>
          <w:i/>
          <w:highlight w:val="lightGray"/>
        </w:rPr>
        <w:t xml:space="preserve"> volet financier et projet ORPLAST (.</w:t>
      </w:r>
      <w:proofErr w:type="spellStart"/>
      <w:r w:rsidRPr="006266BF">
        <w:rPr>
          <w:b/>
          <w:bCs/>
          <w:i/>
          <w:highlight w:val="lightGray"/>
        </w:rPr>
        <w:t>xls</w:t>
      </w:r>
      <w:proofErr w:type="spellEnd"/>
      <w:r w:rsidRPr="006266BF">
        <w:rPr>
          <w:b/>
          <w:bCs/>
          <w:i/>
          <w:highlight w:val="lightGray"/>
        </w:rPr>
        <w:t>)</w:t>
      </w:r>
      <w:r w:rsidRPr="006266BF">
        <w:rPr>
          <w:bCs/>
          <w:i/>
          <w:highlight w:val="lightGray"/>
        </w:rPr>
        <w:t xml:space="preserve"> pour toutes les entreprises ;</w:t>
      </w:r>
    </w:p>
    <w:p w14:paraId="4D0A86CA" w14:textId="77777777" w:rsidR="00D22AEE" w:rsidRPr="006266BF" w:rsidRDefault="00D22AEE" w:rsidP="00D22AEE">
      <w:pPr>
        <w:spacing w:after="0"/>
        <w:jc w:val="both"/>
        <w:rPr>
          <w:bCs/>
          <w:i/>
          <w:highlight w:val="lightGray"/>
        </w:rPr>
      </w:pPr>
      <w:r w:rsidRPr="006266BF">
        <w:rPr>
          <w:bCs/>
          <w:i/>
          <w:highlight w:val="lightGray"/>
        </w:rPr>
        <w:t xml:space="preserve">- </w:t>
      </w:r>
      <w:r w:rsidRPr="006266BF">
        <w:rPr>
          <w:b/>
          <w:bCs/>
          <w:i/>
          <w:highlight w:val="lightGray"/>
        </w:rPr>
        <w:t xml:space="preserve">fiche </w:t>
      </w:r>
      <w:proofErr w:type="spellStart"/>
      <w:r w:rsidRPr="006266BF">
        <w:rPr>
          <w:b/>
          <w:bCs/>
          <w:i/>
          <w:highlight w:val="lightGray"/>
        </w:rPr>
        <w:t>incitativité</w:t>
      </w:r>
      <w:proofErr w:type="spellEnd"/>
      <w:r w:rsidRPr="006266BF">
        <w:rPr>
          <w:b/>
          <w:bCs/>
          <w:i/>
          <w:highlight w:val="lightGray"/>
        </w:rPr>
        <w:t xml:space="preserve"> de l’aide</w:t>
      </w:r>
      <w:r w:rsidRPr="006266BF">
        <w:rPr>
          <w:bCs/>
          <w:i/>
          <w:highlight w:val="lightGray"/>
        </w:rPr>
        <w:t xml:space="preserve"> (pour les grandes entreprises)</w:t>
      </w:r>
    </w:p>
    <w:p w14:paraId="79081485" w14:textId="167178D2" w:rsidR="004B56F2" w:rsidRPr="00977159" w:rsidRDefault="004B56F2" w:rsidP="00977159">
      <w:pPr>
        <w:spacing w:after="0"/>
        <w:jc w:val="both"/>
        <w:rPr>
          <w:bCs/>
          <w:i/>
          <w:highlight w:val="lightGray"/>
        </w:rPr>
      </w:pPr>
    </w:p>
    <w:p w14:paraId="7194C7B8" w14:textId="6942A0C7" w:rsidR="00081363" w:rsidRPr="001E0964" w:rsidRDefault="00081363" w:rsidP="00081363">
      <w:pPr>
        <w:pStyle w:val="Titre1"/>
        <w:numPr>
          <w:ilvl w:val="0"/>
          <w:numId w:val="2"/>
        </w:numPr>
        <w:rPr>
          <w:rFonts w:eastAsia="Calibri"/>
        </w:rPr>
      </w:pPr>
      <w:bookmarkStart w:id="14" w:name="_Toc66195577"/>
      <w:r w:rsidRPr="001E0964">
        <w:rPr>
          <w:rFonts w:eastAsia="Calibri"/>
        </w:rPr>
        <w:t xml:space="preserve">Description </w:t>
      </w:r>
      <w:bookmarkEnd w:id="1"/>
      <w:r w:rsidR="00735187" w:rsidRPr="001E0964">
        <w:rPr>
          <w:rFonts w:eastAsia="Calibri"/>
        </w:rPr>
        <w:t xml:space="preserve">détaillée </w:t>
      </w:r>
      <w:r w:rsidRPr="001E0964">
        <w:rPr>
          <w:rFonts w:eastAsia="Calibri"/>
        </w:rPr>
        <w:t>de l’opération</w:t>
      </w:r>
      <w:bookmarkEnd w:id="2"/>
      <w:bookmarkEnd w:id="3"/>
      <w:bookmarkEnd w:id="4"/>
      <w:bookmarkEnd w:id="5"/>
      <w:bookmarkEnd w:id="6"/>
      <w:bookmarkEnd w:id="7"/>
      <w:bookmarkEnd w:id="8"/>
      <w:bookmarkEnd w:id="9"/>
      <w:bookmarkEnd w:id="10"/>
      <w:bookmarkEnd w:id="11"/>
      <w:bookmarkEnd w:id="12"/>
      <w:bookmarkEnd w:id="13"/>
      <w:bookmarkEnd w:id="14"/>
    </w:p>
    <w:p w14:paraId="37874938" w14:textId="09A26BDE" w:rsidR="001B4FCE" w:rsidRPr="001E0964" w:rsidRDefault="004B0508" w:rsidP="001B4FCE">
      <w:pPr>
        <w:pStyle w:val="Titre2"/>
        <w:rPr>
          <w:rFonts w:eastAsia="Calibri"/>
          <w:smallCaps/>
        </w:rPr>
      </w:pPr>
      <w:bookmarkStart w:id="15" w:name="_Toc63960167"/>
      <w:bookmarkStart w:id="16" w:name="_Toc66195578"/>
      <w:bookmarkStart w:id="17" w:name="_Toc51062367"/>
      <w:bookmarkStart w:id="18" w:name="_Toc51064062"/>
      <w:bookmarkStart w:id="19" w:name="_Toc51064309"/>
      <w:bookmarkStart w:id="20" w:name="_Toc51064421"/>
      <w:bookmarkStart w:id="21" w:name="_Toc51064713"/>
      <w:bookmarkStart w:id="22" w:name="_Toc51228300"/>
      <w:bookmarkStart w:id="23" w:name="_Toc51228332"/>
      <w:bookmarkStart w:id="24" w:name="_Toc51228461"/>
      <w:bookmarkStart w:id="25" w:name="_Toc51228540"/>
      <w:r>
        <w:rPr>
          <w:rFonts w:eastAsia="Calibri"/>
        </w:rPr>
        <w:t>Cadre de l’opération et activités de l’entreprise</w:t>
      </w:r>
      <w:bookmarkEnd w:id="15"/>
      <w:bookmarkEnd w:id="16"/>
    </w:p>
    <w:p w14:paraId="509F6100" w14:textId="02DC7FE0" w:rsidR="004B0508" w:rsidRPr="00155D67" w:rsidRDefault="00155D67" w:rsidP="00155D67">
      <w:pPr>
        <w:pStyle w:val="Texteexerguesurligngris"/>
        <w:rPr>
          <w:highlight w:val="lightGray"/>
        </w:rPr>
      </w:pPr>
      <w:r>
        <w:rPr>
          <w:highlight w:val="lightGray"/>
        </w:rPr>
        <w:t xml:space="preserve">- </w:t>
      </w:r>
      <w:r w:rsidR="004B0508" w:rsidRPr="00155D67">
        <w:rPr>
          <w:highlight w:val="lightGray"/>
        </w:rPr>
        <w:t xml:space="preserve">Présentation du maître d’Ouvrage, et si nécessaire du schéma d’organisation des acteurs (identification des rôles et relations des intervenants) </w:t>
      </w:r>
    </w:p>
    <w:p w14:paraId="6D7C6CD8" w14:textId="19DA6CC8" w:rsidR="004D0006" w:rsidRPr="00155D67" w:rsidRDefault="00155D67" w:rsidP="00155D67">
      <w:pPr>
        <w:pStyle w:val="Texteexerguesurligngris"/>
        <w:rPr>
          <w:highlight w:val="lightGray"/>
        </w:rPr>
      </w:pPr>
      <w:r>
        <w:rPr>
          <w:highlight w:val="lightGray"/>
        </w:rPr>
        <w:t xml:space="preserve">- </w:t>
      </w:r>
      <w:r w:rsidR="004B0508" w:rsidRPr="00155D67">
        <w:rPr>
          <w:highlight w:val="lightGray"/>
        </w:rPr>
        <w:t xml:space="preserve">Décrire l’activité actuelle de l’entreprise (produits, résines, tonnages, actions de réduction de déchets et d’incorporation de MPR déjà réalisées, </w:t>
      </w:r>
      <w:proofErr w:type="gramStart"/>
      <w:r w:rsidR="004B0508" w:rsidRPr="00155D67">
        <w:rPr>
          <w:highlight w:val="lightGray"/>
        </w:rPr>
        <w:t>CA,…</w:t>
      </w:r>
      <w:proofErr w:type="gramEnd"/>
      <w:r w:rsidR="004B0508" w:rsidRPr="00155D67">
        <w:rPr>
          <w:highlight w:val="lightGray"/>
        </w:rPr>
        <w:t>) et les perspectives à court et moyen termes (sans aide / avec aide)</w:t>
      </w:r>
      <w:r w:rsidR="004D0006" w:rsidRPr="00155D67">
        <w:rPr>
          <w:highlight w:val="lightGray"/>
        </w:rPr>
        <w:t xml:space="preserve"> </w:t>
      </w:r>
    </w:p>
    <w:p w14:paraId="46EB31D8" w14:textId="77777777" w:rsidR="004D0006" w:rsidRPr="001E0964" w:rsidRDefault="004D0006" w:rsidP="00D72271">
      <w:pPr>
        <w:pStyle w:val="Paragraphedeliste"/>
        <w:rPr>
          <w:rFonts w:ascii="Marianne" w:eastAsia="Calibri" w:hAnsi="Marianne"/>
          <w:lang w:eastAsia="en-US"/>
        </w:rPr>
      </w:pPr>
    </w:p>
    <w:p w14:paraId="32C8534E" w14:textId="55A8AA35" w:rsidR="004B0508" w:rsidRDefault="004B0508" w:rsidP="004B0508">
      <w:pPr>
        <w:pStyle w:val="Titre2"/>
      </w:pPr>
      <w:bookmarkStart w:id="26" w:name="_Toc63960168"/>
      <w:bookmarkStart w:id="27" w:name="_Toc66195579"/>
      <w:bookmarkStart w:id="28" w:name="_Toc51062369"/>
      <w:bookmarkEnd w:id="17"/>
      <w:bookmarkEnd w:id="18"/>
      <w:bookmarkEnd w:id="19"/>
      <w:bookmarkEnd w:id="20"/>
      <w:bookmarkEnd w:id="21"/>
      <w:bookmarkEnd w:id="22"/>
      <w:bookmarkEnd w:id="23"/>
      <w:bookmarkEnd w:id="24"/>
      <w:bookmarkEnd w:id="25"/>
      <w:r>
        <w:t>Description de</w:t>
      </w:r>
      <w:r w:rsidRPr="003A6277">
        <w:t xml:space="preserve"> </w:t>
      </w:r>
      <w:r>
        <w:t>la problématique et d</w:t>
      </w:r>
      <w:r w:rsidRPr="003A6277">
        <w:t>es enjeux du projet</w:t>
      </w:r>
      <w:r w:rsidRPr="003A6277">
        <w:rPr>
          <w:rFonts w:ascii="Calibri" w:hAnsi="Calibri" w:cs="Calibri"/>
        </w:rPr>
        <w:t> </w:t>
      </w:r>
      <w:r>
        <w:t>(</w:t>
      </w:r>
      <w:r w:rsidRPr="003A6277">
        <w:t>environnementaux, énergétiques, économiques, sociétaux…</w:t>
      </w:r>
      <w:r>
        <w:t>)</w:t>
      </w:r>
      <w:bookmarkEnd w:id="26"/>
      <w:bookmarkEnd w:id="27"/>
    </w:p>
    <w:p w14:paraId="429692DD" w14:textId="77777777" w:rsidR="00977159" w:rsidRPr="00977159" w:rsidRDefault="00977159" w:rsidP="00977159">
      <w:pPr>
        <w:rPr>
          <w:lang w:eastAsia="en-US"/>
        </w:rPr>
      </w:pPr>
    </w:p>
    <w:p w14:paraId="2D611975" w14:textId="77777777" w:rsidR="00857014" w:rsidRDefault="00857014" w:rsidP="00857014">
      <w:pPr>
        <w:pStyle w:val="Titre2"/>
        <w:rPr>
          <w:rFonts w:eastAsia="Calibri"/>
        </w:rPr>
      </w:pPr>
      <w:bookmarkStart w:id="29" w:name="_Toc66195580"/>
      <w:r>
        <w:rPr>
          <w:rFonts w:eastAsia="Calibri"/>
        </w:rPr>
        <w:t>Indicateurs</w:t>
      </w:r>
      <w:bookmarkEnd w:id="29"/>
    </w:p>
    <w:p w14:paraId="7C229F2B" w14:textId="77777777" w:rsidR="00D22AEE" w:rsidRPr="00131D2A" w:rsidRDefault="00D22AEE" w:rsidP="00D22AEE">
      <w:pPr>
        <w:pStyle w:val="Texteexerguesurligngris"/>
        <w:jc w:val="both"/>
        <w:rPr>
          <w:color w:val="auto"/>
        </w:rPr>
      </w:pPr>
      <w:r>
        <w:rPr>
          <w:color w:val="auto"/>
          <w:highlight w:val="lightGray"/>
        </w:rPr>
        <w:t xml:space="preserve">Ces indicateurs sont </w:t>
      </w:r>
      <w:r w:rsidRPr="00912597">
        <w:rPr>
          <w:color w:val="auto"/>
          <w:highlight w:val="lightGray"/>
        </w:rPr>
        <w:t xml:space="preserve">demandés dans </w:t>
      </w:r>
      <w:r>
        <w:rPr>
          <w:color w:val="auto"/>
          <w:highlight w:val="lightGray"/>
        </w:rPr>
        <w:t>le</w:t>
      </w:r>
      <w:r w:rsidRPr="00912597">
        <w:rPr>
          <w:color w:val="auto"/>
          <w:highlight w:val="lightGray"/>
        </w:rPr>
        <w:t xml:space="preserve"> </w:t>
      </w:r>
      <w:r>
        <w:rPr>
          <w:color w:val="auto"/>
          <w:highlight w:val="lightGray"/>
        </w:rPr>
        <w:t xml:space="preserve">Volet financier et Projet </w:t>
      </w:r>
      <w:r w:rsidRPr="00912597">
        <w:rPr>
          <w:color w:val="auto"/>
          <w:highlight w:val="lightGray"/>
        </w:rPr>
        <w:t xml:space="preserve">ORPLAST </w:t>
      </w:r>
      <w:r>
        <w:rPr>
          <w:color w:val="auto"/>
          <w:highlight w:val="lightGray"/>
        </w:rPr>
        <w:t>que vous devez compléter (onglet A- Projet</w:t>
      </w:r>
      <w:r w:rsidRPr="00912597">
        <w:rPr>
          <w:color w:val="auto"/>
          <w:highlight w:val="lightGray"/>
        </w:rPr>
        <w:t xml:space="preserve">). Les chutes produites et recyclées en interne ne sont pas des MPR. Les tonnages de chutes recyclées </w:t>
      </w:r>
      <w:r w:rsidRPr="00131D2A">
        <w:rPr>
          <w:color w:val="auto"/>
          <w:highlight w:val="lightGray"/>
        </w:rPr>
        <w:t>en interne sont à déclarer à part des tonnages de MPR plastique incorporés par le porteur de projet.</w:t>
      </w:r>
    </w:p>
    <w:p w14:paraId="57413187" w14:textId="77777777" w:rsidR="00D22AEE" w:rsidRPr="00131D2A" w:rsidRDefault="00D22AEE" w:rsidP="00D22AEE">
      <w:pPr>
        <w:pStyle w:val="Texteexerguesurligngris"/>
        <w:numPr>
          <w:ilvl w:val="0"/>
          <w:numId w:val="23"/>
        </w:numPr>
        <w:jc w:val="both"/>
      </w:pPr>
      <w:r w:rsidRPr="00131D2A">
        <w:t>Tonnage annuel prévisionnel supplémentaire de MPR incorporé</w:t>
      </w:r>
      <w:r w:rsidRPr="00131D2A">
        <w:rPr>
          <w:rFonts w:ascii="Calibri" w:hAnsi="Calibri" w:cs="Calibri"/>
        </w:rPr>
        <w:t> </w:t>
      </w:r>
      <w:r w:rsidRPr="00131D2A">
        <w:t>(pour les projets d’incorporation de MPR uniquement, ce qui exclut de fait les chutes recyclées en interne</w:t>
      </w:r>
      <w:r>
        <w:t>)</w:t>
      </w:r>
    </w:p>
    <w:p w14:paraId="7B15DA16" w14:textId="77777777" w:rsidR="00D22AEE" w:rsidRPr="000D7CBB" w:rsidRDefault="00D22AEE" w:rsidP="00D22AEE">
      <w:pPr>
        <w:pStyle w:val="Texteexerguesurligngris"/>
        <w:numPr>
          <w:ilvl w:val="0"/>
          <w:numId w:val="23"/>
        </w:numPr>
        <w:jc w:val="both"/>
      </w:pPr>
      <w:r w:rsidRPr="00131D2A">
        <w:t>Tonnage annuel de plastique concerné par le recyclage interne des chutes dans le cadre du projet (le</w:t>
      </w:r>
      <w:r w:rsidRPr="000D7CBB">
        <w:t xml:space="preserve"> cas échéant préciser le total et le détail par résine)</w:t>
      </w:r>
      <w:r w:rsidRPr="000D7CBB">
        <w:rPr>
          <w:rFonts w:ascii="Calibri" w:hAnsi="Calibri" w:cs="Calibri"/>
        </w:rPr>
        <w:t> </w:t>
      </w:r>
    </w:p>
    <w:p w14:paraId="105C7A3A" w14:textId="77777777" w:rsidR="00D22AEE" w:rsidRPr="000D7CBB" w:rsidRDefault="00D22AEE" w:rsidP="00D22AEE">
      <w:pPr>
        <w:pStyle w:val="Texteexerguesurligngris"/>
        <w:numPr>
          <w:ilvl w:val="0"/>
          <w:numId w:val="23"/>
        </w:numPr>
        <w:jc w:val="both"/>
      </w:pPr>
      <w:r w:rsidRPr="000D7CBB">
        <w:t xml:space="preserve">Chiffre d’affaires créé </w:t>
      </w:r>
      <w:r>
        <w:t>grâce au projet</w:t>
      </w:r>
    </w:p>
    <w:p w14:paraId="46C9BCD7" w14:textId="77777777" w:rsidR="00D22AEE" w:rsidRDefault="00D22AEE" w:rsidP="00D22AEE">
      <w:pPr>
        <w:pStyle w:val="Texteexerguesurligngris"/>
        <w:numPr>
          <w:ilvl w:val="0"/>
          <w:numId w:val="23"/>
        </w:numPr>
        <w:jc w:val="both"/>
      </w:pPr>
      <w:r w:rsidRPr="000D7CBB">
        <w:t>Emploi</w:t>
      </w:r>
      <w:r>
        <w:t>s directs</w:t>
      </w:r>
      <w:r w:rsidRPr="000D7CBB">
        <w:t xml:space="preserve"> cré</w:t>
      </w:r>
      <w:r>
        <w:t>és grâce au projet</w:t>
      </w:r>
    </w:p>
    <w:p w14:paraId="445E5FAB" w14:textId="77777777" w:rsidR="00D22AEE" w:rsidRDefault="00D22AEE" w:rsidP="00D22AEE">
      <w:pPr>
        <w:pStyle w:val="Texteexerguesurligngris"/>
        <w:numPr>
          <w:ilvl w:val="0"/>
          <w:numId w:val="23"/>
        </w:numPr>
        <w:jc w:val="both"/>
      </w:pPr>
      <w:r w:rsidRPr="000D7CBB">
        <w:t>Emploi</w:t>
      </w:r>
      <w:r>
        <w:t>s directs</w:t>
      </w:r>
      <w:r w:rsidRPr="000D7CBB">
        <w:t xml:space="preserve"> maintenu</w:t>
      </w:r>
      <w:r>
        <w:t>s</w:t>
      </w:r>
      <w:r w:rsidRPr="000D7CBB">
        <w:t xml:space="preserve"> grâce au projet</w:t>
      </w:r>
    </w:p>
    <w:p w14:paraId="3C7B5183" w14:textId="77777777" w:rsidR="00977159" w:rsidRPr="000D7CBB" w:rsidRDefault="00977159" w:rsidP="00977159">
      <w:pPr>
        <w:pStyle w:val="Texteexerguesurligngris"/>
        <w:jc w:val="both"/>
      </w:pPr>
    </w:p>
    <w:p w14:paraId="1E7CE48D" w14:textId="1FB67C6F" w:rsidR="004B0508" w:rsidRDefault="004B0508" w:rsidP="004B0508">
      <w:pPr>
        <w:pStyle w:val="Titre2"/>
        <w:keepNext w:val="0"/>
        <w:keepLines w:val="0"/>
        <w:spacing w:before="0" w:after="0" w:line="240" w:lineRule="auto"/>
        <w:contextualSpacing/>
      </w:pPr>
      <w:bookmarkStart w:id="30" w:name="_Toc526500937"/>
      <w:bookmarkStart w:id="31" w:name="_Toc63960169"/>
      <w:bookmarkStart w:id="32" w:name="_Toc66195581"/>
      <w:r>
        <w:t xml:space="preserve">Description des actions et études </w:t>
      </w:r>
      <w:r w:rsidR="00FA46C1">
        <w:t>de faisabilité réalisées pour le</w:t>
      </w:r>
      <w:r>
        <w:t xml:space="preserve"> mont</w:t>
      </w:r>
      <w:r w:rsidR="00FA46C1">
        <w:t>age du projet</w:t>
      </w:r>
      <w:r>
        <w:t xml:space="preserve"> (si nécessaire)</w:t>
      </w:r>
      <w:bookmarkEnd w:id="30"/>
      <w:bookmarkEnd w:id="31"/>
      <w:bookmarkEnd w:id="32"/>
    </w:p>
    <w:p w14:paraId="3D0D4409" w14:textId="1D30C5FD" w:rsidR="004B0508" w:rsidRPr="00155D67" w:rsidRDefault="004B0508" w:rsidP="00155D67">
      <w:pPr>
        <w:pStyle w:val="Texteexerguesurligngris"/>
        <w:rPr>
          <w:highlight w:val="lightGray"/>
        </w:rPr>
      </w:pPr>
      <w:r w:rsidRPr="00155D67">
        <w:rPr>
          <w:highlight w:val="lightGray"/>
        </w:rPr>
        <w:t>Etat des lieux des actions ou études déjà menées par le demandeur en lien avec l’utilisation de MPR</w:t>
      </w:r>
      <w:r w:rsidR="00C40F5F">
        <w:rPr>
          <w:highlight w:val="lightGray"/>
        </w:rPr>
        <w:t xml:space="preserve"> ou la réduction et le recyclage des chutes de production</w:t>
      </w:r>
      <w:r w:rsidRPr="00155D67">
        <w:rPr>
          <w:highlight w:val="lightGray"/>
        </w:rPr>
        <w:t xml:space="preserve">. </w:t>
      </w:r>
    </w:p>
    <w:p w14:paraId="40F7DF17" w14:textId="77777777" w:rsidR="004B0508" w:rsidRPr="00631720" w:rsidRDefault="004B0508" w:rsidP="004B0508">
      <w:pPr>
        <w:rPr>
          <w:lang w:eastAsia="en-US"/>
        </w:rPr>
      </w:pPr>
    </w:p>
    <w:p w14:paraId="00365CB0" w14:textId="77777777" w:rsidR="004B0508" w:rsidRDefault="004B0508" w:rsidP="004B0508">
      <w:pPr>
        <w:pStyle w:val="Titre2"/>
        <w:keepNext w:val="0"/>
        <w:keepLines w:val="0"/>
        <w:spacing w:before="0" w:after="0" w:line="240" w:lineRule="auto"/>
        <w:contextualSpacing/>
      </w:pPr>
      <w:bookmarkStart w:id="33" w:name="_Toc526500938"/>
      <w:bookmarkStart w:id="34" w:name="_Toc63960170"/>
      <w:bookmarkStart w:id="35" w:name="_Toc66195582"/>
      <w:r>
        <w:t>Démarches juridiques</w:t>
      </w:r>
      <w:bookmarkEnd w:id="33"/>
      <w:r>
        <w:t xml:space="preserve"> (si nécessaire)</w:t>
      </w:r>
      <w:bookmarkEnd w:id="34"/>
      <w:bookmarkEnd w:id="35"/>
    </w:p>
    <w:p w14:paraId="408E6B8F" w14:textId="77777777" w:rsidR="004B0508" w:rsidRPr="00155D67" w:rsidRDefault="004B0508" w:rsidP="00155D67">
      <w:pPr>
        <w:pStyle w:val="Texteexerguesurligngris"/>
        <w:rPr>
          <w:highlight w:val="lightGray"/>
        </w:rPr>
      </w:pPr>
      <w:r w:rsidRPr="00155D67">
        <w:rPr>
          <w:highlight w:val="lightGray"/>
        </w:rPr>
        <w:t>Etat d’avancement des démarches administratives pour les dossiers nécessitant des autorisations administratives</w:t>
      </w:r>
    </w:p>
    <w:p w14:paraId="168AFFDE" w14:textId="77777777" w:rsidR="004B0508" w:rsidRPr="00FA46C1" w:rsidRDefault="004B0508" w:rsidP="00FA46C1">
      <w:pPr>
        <w:pStyle w:val="Titre2"/>
        <w:keepNext w:val="0"/>
        <w:keepLines w:val="0"/>
        <w:numPr>
          <w:ilvl w:val="0"/>
          <w:numId w:val="0"/>
        </w:numPr>
        <w:spacing w:before="0" w:after="0" w:line="240" w:lineRule="auto"/>
        <w:ind w:left="576"/>
        <w:contextualSpacing/>
      </w:pPr>
    </w:p>
    <w:p w14:paraId="017340FC" w14:textId="5AD5F27D" w:rsidR="00FA46C1" w:rsidRPr="00FA46C1" w:rsidRDefault="00FA46C1" w:rsidP="00FA46C1">
      <w:pPr>
        <w:pStyle w:val="Titre2"/>
        <w:keepNext w:val="0"/>
        <w:keepLines w:val="0"/>
        <w:spacing w:before="0" w:after="0" w:line="240" w:lineRule="auto"/>
        <w:contextualSpacing/>
        <w:rPr>
          <w:szCs w:val="22"/>
        </w:rPr>
      </w:pPr>
      <w:bookmarkStart w:id="36" w:name="_Toc63960171"/>
      <w:bookmarkStart w:id="37" w:name="_Toc66195583"/>
      <w:r w:rsidRPr="00FA46C1">
        <w:t>Description d</w:t>
      </w:r>
      <w:r w:rsidR="004B0508" w:rsidRPr="00FA46C1">
        <w:t>es actions envisagées</w:t>
      </w:r>
      <w:r>
        <w:t xml:space="preserve"> dans le projet</w:t>
      </w:r>
      <w:r w:rsidR="004B0508" w:rsidRPr="00FA46C1">
        <w:t xml:space="preserve"> et </w:t>
      </w:r>
      <w:r>
        <w:t>d</w:t>
      </w:r>
      <w:r w:rsidR="004B0508" w:rsidRPr="00FA46C1">
        <w:t>es résultats</w:t>
      </w:r>
      <w:r w:rsidR="004B0508" w:rsidRPr="00FA46C1">
        <w:rPr>
          <w:szCs w:val="22"/>
        </w:rPr>
        <w:t xml:space="preserve"> escomptés</w:t>
      </w:r>
      <w:bookmarkEnd w:id="36"/>
      <w:bookmarkEnd w:id="37"/>
      <w:r w:rsidR="004B0508" w:rsidRPr="00FA46C1">
        <w:rPr>
          <w:szCs w:val="22"/>
        </w:rPr>
        <w:t xml:space="preserve"> </w:t>
      </w:r>
    </w:p>
    <w:p w14:paraId="67CED9FE" w14:textId="68730A19" w:rsidR="004B0508" w:rsidRDefault="00FA46C1" w:rsidP="00155D67">
      <w:pPr>
        <w:pStyle w:val="Texteexerguesurligngris"/>
        <w:jc w:val="both"/>
        <w:rPr>
          <w:highlight w:val="lightGray"/>
        </w:rPr>
      </w:pPr>
      <w:r w:rsidRPr="00155D67">
        <w:rPr>
          <w:highlight w:val="lightGray"/>
        </w:rPr>
        <w:t xml:space="preserve">A ventiler </w:t>
      </w:r>
      <w:r w:rsidR="004B0508" w:rsidRPr="00155D67">
        <w:rPr>
          <w:highlight w:val="lightGray"/>
        </w:rPr>
        <w:t>par axe thématique</w:t>
      </w:r>
      <w:r w:rsidR="00155D67">
        <w:rPr>
          <w:rFonts w:ascii="Calibri" w:hAnsi="Calibri" w:cs="Calibri"/>
          <w:highlight w:val="lightGray"/>
        </w:rPr>
        <w:t> </w:t>
      </w:r>
      <w:r w:rsidR="00155D67">
        <w:rPr>
          <w:highlight w:val="lightGray"/>
        </w:rPr>
        <w:t>: Axe 1</w:t>
      </w:r>
      <w:r w:rsidR="00155D67">
        <w:rPr>
          <w:rFonts w:ascii="Calibri" w:hAnsi="Calibri" w:cs="Calibri"/>
          <w:highlight w:val="lightGray"/>
        </w:rPr>
        <w:t> </w:t>
      </w:r>
      <w:r w:rsidR="00155D67">
        <w:rPr>
          <w:highlight w:val="lightGray"/>
        </w:rPr>
        <w:t xml:space="preserve">- </w:t>
      </w:r>
      <w:r w:rsidR="004B0508" w:rsidRPr="00155D67">
        <w:rPr>
          <w:highlight w:val="lightGray"/>
        </w:rPr>
        <w:t>Etudes de faisabilité à l’intégration de MPR et diagnostics</w:t>
      </w:r>
      <w:r w:rsidR="00155D67">
        <w:rPr>
          <w:highlight w:val="lightGray"/>
        </w:rPr>
        <w:t xml:space="preserve"> / Axe 2 - </w:t>
      </w:r>
      <w:r w:rsidR="004B0508" w:rsidRPr="00155D67">
        <w:rPr>
          <w:highlight w:val="lightGray"/>
        </w:rPr>
        <w:t>Investissements (matériels et immatériels)</w:t>
      </w:r>
    </w:p>
    <w:p w14:paraId="205757D8" w14:textId="77777777" w:rsidR="00977159" w:rsidRDefault="00977159" w:rsidP="00155D67">
      <w:pPr>
        <w:pStyle w:val="Texteexerguesurligngris"/>
        <w:jc w:val="both"/>
        <w:rPr>
          <w:highlight w:val="lightGray"/>
        </w:rPr>
      </w:pPr>
    </w:p>
    <w:p w14:paraId="5D0332B3" w14:textId="3CED8805" w:rsidR="00877333" w:rsidRPr="00155D67" w:rsidRDefault="00877333" w:rsidP="00977159">
      <w:pPr>
        <w:pStyle w:val="Texteexerguesurligngris"/>
        <w:numPr>
          <w:ilvl w:val="0"/>
          <w:numId w:val="25"/>
        </w:numPr>
        <w:jc w:val="both"/>
        <w:rPr>
          <w:highlight w:val="lightGray"/>
        </w:rPr>
      </w:pPr>
      <w:r>
        <w:rPr>
          <w:highlight w:val="lightGray"/>
        </w:rPr>
        <w:t>Pour les projets d’incorporation de MPR</w:t>
      </w:r>
      <w:r>
        <w:rPr>
          <w:rFonts w:ascii="Calibri" w:hAnsi="Calibri" w:cs="Calibri"/>
          <w:highlight w:val="lightGray"/>
        </w:rPr>
        <w:t> </w:t>
      </w:r>
      <w:r>
        <w:rPr>
          <w:highlight w:val="lightGray"/>
        </w:rPr>
        <w:t>:</w:t>
      </w:r>
    </w:p>
    <w:p w14:paraId="058DDCCA" w14:textId="1912D93E" w:rsidR="004B0508" w:rsidRDefault="00155D67" w:rsidP="00155D67">
      <w:pPr>
        <w:pStyle w:val="Texteexerguesurligngris"/>
        <w:jc w:val="both"/>
        <w:rPr>
          <w:highlight w:val="lightGray"/>
        </w:rPr>
      </w:pPr>
      <w:r>
        <w:rPr>
          <w:highlight w:val="lightGray"/>
        </w:rPr>
        <w:t xml:space="preserve">- </w:t>
      </w:r>
      <w:r w:rsidR="004B0508" w:rsidRPr="00155D67">
        <w:rPr>
          <w:highlight w:val="lightGray"/>
        </w:rPr>
        <w:t xml:space="preserve">Préciser comment les actions envisagées pourront permettre une mobilisation supplémentaire de Matière Première </w:t>
      </w:r>
      <w:r w:rsidR="00AB11E8">
        <w:rPr>
          <w:highlight w:val="lightGray"/>
        </w:rPr>
        <w:t>de</w:t>
      </w:r>
      <w:r w:rsidR="004B0508" w:rsidRPr="00155D67">
        <w:rPr>
          <w:highlight w:val="lightGray"/>
        </w:rPr>
        <w:t xml:space="preserve"> Recyclage et comment elles impactent la chaine d’approvisionnement</w:t>
      </w:r>
    </w:p>
    <w:p w14:paraId="146BBD9D" w14:textId="1CBDC4EB" w:rsidR="000E50B3" w:rsidRPr="00155D67" w:rsidRDefault="000E50B3" w:rsidP="00155D67">
      <w:pPr>
        <w:pStyle w:val="Texteexerguesurligngris"/>
        <w:jc w:val="both"/>
        <w:rPr>
          <w:highlight w:val="lightGray"/>
        </w:rPr>
      </w:pPr>
      <w:r>
        <w:rPr>
          <w:highlight w:val="lightGray"/>
        </w:rPr>
        <w:t>- Pour l’axe 2, justifier en quoi chaque dépense d’équipement prévue dans le projet permet de répondre à l’objectif d’augmentation d’incorporation de MPR</w:t>
      </w:r>
    </w:p>
    <w:p w14:paraId="2E5BD9FF" w14:textId="10B7E238" w:rsidR="004B0508" w:rsidRPr="00155D67" w:rsidRDefault="00155D67" w:rsidP="00155D67">
      <w:pPr>
        <w:pStyle w:val="Texteexerguesurligngris"/>
        <w:jc w:val="both"/>
        <w:rPr>
          <w:highlight w:val="lightGray"/>
        </w:rPr>
      </w:pPr>
      <w:r>
        <w:rPr>
          <w:highlight w:val="lightGray"/>
        </w:rPr>
        <w:t xml:space="preserve">- </w:t>
      </w:r>
      <w:r w:rsidR="004B0508" w:rsidRPr="00155D67">
        <w:rPr>
          <w:highlight w:val="lightGray"/>
        </w:rPr>
        <w:t>Préciser quelles résines seront concernées (quels grades, formulations spécifiques…) et en quelles quantités (actuellement et à court terme avec et sans aide)</w:t>
      </w:r>
    </w:p>
    <w:p w14:paraId="14C6D059" w14:textId="3DCBB1D7" w:rsidR="004B0508" w:rsidRPr="00155D67" w:rsidRDefault="00155D67" w:rsidP="00155D67">
      <w:pPr>
        <w:pStyle w:val="Texteexerguesurligngris"/>
        <w:jc w:val="both"/>
        <w:rPr>
          <w:highlight w:val="lightGray"/>
        </w:rPr>
      </w:pPr>
      <w:r>
        <w:rPr>
          <w:highlight w:val="lightGray"/>
        </w:rPr>
        <w:t xml:space="preserve">- </w:t>
      </w:r>
      <w:r w:rsidR="004B0508" w:rsidRPr="00155D67">
        <w:rPr>
          <w:highlight w:val="lightGray"/>
        </w:rPr>
        <w:t>Préciser les perspectives de marché des produits incorporant de la MPR (secteur(s) visé(s) et montée en puissance)</w:t>
      </w:r>
    </w:p>
    <w:p w14:paraId="2A33AF77" w14:textId="7192D528" w:rsidR="004B0508" w:rsidRPr="00155D67" w:rsidRDefault="00155D67" w:rsidP="00155D67">
      <w:pPr>
        <w:pStyle w:val="Texteexerguesurligngris"/>
        <w:jc w:val="both"/>
        <w:rPr>
          <w:highlight w:val="lightGray"/>
        </w:rPr>
      </w:pPr>
      <w:r>
        <w:rPr>
          <w:highlight w:val="lightGray"/>
        </w:rPr>
        <w:t xml:space="preserve">- </w:t>
      </w:r>
      <w:r w:rsidR="004B0508" w:rsidRPr="00155D67">
        <w:rPr>
          <w:highlight w:val="lightGray"/>
        </w:rPr>
        <w:t>Décrire l’apport du projet par rapport à son caractère innovant éventuel, son articulation avec les autres actions/études déjà réalisées ou en cours sur le territoire. (</w:t>
      </w:r>
      <w:proofErr w:type="gramStart"/>
      <w:r w:rsidR="004B0508" w:rsidRPr="00155D67">
        <w:rPr>
          <w:highlight w:val="lightGray"/>
        </w:rPr>
        <w:t>facultatif</w:t>
      </w:r>
      <w:proofErr w:type="gramEnd"/>
      <w:r w:rsidR="004B0508" w:rsidRPr="00155D67">
        <w:rPr>
          <w:highlight w:val="lightGray"/>
        </w:rPr>
        <w:t xml:space="preserve">) </w:t>
      </w:r>
    </w:p>
    <w:p w14:paraId="5AD4ADCD" w14:textId="0050CCA5" w:rsidR="004B0508" w:rsidRDefault="00155D67" w:rsidP="00155D67">
      <w:pPr>
        <w:pStyle w:val="Texteexerguesurligngris"/>
        <w:jc w:val="both"/>
        <w:rPr>
          <w:highlight w:val="lightGray"/>
        </w:rPr>
      </w:pPr>
      <w:r>
        <w:rPr>
          <w:highlight w:val="lightGray"/>
        </w:rPr>
        <w:t xml:space="preserve">- </w:t>
      </w:r>
      <w:r w:rsidR="004B0508" w:rsidRPr="00155D67">
        <w:rPr>
          <w:highlight w:val="lightGray"/>
        </w:rPr>
        <w:t xml:space="preserve">Préciser les documents (bilans, </w:t>
      </w:r>
      <w:proofErr w:type="gramStart"/>
      <w:r w:rsidR="004B0508" w:rsidRPr="00155D67">
        <w:rPr>
          <w:highlight w:val="lightGray"/>
        </w:rPr>
        <w:t>synthèse..</w:t>
      </w:r>
      <w:proofErr w:type="gramEnd"/>
      <w:r w:rsidR="004B0508" w:rsidRPr="00155D67">
        <w:rPr>
          <w:highlight w:val="lightGray"/>
        </w:rPr>
        <w:t>) qui seront réalisés dans le cadre du projet.</w:t>
      </w:r>
    </w:p>
    <w:p w14:paraId="36C782F9" w14:textId="77777777" w:rsidR="00977159" w:rsidRPr="00155D67" w:rsidRDefault="00977159" w:rsidP="00155D67">
      <w:pPr>
        <w:pStyle w:val="Texteexerguesurligngris"/>
        <w:jc w:val="both"/>
        <w:rPr>
          <w:highlight w:val="lightGray"/>
        </w:rPr>
      </w:pPr>
    </w:p>
    <w:p w14:paraId="1EB58ECC" w14:textId="331F0649" w:rsidR="004B0508" w:rsidRDefault="00877333" w:rsidP="00977159">
      <w:pPr>
        <w:pStyle w:val="Texteexerguesurligngris"/>
        <w:numPr>
          <w:ilvl w:val="0"/>
          <w:numId w:val="25"/>
        </w:numPr>
        <w:jc w:val="both"/>
        <w:rPr>
          <w:szCs w:val="22"/>
          <w:highlight w:val="lightGray"/>
        </w:rPr>
      </w:pPr>
      <w:r>
        <w:rPr>
          <w:szCs w:val="22"/>
          <w:highlight w:val="lightGray"/>
        </w:rPr>
        <w:t>Pour les projets d</w:t>
      </w:r>
      <w:r w:rsidR="000E50B3">
        <w:rPr>
          <w:szCs w:val="22"/>
          <w:highlight w:val="lightGray"/>
        </w:rPr>
        <w:t xml:space="preserve">’incorporation </w:t>
      </w:r>
      <w:r>
        <w:rPr>
          <w:szCs w:val="22"/>
          <w:highlight w:val="lightGray"/>
        </w:rPr>
        <w:t>des chutes de production</w:t>
      </w:r>
      <w:r w:rsidR="000E50B3">
        <w:rPr>
          <w:szCs w:val="22"/>
          <w:highlight w:val="lightGray"/>
        </w:rPr>
        <w:t xml:space="preserve"> (recyclage interne)</w:t>
      </w:r>
      <w:r>
        <w:rPr>
          <w:rFonts w:ascii="Calibri" w:hAnsi="Calibri" w:cs="Calibri"/>
          <w:szCs w:val="22"/>
          <w:highlight w:val="lightGray"/>
        </w:rPr>
        <w:t> </w:t>
      </w:r>
      <w:r>
        <w:rPr>
          <w:szCs w:val="22"/>
          <w:highlight w:val="lightGray"/>
        </w:rPr>
        <w:t xml:space="preserve">: </w:t>
      </w:r>
    </w:p>
    <w:p w14:paraId="35E478BB" w14:textId="39F7F6F7" w:rsidR="00877333" w:rsidRDefault="00877333" w:rsidP="00877333">
      <w:pPr>
        <w:pStyle w:val="Texteexerguesurligngris"/>
        <w:jc w:val="both"/>
        <w:rPr>
          <w:szCs w:val="22"/>
          <w:highlight w:val="lightGray"/>
        </w:rPr>
      </w:pPr>
      <w:r w:rsidRPr="00977159">
        <w:rPr>
          <w:szCs w:val="22"/>
          <w:highlight w:val="lightGray"/>
        </w:rPr>
        <w:t>- Préciser les conséquences des actions envisagées sur la chaine de procédé, l’organisation du site</w:t>
      </w:r>
      <w:r w:rsidR="003253D6">
        <w:rPr>
          <w:szCs w:val="22"/>
          <w:highlight w:val="lightGray"/>
        </w:rPr>
        <w:t xml:space="preserve"> notamment</w:t>
      </w:r>
    </w:p>
    <w:p w14:paraId="78CA2D68" w14:textId="0D17790D" w:rsidR="000E50B3" w:rsidRPr="00977159" w:rsidRDefault="000E50B3" w:rsidP="00877333">
      <w:pPr>
        <w:pStyle w:val="Texteexerguesurligngris"/>
        <w:jc w:val="both"/>
        <w:rPr>
          <w:highlight w:val="lightGray"/>
        </w:rPr>
      </w:pPr>
      <w:r>
        <w:rPr>
          <w:highlight w:val="lightGray"/>
        </w:rPr>
        <w:t>- Pour l’axe 2, justifier en quoi chaque dépense d’équipement prévue dans le projet permet de répondre à l’objectif d’augmentation d’incorporation des chutes internes</w:t>
      </w:r>
    </w:p>
    <w:p w14:paraId="18F86AD0" w14:textId="77777777" w:rsidR="00877333" w:rsidRPr="00977159" w:rsidRDefault="00877333" w:rsidP="00877333">
      <w:pPr>
        <w:pStyle w:val="Texteexerguesurligngris"/>
        <w:jc w:val="both"/>
        <w:rPr>
          <w:szCs w:val="22"/>
          <w:highlight w:val="lightGray"/>
        </w:rPr>
      </w:pPr>
      <w:r w:rsidRPr="00977159">
        <w:rPr>
          <w:szCs w:val="22"/>
          <w:highlight w:val="lightGray"/>
        </w:rPr>
        <w:t>- Préciser quelles résines seront concernées (quels grades, formulations spécifiques…) et en quelles quantités (actuellement et à court terme avec et sans aide)</w:t>
      </w:r>
    </w:p>
    <w:p w14:paraId="167C3641" w14:textId="77777777" w:rsidR="00877333" w:rsidRPr="00977159" w:rsidRDefault="00877333" w:rsidP="00877333">
      <w:pPr>
        <w:pStyle w:val="Texteexerguesurligngris"/>
        <w:jc w:val="both"/>
        <w:rPr>
          <w:szCs w:val="22"/>
          <w:highlight w:val="lightGray"/>
        </w:rPr>
      </w:pPr>
      <w:r w:rsidRPr="00977159">
        <w:rPr>
          <w:szCs w:val="22"/>
          <w:highlight w:val="lightGray"/>
        </w:rPr>
        <w:t>- Décrire l’apport du projet par rapport à son caractère innovant éventuel, son articulation avec les autres actions/études déjà réalisées ou en cours sur le territoire. (</w:t>
      </w:r>
      <w:proofErr w:type="gramStart"/>
      <w:r w:rsidRPr="00977159">
        <w:rPr>
          <w:szCs w:val="22"/>
          <w:highlight w:val="lightGray"/>
        </w:rPr>
        <w:t>facultatif</w:t>
      </w:r>
      <w:proofErr w:type="gramEnd"/>
      <w:r w:rsidRPr="00977159">
        <w:rPr>
          <w:szCs w:val="22"/>
          <w:highlight w:val="lightGray"/>
        </w:rPr>
        <w:t xml:space="preserve">) </w:t>
      </w:r>
    </w:p>
    <w:p w14:paraId="4D92BA2C" w14:textId="363A0F64" w:rsidR="00877333" w:rsidRPr="00977159" w:rsidRDefault="00877333" w:rsidP="00977159">
      <w:pPr>
        <w:pStyle w:val="Texteexerguesurligngris"/>
        <w:jc w:val="both"/>
        <w:rPr>
          <w:szCs w:val="22"/>
          <w:highlight w:val="lightGray"/>
        </w:rPr>
      </w:pPr>
      <w:r w:rsidRPr="00977159">
        <w:rPr>
          <w:szCs w:val="22"/>
          <w:highlight w:val="lightGray"/>
        </w:rPr>
        <w:t xml:space="preserve">- Préciser les documents (bilans, </w:t>
      </w:r>
      <w:proofErr w:type="gramStart"/>
      <w:r w:rsidRPr="00977159">
        <w:rPr>
          <w:szCs w:val="22"/>
          <w:highlight w:val="lightGray"/>
        </w:rPr>
        <w:t>synthèse..</w:t>
      </w:r>
      <w:proofErr w:type="gramEnd"/>
      <w:r w:rsidRPr="00977159">
        <w:rPr>
          <w:szCs w:val="22"/>
          <w:highlight w:val="lightGray"/>
        </w:rPr>
        <w:t>) qui seront réalisés dans le cadre du projet.</w:t>
      </w:r>
    </w:p>
    <w:p w14:paraId="3633EC25" w14:textId="77777777" w:rsidR="004B0508" w:rsidRDefault="004B0508" w:rsidP="00155D67">
      <w:pPr>
        <w:pStyle w:val="Titre2"/>
        <w:keepNext w:val="0"/>
        <w:keepLines w:val="0"/>
        <w:spacing w:before="0" w:after="0" w:line="240" w:lineRule="auto"/>
        <w:contextualSpacing/>
      </w:pPr>
      <w:bookmarkStart w:id="38" w:name="_Toc63960172"/>
      <w:bookmarkStart w:id="39" w:name="_Toc66195584"/>
      <w:r>
        <w:t>Partenariat / Sous-traitance (facultatif)</w:t>
      </w:r>
      <w:bookmarkEnd w:id="38"/>
      <w:bookmarkEnd w:id="39"/>
    </w:p>
    <w:p w14:paraId="00F71E96" w14:textId="77777777" w:rsidR="004B0508" w:rsidRPr="00155D67" w:rsidRDefault="004B0508" w:rsidP="00155D67">
      <w:pPr>
        <w:pStyle w:val="Texteexerguesurligngris"/>
        <w:jc w:val="both"/>
        <w:rPr>
          <w:highlight w:val="lightGray"/>
        </w:rPr>
      </w:pPr>
      <w:r w:rsidRPr="00155D67">
        <w:rPr>
          <w:highlight w:val="lightGray"/>
        </w:rPr>
        <w:t xml:space="preserve">- Si un partenariat ou une prestation externe est prévu, par exemple pour mener à bien une étude de faisabilité ou réaliser des tests d’incorporation de MPR, décrire les partenaires / sous-traitants envisagés. </w:t>
      </w:r>
    </w:p>
    <w:p w14:paraId="235D1D7C" w14:textId="77777777" w:rsidR="004B0508" w:rsidRPr="00155D67" w:rsidRDefault="004B0508" w:rsidP="00155D67">
      <w:pPr>
        <w:pStyle w:val="Texteexerguesurligngris"/>
        <w:jc w:val="both"/>
        <w:rPr>
          <w:highlight w:val="lightGray"/>
        </w:rPr>
      </w:pPr>
      <w:r w:rsidRPr="00155D67">
        <w:rPr>
          <w:highlight w:val="lightGray"/>
        </w:rPr>
        <w:t>- Décrire le rôle prévisionnel et le calendrier d’intervention de chaque partenaire / sous-traitant dans les différentes étapes du projet.</w:t>
      </w:r>
    </w:p>
    <w:p w14:paraId="174577B6" w14:textId="4EF3B090" w:rsidR="00530479" w:rsidRDefault="00530479" w:rsidP="00530479">
      <w:pPr>
        <w:pStyle w:val="Titre1"/>
        <w:numPr>
          <w:ilvl w:val="0"/>
          <w:numId w:val="2"/>
        </w:numPr>
      </w:pPr>
      <w:bookmarkStart w:id="40" w:name="_Toc66195585"/>
      <w:bookmarkStart w:id="41" w:name="_Toc51064064"/>
      <w:bookmarkStart w:id="42" w:name="_Toc51064311"/>
      <w:bookmarkStart w:id="43" w:name="_Toc51064423"/>
      <w:bookmarkStart w:id="44" w:name="_Toc51064715"/>
      <w:bookmarkStart w:id="45" w:name="_Toc51228303"/>
      <w:bookmarkStart w:id="46" w:name="_Toc51228335"/>
      <w:bookmarkStart w:id="47" w:name="_Toc51228464"/>
      <w:bookmarkStart w:id="48" w:name="_Toc51228543"/>
      <w:bookmarkStart w:id="49" w:name="_Toc53760097"/>
      <w:bookmarkStart w:id="50" w:name="_Toc56774809"/>
      <w:bookmarkStart w:id="51" w:name="_Toc63960173"/>
      <w:r w:rsidRPr="00805DAA">
        <w:t>Description du scénario contrefactuel</w:t>
      </w:r>
      <w:r w:rsidR="00857014">
        <w:t xml:space="preserve"> pour les projets d’investissement</w:t>
      </w:r>
      <w:bookmarkEnd w:id="40"/>
    </w:p>
    <w:p w14:paraId="0FF44968" w14:textId="709B6926" w:rsidR="003F19DC" w:rsidRPr="00B959F5" w:rsidRDefault="00857014" w:rsidP="00977159">
      <w:pPr>
        <w:autoSpaceDE w:val="0"/>
        <w:autoSpaceDN w:val="0"/>
        <w:spacing w:after="0" w:line="240" w:lineRule="auto"/>
        <w:jc w:val="both"/>
        <w:rPr>
          <w:rFonts w:ascii="Marianne Light" w:eastAsia="Calibri" w:hAnsi="Marianne Light" w:cs="Arial"/>
          <w:sz w:val="18"/>
          <w:highlight w:val="lightGray"/>
          <w:lang w:eastAsia="en-US"/>
        </w:rPr>
      </w:pPr>
      <w:r w:rsidRPr="00B959F5">
        <w:rPr>
          <w:rFonts w:ascii="Marianne Light" w:eastAsia="Calibri" w:hAnsi="Marianne Light" w:cs="Arial"/>
          <w:sz w:val="18"/>
          <w:highlight w:val="lightGray"/>
          <w:lang w:eastAsia="en-US"/>
        </w:rPr>
        <w:t>Décrire quelle serait la situation en l’absence d’aide (scénario contrefactuel) et chiffrer ce scénario.</w:t>
      </w:r>
    </w:p>
    <w:p w14:paraId="551613DA" w14:textId="77777777" w:rsidR="00857014" w:rsidRDefault="00857014" w:rsidP="00977159">
      <w:pPr>
        <w:autoSpaceDE w:val="0"/>
        <w:autoSpaceDN w:val="0"/>
        <w:spacing w:after="0" w:line="240" w:lineRule="auto"/>
        <w:jc w:val="both"/>
        <w:rPr>
          <w:rFonts w:ascii="Marianne Light" w:eastAsia="Calibri" w:hAnsi="Marianne Light" w:cs="Arial"/>
          <w:i/>
          <w:sz w:val="18"/>
          <w:highlight w:val="lightGray"/>
          <w:lang w:eastAsia="en-US"/>
        </w:rPr>
      </w:pPr>
    </w:p>
    <w:p w14:paraId="61BD3CEF" w14:textId="77777777" w:rsidR="00B959F5" w:rsidRDefault="00B959F5" w:rsidP="00977159">
      <w:pPr>
        <w:autoSpaceDE w:val="0"/>
        <w:autoSpaceDN w:val="0"/>
        <w:spacing w:after="0" w:line="240" w:lineRule="auto"/>
        <w:jc w:val="both"/>
        <w:rPr>
          <w:rFonts w:ascii="Marianne Light" w:eastAsia="Calibri" w:hAnsi="Marianne Light" w:cs="Arial"/>
          <w:i/>
          <w:sz w:val="18"/>
          <w:highlight w:val="lightGray"/>
          <w:lang w:eastAsia="en-US"/>
        </w:rPr>
      </w:pPr>
    </w:p>
    <w:p w14:paraId="5F0E418E" w14:textId="58EB9B9A" w:rsidR="00530479" w:rsidRPr="00977159" w:rsidRDefault="00530479" w:rsidP="00977159">
      <w:pPr>
        <w:autoSpaceDE w:val="0"/>
        <w:autoSpaceDN w:val="0"/>
        <w:spacing w:after="0" w:line="240" w:lineRule="auto"/>
        <w:jc w:val="both"/>
        <w:rPr>
          <w:rFonts w:ascii="Marianne Light" w:eastAsia="Calibri" w:hAnsi="Marianne Light" w:cs="Arial"/>
          <w:i/>
          <w:sz w:val="18"/>
          <w:highlight w:val="lightGray"/>
          <w:lang w:eastAsia="en-US"/>
        </w:rPr>
      </w:pPr>
      <w:r w:rsidRPr="00977159">
        <w:rPr>
          <w:rFonts w:ascii="Marianne Light" w:eastAsia="Calibri" w:hAnsi="Marianne Light" w:cs="Arial"/>
          <w:i/>
          <w:sz w:val="18"/>
          <w:highlight w:val="lightGray"/>
          <w:lang w:eastAsia="en-US"/>
        </w:rPr>
        <w:t>Dans le contexte où les solutions environnementalement et énergétiquement performantes ont un coût supplémentaire qui nécessite un soutien public pour accélérer leur diffusion, le scénario contrefactuel représente la solution sans ambition environnementale ou énergétique dans laquelle investirait le demandeur, sans aide publique.</w:t>
      </w:r>
    </w:p>
    <w:p w14:paraId="40F5C684" w14:textId="77777777" w:rsidR="00530479" w:rsidRPr="00977159" w:rsidRDefault="00530479" w:rsidP="00977159">
      <w:pPr>
        <w:autoSpaceDE w:val="0"/>
        <w:autoSpaceDN w:val="0"/>
        <w:spacing w:after="0" w:line="240" w:lineRule="auto"/>
        <w:jc w:val="both"/>
        <w:rPr>
          <w:rFonts w:ascii="Marianne Light" w:eastAsia="Calibri" w:hAnsi="Marianne Light" w:cs="Arial"/>
          <w:i/>
          <w:sz w:val="18"/>
          <w:highlight w:val="lightGray"/>
          <w:lang w:eastAsia="en-US"/>
        </w:rPr>
      </w:pPr>
    </w:p>
    <w:p w14:paraId="2FCD9F4E" w14:textId="77777777" w:rsidR="00530479" w:rsidRPr="00977159" w:rsidRDefault="00530479" w:rsidP="00977159">
      <w:pPr>
        <w:autoSpaceDE w:val="0"/>
        <w:autoSpaceDN w:val="0"/>
        <w:spacing w:after="0" w:line="240" w:lineRule="auto"/>
        <w:jc w:val="both"/>
        <w:rPr>
          <w:rFonts w:ascii="Marianne Light" w:eastAsia="Calibri" w:hAnsi="Marianne Light" w:cs="Arial"/>
          <w:i/>
          <w:sz w:val="18"/>
          <w:highlight w:val="lightGray"/>
          <w:lang w:eastAsia="en-US"/>
        </w:rPr>
      </w:pPr>
      <w:r w:rsidRPr="00977159">
        <w:rPr>
          <w:rFonts w:ascii="Marianne Light" w:eastAsia="Calibri" w:hAnsi="Marianne Light" w:cs="Arial"/>
          <w:i/>
          <w:sz w:val="18"/>
          <w:highlight w:val="lightGray"/>
          <w:lang w:eastAsia="en-US"/>
        </w:rPr>
        <w:t>La détermination du scénario contrefactuel est ainsi une étape fondamentale lors de la constitution d’un dossier de demande d’aide puisqu’elle doit :</w:t>
      </w:r>
    </w:p>
    <w:p w14:paraId="0BC7F1A2" w14:textId="4134AF6B" w:rsidR="00530479" w:rsidRPr="00977159" w:rsidRDefault="00530479" w:rsidP="00977159">
      <w:pPr>
        <w:pStyle w:val="Paragraphedeliste"/>
        <w:numPr>
          <w:ilvl w:val="0"/>
          <w:numId w:val="28"/>
        </w:numPr>
        <w:autoSpaceDE w:val="0"/>
        <w:autoSpaceDN w:val="0"/>
        <w:spacing w:after="0" w:line="240" w:lineRule="auto"/>
        <w:jc w:val="both"/>
        <w:rPr>
          <w:rFonts w:ascii="Marianne Light" w:eastAsia="Calibri" w:hAnsi="Marianne Light" w:cs="Arial"/>
          <w:i/>
          <w:sz w:val="18"/>
          <w:highlight w:val="lightGray"/>
          <w:lang w:eastAsia="en-US"/>
        </w:rPr>
      </w:pPr>
      <w:r w:rsidRPr="00977159">
        <w:rPr>
          <w:rFonts w:ascii="Marianne Light" w:eastAsia="Calibri" w:hAnsi="Marianne Light" w:cs="Arial"/>
          <w:i/>
          <w:sz w:val="18"/>
          <w:highlight w:val="lightGray"/>
          <w:lang w:eastAsia="en-US"/>
        </w:rPr>
        <w:t>Permettre de d</w:t>
      </w:r>
      <w:r w:rsidRPr="00977159">
        <w:rPr>
          <w:rFonts w:ascii="Marianne Light" w:eastAsia="Calibri" w:hAnsi="Marianne Light" w:cs="Marianne Light"/>
          <w:i/>
          <w:sz w:val="18"/>
          <w:highlight w:val="lightGray"/>
          <w:lang w:eastAsia="en-US"/>
        </w:rPr>
        <w:t>é</w:t>
      </w:r>
      <w:r w:rsidRPr="00977159">
        <w:rPr>
          <w:rFonts w:ascii="Marianne Light" w:eastAsia="Calibri" w:hAnsi="Marianne Light" w:cs="Arial"/>
          <w:i/>
          <w:sz w:val="18"/>
          <w:highlight w:val="lightGray"/>
          <w:lang w:eastAsia="en-US"/>
        </w:rPr>
        <w:t>montrer que l</w:t>
      </w:r>
      <w:r w:rsidRPr="00977159">
        <w:rPr>
          <w:rFonts w:ascii="Marianne Light" w:eastAsia="Calibri" w:hAnsi="Marianne Light" w:cs="Marianne Light"/>
          <w:i/>
          <w:sz w:val="18"/>
          <w:highlight w:val="lightGray"/>
          <w:lang w:eastAsia="en-US"/>
        </w:rPr>
        <w:t>’</w:t>
      </w:r>
      <w:r w:rsidRPr="00977159">
        <w:rPr>
          <w:rFonts w:ascii="Marianne Light" w:eastAsia="Calibri" w:hAnsi="Marianne Light" w:cs="Arial"/>
          <w:i/>
          <w:sz w:val="18"/>
          <w:highlight w:val="lightGray"/>
          <w:lang w:eastAsia="en-US"/>
        </w:rPr>
        <w:t>aide sollicit</w:t>
      </w:r>
      <w:r w:rsidRPr="00977159">
        <w:rPr>
          <w:rFonts w:ascii="Marianne Light" w:eastAsia="Calibri" w:hAnsi="Marianne Light" w:cs="Marianne Light"/>
          <w:i/>
          <w:sz w:val="18"/>
          <w:highlight w:val="lightGray"/>
          <w:lang w:eastAsia="en-US"/>
        </w:rPr>
        <w:t>é</w:t>
      </w:r>
      <w:r w:rsidRPr="00977159">
        <w:rPr>
          <w:rFonts w:ascii="Marianne Light" w:eastAsia="Calibri" w:hAnsi="Marianne Light" w:cs="Arial"/>
          <w:i/>
          <w:sz w:val="18"/>
          <w:highlight w:val="lightGray"/>
          <w:lang w:eastAsia="en-US"/>
        </w:rPr>
        <w:t xml:space="preserve">e est indispensable </w:t>
      </w:r>
      <w:r w:rsidRPr="00977159">
        <w:rPr>
          <w:rFonts w:ascii="Marianne Light" w:eastAsia="Calibri" w:hAnsi="Marianne Light" w:cs="Marianne Light"/>
          <w:i/>
          <w:sz w:val="18"/>
          <w:highlight w:val="lightGray"/>
          <w:lang w:eastAsia="en-US"/>
        </w:rPr>
        <w:t>à</w:t>
      </w:r>
      <w:r w:rsidRPr="00977159">
        <w:rPr>
          <w:rFonts w:ascii="Marianne Light" w:eastAsia="Calibri" w:hAnsi="Marianne Light" w:cs="Arial"/>
          <w:i/>
          <w:sz w:val="18"/>
          <w:highlight w:val="lightGray"/>
          <w:lang w:eastAsia="en-US"/>
        </w:rPr>
        <w:t xml:space="preserve"> l</w:t>
      </w:r>
      <w:r w:rsidRPr="00977159">
        <w:rPr>
          <w:rFonts w:ascii="Marianne Light" w:eastAsia="Calibri" w:hAnsi="Marianne Light" w:cs="Marianne Light"/>
          <w:i/>
          <w:sz w:val="18"/>
          <w:highlight w:val="lightGray"/>
          <w:lang w:eastAsia="en-US"/>
        </w:rPr>
        <w:t>’</w:t>
      </w:r>
      <w:r w:rsidRPr="00977159">
        <w:rPr>
          <w:rFonts w:ascii="Marianne Light" w:eastAsia="Calibri" w:hAnsi="Marianne Light" w:cs="Arial"/>
          <w:i/>
          <w:sz w:val="18"/>
          <w:highlight w:val="lightGray"/>
          <w:lang w:eastAsia="en-US"/>
        </w:rPr>
        <w:t xml:space="preserve">entreprise pour mettre en œuvre une alternative environnementalement et énergétiquement performante en termes d‘équipement, de technologie ou de service </w:t>
      </w:r>
    </w:p>
    <w:p w14:paraId="1EEF85D0" w14:textId="6849CE5D" w:rsidR="00530479" w:rsidRPr="00977159" w:rsidRDefault="00530479" w:rsidP="00977159">
      <w:pPr>
        <w:pStyle w:val="Paragraphedeliste"/>
        <w:numPr>
          <w:ilvl w:val="0"/>
          <w:numId w:val="28"/>
        </w:numPr>
        <w:autoSpaceDE w:val="0"/>
        <w:autoSpaceDN w:val="0"/>
        <w:spacing w:after="0" w:line="240" w:lineRule="auto"/>
        <w:jc w:val="both"/>
        <w:rPr>
          <w:rFonts w:ascii="Marianne Light" w:eastAsia="Calibri" w:hAnsi="Marianne Light" w:cs="Arial"/>
          <w:i/>
          <w:sz w:val="18"/>
          <w:highlight w:val="lightGray"/>
          <w:lang w:eastAsia="en-US"/>
        </w:rPr>
      </w:pPr>
      <w:r w:rsidRPr="00977159">
        <w:rPr>
          <w:rFonts w:ascii="Marianne Light" w:eastAsia="Calibri" w:hAnsi="Marianne Light" w:cs="Arial"/>
          <w:i/>
          <w:sz w:val="18"/>
          <w:highlight w:val="lightGray"/>
          <w:lang w:eastAsia="en-US"/>
        </w:rPr>
        <w:t>Servir de r</w:t>
      </w:r>
      <w:r w:rsidRPr="00977159">
        <w:rPr>
          <w:rFonts w:ascii="Marianne Light" w:eastAsia="Calibri" w:hAnsi="Marianne Light" w:cs="Marianne Light"/>
          <w:i/>
          <w:sz w:val="18"/>
          <w:highlight w:val="lightGray"/>
          <w:lang w:eastAsia="en-US"/>
        </w:rPr>
        <w:t>é</w:t>
      </w:r>
      <w:r w:rsidRPr="00977159">
        <w:rPr>
          <w:rFonts w:ascii="Marianne Light" w:eastAsia="Calibri" w:hAnsi="Marianne Light" w:cs="Arial"/>
          <w:i/>
          <w:sz w:val="18"/>
          <w:highlight w:val="lightGray"/>
          <w:lang w:eastAsia="en-US"/>
        </w:rPr>
        <w:t>f</w:t>
      </w:r>
      <w:r w:rsidRPr="00977159">
        <w:rPr>
          <w:rFonts w:ascii="Marianne Light" w:eastAsia="Calibri" w:hAnsi="Marianne Light" w:cs="Marianne Light"/>
          <w:i/>
          <w:sz w:val="18"/>
          <w:highlight w:val="lightGray"/>
          <w:lang w:eastAsia="en-US"/>
        </w:rPr>
        <w:t>é</w:t>
      </w:r>
      <w:r w:rsidRPr="00977159">
        <w:rPr>
          <w:rFonts w:ascii="Marianne Light" w:eastAsia="Calibri" w:hAnsi="Marianne Light" w:cs="Arial"/>
          <w:i/>
          <w:sz w:val="18"/>
          <w:highlight w:val="lightGray"/>
          <w:lang w:eastAsia="en-US"/>
        </w:rPr>
        <w:t>rence pour l</w:t>
      </w:r>
      <w:r w:rsidRPr="00977159">
        <w:rPr>
          <w:rFonts w:ascii="Marianne Light" w:eastAsia="Calibri" w:hAnsi="Marianne Light" w:cs="Marianne Light"/>
          <w:i/>
          <w:sz w:val="18"/>
          <w:highlight w:val="lightGray"/>
          <w:lang w:eastAsia="en-US"/>
        </w:rPr>
        <w:t>’</w:t>
      </w:r>
      <w:r w:rsidRPr="00977159">
        <w:rPr>
          <w:rFonts w:ascii="Marianne Light" w:eastAsia="Calibri" w:hAnsi="Marianne Light" w:cs="Arial"/>
          <w:i/>
          <w:sz w:val="18"/>
          <w:highlight w:val="lightGray"/>
          <w:lang w:eastAsia="en-US"/>
        </w:rPr>
        <w:t>identification du montant de l</w:t>
      </w:r>
      <w:r w:rsidRPr="00977159">
        <w:rPr>
          <w:rFonts w:ascii="Marianne Light" w:eastAsia="Calibri" w:hAnsi="Marianne Light" w:cs="Marianne Light"/>
          <w:i/>
          <w:sz w:val="18"/>
          <w:highlight w:val="lightGray"/>
          <w:lang w:eastAsia="en-US"/>
        </w:rPr>
        <w:t>’</w:t>
      </w:r>
      <w:r w:rsidRPr="00977159">
        <w:rPr>
          <w:rFonts w:ascii="Marianne Light" w:eastAsia="Calibri" w:hAnsi="Marianne Light" w:cs="Arial"/>
          <w:i/>
          <w:sz w:val="18"/>
          <w:highlight w:val="lightGray"/>
          <w:lang w:eastAsia="en-US"/>
        </w:rPr>
        <w:t>investissement contrefactuel.</w:t>
      </w:r>
    </w:p>
    <w:p w14:paraId="65ED4192" w14:textId="77777777" w:rsidR="00530479" w:rsidRPr="00977159" w:rsidRDefault="00530479" w:rsidP="00977159">
      <w:pPr>
        <w:autoSpaceDE w:val="0"/>
        <w:autoSpaceDN w:val="0"/>
        <w:spacing w:after="0" w:line="240" w:lineRule="auto"/>
        <w:jc w:val="both"/>
        <w:rPr>
          <w:rFonts w:ascii="Marianne Light" w:eastAsia="Calibri" w:hAnsi="Marianne Light" w:cs="Arial"/>
          <w:i/>
          <w:sz w:val="18"/>
          <w:highlight w:val="lightGray"/>
          <w:lang w:eastAsia="en-US"/>
        </w:rPr>
      </w:pPr>
    </w:p>
    <w:p w14:paraId="59F9630B" w14:textId="009D6291" w:rsidR="00530479" w:rsidRPr="00805DAA" w:rsidRDefault="00530479" w:rsidP="00977159">
      <w:pPr>
        <w:autoSpaceDE w:val="0"/>
        <w:autoSpaceDN w:val="0"/>
        <w:spacing w:after="0" w:line="240" w:lineRule="auto"/>
        <w:jc w:val="both"/>
        <w:rPr>
          <w:rFonts w:ascii="Marianne Light" w:eastAsia="Calibri" w:hAnsi="Marianne Light" w:cs="Arial"/>
          <w:sz w:val="18"/>
          <w:highlight w:val="lightGray"/>
          <w:lang w:eastAsia="en-US"/>
        </w:rPr>
      </w:pPr>
      <w:r w:rsidRPr="00977159">
        <w:rPr>
          <w:rFonts w:ascii="Marianne Light" w:eastAsia="Calibri" w:hAnsi="Marianne Light" w:cs="Arial"/>
          <w:i/>
          <w:sz w:val="18"/>
          <w:highlight w:val="lightGray"/>
          <w:lang w:eastAsia="en-US"/>
        </w:rPr>
        <w:t>En effet, selon les règles communautaires, seuls les coûts supplémentaires nécessaires pour aller au-delà des normes applicables de l’Union Européenne ou pour augmenter le niveau de protection de l’environnement en l’absence de normes sont admissibles. L’assiette des coûts admissibles sera donc calculée comme le surcoût de la solution visée de l’opération future (plus respectueuse de l’environnement) par rapport au scénario contrefactuel. Il sera également demandé des éléments spécifiques en cas d’augmentation de la capacité de production.</w:t>
      </w:r>
    </w:p>
    <w:p w14:paraId="4F597124" w14:textId="77777777" w:rsidR="00530479" w:rsidRDefault="00530479" w:rsidP="00530479">
      <w:pPr>
        <w:autoSpaceDE w:val="0"/>
        <w:autoSpaceDN w:val="0"/>
        <w:spacing w:before="40" w:after="40" w:line="240" w:lineRule="auto"/>
      </w:pPr>
    </w:p>
    <w:p w14:paraId="6995B445" w14:textId="6CA5E472" w:rsidR="00666C62" w:rsidRDefault="00666C62" w:rsidP="00530479">
      <w:pPr>
        <w:autoSpaceDE w:val="0"/>
        <w:autoSpaceDN w:val="0"/>
        <w:spacing w:before="40" w:after="40" w:line="240" w:lineRule="auto"/>
        <w:rPr>
          <w:rFonts w:ascii="Marianne" w:hAnsi="Marianne"/>
          <w:sz w:val="18"/>
          <w:szCs w:val="18"/>
        </w:rPr>
      </w:pPr>
    </w:p>
    <w:p w14:paraId="4A916935" w14:textId="52F33EEA" w:rsidR="00530479" w:rsidRPr="00805DAA" w:rsidRDefault="00666C62" w:rsidP="00530479">
      <w:pPr>
        <w:autoSpaceDE w:val="0"/>
        <w:autoSpaceDN w:val="0"/>
        <w:spacing w:before="40" w:after="40" w:line="240" w:lineRule="auto"/>
        <w:rPr>
          <w:rFonts w:ascii="Marianne" w:hAnsi="Marianne"/>
          <w:sz w:val="18"/>
          <w:szCs w:val="18"/>
        </w:rPr>
      </w:pPr>
      <w:r>
        <w:rPr>
          <w:rFonts w:ascii="Marianne" w:hAnsi="Marianne"/>
          <w:sz w:val="18"/>
          <w:szCs w:val="18"/>
        </w:rPr>
        <w:t xml:space="preserve">. </w:t>
      </w:r>
      <w:r w:rsidR="00530479" w:rsidRPr="00805DAA">
        <w:rPr>
          <w:rFonts w:ascii="Marianne" w:hAnsi="Marianne"/>
          <w:sz w:val="18"/>
          <w:szCs w:val="18"/>
        </w:rPr>
        <w:t>.</w:t>
      </w:r>
    </w:p>
    <w:p w14:paraId="238C443C" w14:textId="77777777" w:rsidR="00530479" w:rsidRPr="00805DAA" w:rsidRDefault="00530479" w:rsidP="00530479">
      <w:pPr>
        <w:rPr>
          <w:lang w:eastAsia="en-US"/>
        </w:rPr>
      </w:pPr>
    </w:p>
    <w:p w14:paraId="50C83336" w14:textId="735512F2" w:rsidR="00081363" w:rsidRPr="001E0964" w:rsidRDefault="00081363" w:rsidP="00081363">
      <w:pPr>
        <w:pStyle w:val="Titre1"/>
        <w:numPr>
          <w:ilvl w:val="0"/>
          <w:numId w:val="2"/>
        </w:numPr>
      </w:pPr>
      <w:bookmarkStart w:id="52" w:name="_Toc66195586"/>
      <w:r w:rsidRPr="001E0964">
        <w:t>Suivi et planning du projet</w:t>
      </w:r>
      <w:bookmarkEnd w:id="28"/>
      <w:bookmarkEnd w:id="41"/>
      <w:bookmarkEnd w:id="42"/>
      <w:bookmarkEnd w:id="43"/>
      <w:bookmarkEnd w:id="44"/>
      <w:bookmarkEnd w:id="45"/>
      <w:bookmarkEnd w:id="46"/>
      <w:bookmarkEnd w:id="47"/>
      <w:bookmarkEnd w:id="48"/>
      <w:bookmarkEnd w:id="49"/>
      <w:bookmarkEnd w:id="50"/>
      <w:bookmarkEnd w:id="51"/>
      <w:bookmarkEnd w:id="52"/>
    </w:p>
    <w:p w14:paraId="68368269" w14:textId="77777777" w:rsidR="008E6730" w:rsidRPr="00B959F5" w:rsidRDefault="008E6730" w:rsidP="008E6730">
      <w:pPr>
        <w:pStyle w:val="Paragraphedeliste"/>
        <w:shd w:val="clear" w:color="auto" w:fill="D9D9D9" w:themeFill="background1" w:themeFillShade="D9"/>
        <w:ind w:left="360"/>
        <w:rPr>
          <w:rFonts w:ascii="Marianne Light" w:eastAsia="Calibri" w:hAnsi="Marianne Light" w:cs="Arial"/>
          <w:sz w:val="18"/>
          <w:highlight w:val="lightGray"/>
          <w:lang w:eastAsia="en-US"/>
        </w:rPr>
      </w:pPr>
      <w:r w:rsidRPr="00B959F5">
        <w:rPr>
          <w:rFonts w:ascii="Marianne Light" w:eastAsia="Calibri" w:hAnsi="Marianne Light" w:cs="Arial"/>
          <w:sz w:val="18"/>
          <w:highlight w:val="lightGray"/>
          <w:lang w:eastAsia="en-US"/>
        </w:rPr>
        <w:t>Insérer le programme de travail prévisionnel avec l'organisation globale du projet (étapes du projet, planning, jalons éventuels, etc…).</w:t>
      </w:r>
    </w:p>
    <w:p w14:paraId="7C8552D5" w14:textId="77777777" w:rsidR="00AE0AE9" w:rsidRPr="001E0964" w:rsidRDefault="00AE0AE9">
      <w:pPr>
        <w:spacing w:after="200" w:line="276" w:lineRule="auto"/>
        <w:rPr>
          <w:rFonts w:ascii="Marianne" w:hAnsi="Marianne"/>
        </w:rPr>
      </w:pPr>
      <w:bookmarkStart w:id="53" w:name="_Toc51064424"/>
    </w:p>
    <w:p w14:paraId="78BC9CFE" w14:textId="4168525A" w:rsidR="00AE0AE9" w:rsidRPr="001E0964" w:rsidRDefault="00AE0AE9" w:rsidP="00AE0AE9">
      <w:pPr>
        <w:pStyle w:val="Paragraphedeliste"/>
        <w:keepNext/>
        <w:keepLines/>
        <w:numPr>
          <w:ilvl w:val="0"/>
          <w:numId w:val="2"/>
        </w:numPr>
        <w:spacing w:before="240" w:after="0" w:line="256" w:lineRule="auto"/>
        <w:outlineLvl w:val="0"/>
        <w:rPr>
          <w:rFonts w:ascii="Marianne" w:hAnsi="Marianne"/>
          <w:color w:val="365F91" w:themeColor="accent1" w:themeShade="BF"/>
          <w:kern w:val="0"/>
          <w:sz w:val="32"/>
          <w:szCs w:val="32"/>
          <w:lang w:eastAsia="en-US"/>
          <w14:ligatures w14:val="none"/>
          <w14:cntxtAlts w14:val="0"/>
        </w:rPr>
      </w:pPr>
      <w:bookmarkStart w:id="54" w:name="_Toc51178595"/>
      <w:bookmarkStart w:id="55" w:name="_Toc53760098"/>
      <w:bookmarkStart w:id="56" w:name="_Toc56774810"/>
      <w:bookmarkStart w:id="57" w:name="_Toc63960174"/>
      <w:bookmarkStart w:id="58" w:name="_Toc66195587"/>
      <w:r w:rsidRPr="001E0964">
        <w:rPr>
          <w:rFonts w:ascii="Marianne" w:hAnsi="Marianne"/>
          <w:color w:val="365F91" w:themeColor="accent1" w:themeShade="BF"/>
          <w:kern w:val="0"/>
          <w:sz w:val="32"/>
          <w:szCs w:val="32"/>
          <w:lang w:eastAsia="en-US"/>
          <w14:ligatures w14:val="none"/>
          <w14:cntxtAlts w14:val="0"/>
        </w:rPr>
        <w:t>Engagements spécifiques</w:t>
      </w:r>
      <w:bookmarkEnd w:id="54"/>
      <w:bookmarkEnd w:id="55"/>
      <w:bookmarkEnd w:id="56"/>
      <w:bookmarkEnd w:id="57"/>
      <w:bookmarkEnd w:id="58"/>
    </w:p>
    <w:p w14:paraId="76DFBB46" w14:textId="77777777" w:rsidR="00AE0AE9" w:rsidRPr="001E0964" w:rsidRDefault="00AE0AE9" w:rsidP="00AE0AE9">
      <w:pPr>
        <w:spacing w:line="240" w:lineRule="auto"/>
        <w:jc w:val="both"/>
        <w:rPr>
          <w:rFonts w:ascii="Marianne" w:eastAsia="Calibri" w:hAnsi="Marianne" w:cs="Arial"/>
        </w:rPr>
      </w:pPr>
    </w:p>
    <w:p w14:paraId="00206824" w14:textId="0464393D" w:rsidR="00AE0AE9" w:rsidRPr="001E0964" w:rsidRDefault="00F25439" w:rsidP="00B959F5">
      <w:pPr>
        <w:spacing w:line="283" w:lineRule="auto"/>
        <w:jc w:val="both"/>
        <w:rPr>
          <w:rFonts w:ascii="Marianne" w:hAnsi="Marianne" w:cs="Arial"/>
          <w:sz w:val="18"/>
        </w:rPr>
      </w:pPr>
      <w:r w:rsidRPr="001E0964">
        <w:rPr>
          <w:rFonts w:ascii="Marianne" w:eastAsia="Calibri" w:hAnsi="Marianne" w:cs="Arial"/>
          <w:color w:val="auto"/>
          <w:sz w:val="18"/>
        </w:rPr>
        <w:t>L</w:t>
      </w:r>
      <w:r w:rsidR="00AE0AE9" w:rsidRPr="001E0964">
        <w:rPr>
          <w:rFonts w:ascii="Marianne" w:eastAsia="Calibri" w:hAnsi="Marianne" w:cs="Arial"/>
          <w:color w:val="auto"/>
          <w:sz w:val="18"/>
        </w:rPr>
        <w:t>e</w:t>
      </w:r>
      <w:r w:rsidR="00AE0AE9" w:rsidRPr="001E0964">
        <w:rPr>
          <w:rFonts w:ascii="Marianne" w:eastAsia="Calibri" w:hAnsi="Marianne" w:cs="Arial"/>
          <w:sz w:val="18"/>
        </w:rPr>
        <w:t xml:space="preserve"> bénéficiaire s’engage à saisir en ligne</w:t>
      </w:r>
      <w:r w:rsidR="004123A3">
        <w:rPr>
          <w:rFonts w:ascii="Marianne" w:eastAsia="Calibri" w:hAnsi="Marianne" w:cs="Arial"/>
          <w:sz w:val="18"/>
        </w:rPr>
        <w:t>, sur demande de la Direction Régionale,</w:t>
      </w:r>
      <w:r w:rsidR="00AE0AE9" w:rsidRPr="001E0964">
        <w:rPr>
          <w:rFonts w:ascii="Marianne" w:eastAsia="Calibri" w:hAnsi="Marianne" w:cs="Arial"/>
          <w:sz w:val="18"/>
        </w:rPr>
        <w:t xml:space="preserve"> une fiche action-résultat sur le site internet OPTIGEDE</w:t>
      </w:r>
      <w:r w:rsidR="00AE0AE9" w:rsidRPr="001E0964">
        <w:rPr>
          <w:rFonts w:ascii="Marianne" w:hAnsi="Marianne" w:cs="Arial"/>
          <w:sz w:val="18"/>
        </w:rPr>
        <w:t>®</w:t>
      </w:r>
      <w:r w:rsidR="00AE0AE9" w:rsidRPr="001E0964">
        <w:rPr>
          <w:rFonts w:ascii="Marianne" w:eastAsia="Calibri" w:hAnsi="Marianne" w:cs="Arial"/>
          <w:sz w:val="18"/>
        </w:rPr>
        <w:t xml:space="preserve"> (www.optigede.ademe.fr). </w:t>
      </w:r>
    </w:p>
    <w:p w14:paraId="3DDD8080" w14:textId="7D606D1C" w:rsidR="00AE0AE9" w:rsidRPr="001E0964" w:rsidRDefault="00AE0AE9" w:rsidP="00B959F5">
      <w:pPr>
        <w:spacing w:line="240" w:lineRule="auto"/>
        <w:jc w:val="both"/>
        <w:rPr>
          <w:rFonts w:ascii="Marianne" w:eastAsia="Calibri" w:hAnsi="Marianne" w:cs="Arial"/>
          <w:sz w:val="18"/>
        </w:rPr>
      </w:pPr>
      <w:r w:rsidRPr="001E0964">
        <w:rPr>
          <w:rFonts w:ascii="Marianne" w:eastAsia="Calibri" w:hAnsi="Marianne" w:cs="Arial"/>
          <w:sz w:val="18"/>
        </w:rPr>
        <w:t>Le bénéficiaire s’engage à répondre aux enquêtes de l’ADEME</w:t>
      </w:r>
      <w:r w:rsidR="009738FE">
        <w:rPr>
          <w:rFonts w:ascii="Marianne" w:eastAsia="Calibri" w:hAnsi="Marianne" w:cs="Arial"/>
          <w:sz w:val="18"/>
        </w:rPr>
        <w:t xml:space="preserve"> et de ses partenaires.</w:t>
      </w:r>
    </w:p>
    <w:p w14:paraId="0CF13EFB" w14:textId="6B8D430A" w:rsidR="00246B7B" w:rsidRPr="00977159" w:rsidRDefault="009738FE" w:rsidP="00B959F5">
      <w:pPr>
        <w:pStyle w:val="Commentaire"/>
        <w:jc w:val="both"/>
        <w:rPr>
          <w:rFonts w:ascii="Marianne" w:eastAsia="Calibri" w:hAnsi="Marianne" w:cs="Arial"/>
          <w:sz w:val="18"/>
        </w:rPr>
      </w:pPr>
      <w:r w:rsidRPr="00977159">
        <w:rPr>
          <w:rFonts w:ascii="Marianne" w:eastAsia="Calibri" w:hAnsi="Marianne" w:cs="Arial"/>
          <w:sz w:val="18"/>
        </w:rPr>
        <w:t xml:space="preserve">Le bénéficiaire s’engage à réaliser un diagnostic éco-conception sur sollicitation de l’ADEME avec l’accompagnement d’un bureau d’étude </w:t>
      </w:r>
      <w:r w:rsidR="005F0244" w:rsidRPr="00977159">
        <w:rPr>
          <w:rFonts w:ascii="Marianne" w:eastAsia="Calibri" w:hAnsi="Marianne" w:cs="Arial"/>
          <w:sz w:val="18"/>
        </w:rPr>
        <w:t xml:space="preserve">dont les coûts sont </w:t>
      </w:r>
      <w:r w:rsidRPr="00977159">
        <w:rPr>
          <w:rFonts w:ascii="Marianne" w:eastAsia="Calibri" w:hAnsi="Marianne" w:cs="Arial"/>
          <w:sz w:val="18"/>
        </w:rPr>
        <w:t xml:space="preserve">pris en charge par l’ADEME (à partir du 2ème semestre 2021). </w:t>
      </w:r>
    </w:p>
    <w:p w14:paraId="333EB10A" w14:textId="0A35F8FD" w:rsidR="00857014" w:rsidRPr="00977159" w:rsidRDefault="00857014" w:rsidP="00B959F5">
      <w:pPr>
        <w:autoSpaceDE w:val="0"/>
        <w:autoSpaceDN w:val="0"/>
        <w:spacing w:before="40" w:after="40" w:line="240" w:lineRule="auto"/>
        <w:jc w:val="both"/>
        <w:rPr>
          <w:rFonts w:ascii="Marianne" w:eastAsia="Calibri" w:hAnsi="Marianne" w:cs="Arial"/>
          <w:sz w:val="18"/>
        </w:rPr>
      </w:pPr>
      <w:r w:rsidRPr="00977159">
        <w:rPr>
          <w:rFonts w:ascii="Marianne" w:eastAsia="Calibri" w:hAnsi="Marianne" w:cs="Arial"/>
          <w:sz w:val="18"/>
        </w:rPr>
        <w:t>Conformément à l’article 2 des Règles générales d’attribution des aides de l’ADEME, le Bénéficiaire s’engage à associer l’ADEME lors de la mise au point d’actions de communication et d’information du public (inauguration de l’installation, …) et à mentionner dans tous les supports de communication l’ADEME comme partenaire en apposant sur chaque support de communication produit le logo de l'ADEME</w:t>
      </w:r>
      <w:r w:rsidR="00B959F5">
        <w:rPr>
          <w:rFonts w:ascii="Marianne" w:eastAsia="Calibri" w:hAnsi="Marianne" w:cs="Arial"/>
          <w:sz w:val="18"/>
        </w:rPr>
        <w:t xml:space="preserve"> </w:t>
      </w:r>
      <w:r w:rsidRPr="00977159">
        <w:rPr>
          <w:rFonts w:ascii="Marianne" w:eastAsia="Calibri" w:hAnsi="Marianne" w:cs="Arial"/>
          <w:sz w:val="18"/>
        </w:rPr>
        <w:t>et celui de France Relance</w:t>
      </w:r>
      <w:r w:rsidRPr="00977159">
        <w:rPr>
          <w:rFonts w:eastAsia="Calibri" w:cs="Calibri"/>
          <w:sz w:val="18"/>
        </w:rPr>
        <w:t> </w:t>
      </w:r>
      <w:r w:rsidRPr="00977159">
        <w:rPr>
          <w:rFonts w:ascii="Marianne" w:eastAsia="Calibri" w:hAnsi="Marianne" w:cs="Arial"/>
          <w:sz w:val="18"/>
        </w:rPr>
        <w:t xml:space="preserve">ou la mention : </w:t>
      </w:r>
      <w:r w:rsidR="00B959F5">
        <w:rPr>
          <w:rFonts w:ascii="Marianne" w:eastAsia="Calibri" w:hAnsi="Marianne" w:cs="Arial"/>
          <w:sz w:val="18"/>
        </w:rPr>
        <w:t>«</w:t>
      </w:r>
      <w:r w:rsidR="00B959F5">
        <w:rPr>
          <w:rFonts w:eastAsia="Calibri" w:cs="Calibri"/>
          <w:sz w:val="18"/>
        </w:rPr>
        <w:t> </w:t>
      </w:r>
      <w:r w:rsidRPr="00977159">
        <w:rPr>
          <w:rFonts w:ascii="Marianne" w:eastAsia="Calibri" w:hAnsi="Marianne" w:cs="Arial"/>
          <w:sz w:val="18"/>
        </w:rPr>
        <w:t>op</w:t>
      </w:r>
      <w:r w:rsidRPr="00977159">
        <w:rPr>
          <w:rFonts w:ascii="Marianne" w:eastAsia="Calibri" w:hAnsi="Marianne" w:cs="Marianne"/>
          <w:sz w:val="18"/>
        </w:rPr>
        <w:t>é</w:t>
      </w:r>
      <w:r w:rsidRPr="00977159">
        <w:rPr>
          <w:rFonts w:ascii="Marianne" w:eastAsia="Calibri" w:hAnsi="Marianne" w:cs="Arial"/>
          <w:sz w:val="18"/>
        </w:rPr>
        <w:t>ration r</w:t>
      </w:r>
      <w:r w:rsidRPr="00977159">
        <w:rPr>
          <w:rFonts w:ascii="Marianne" w:eastAsia="Calibri" w:hAnsi="Marianne" w:cs="Marianne"/>
          <w:sz w:val="18"/>
        </w:rPr>
        <w:t>é</w:t>
      </w:r>
      <w:r w:rsidRPr="00977159">
        <w:rPr>
          <w:rFonts w:ascii="Marianne" w:eastAsia="Calibri" w:hAnsi="Marianne" w:cs="Arial"/>
          <w:sz w:val="18"/>
        </w:rPr>
        <w:t>alis</w:t>
      </w:r>
      <w:r w:rsidRPr="00977159">
        <w:rPr>
          <w:rFonts w:ascii="Marianne" w:eastAsia="Calibri" w:hAnsi="Marianne" w:cs="Marianne"/>
          <w:sz w:val="18"/>
        </w:rPr>
        <w:t>é</w:t>
      </w:r>
      <w:r w:rsidRPr="00977159">
        <w:rPr>
          <w:rFonts w:ascii="Marianne" w:eastAsia="Calibri" w:hAnsi="Marianne" w:cs="Arial"/>
          <w:sz w:val="18"/>
        </w:rPr>
        <w:t>e avec le soutien financier de l'ADEME</w:t>
      </w:r>
      <w:r>
        <w:rPr>
          <w:rFonts w:ascii="Marianne" w:eastAsia="Calibri" w:hAnsi="Marianne" w:cs="Arial"/>
          <w:sz w:val="18"/>
        </w:rPr>
        <w:t xml:space="preserve"> </w:t>
      </w:r>
      <w:r w:rsidRPr="00977159">
        <w:rPr>
          <w:rFonts w:ascii="Marianne" w:eastAsia="Calibri" w:hAnsi="Marianne" w:cs="Arial"/>
          <w:sz w:val="18"/>
        </w:rPr>
        <w:t>dans le cadre du Plan de relance</w:t>
      </w:r>
      <w:r w:rsidR="00B959F5">
        <w:rPr>
          <w:rFonts w:eastAsia="Calibri" w:cs="Calibri"/>
          <w:sz w:val="18"/>
        </w:rPr>
        <w:t> </w:t>
      </w:r>
      <w:r w:rsidR="00B959F5">
        <w:rPr>
          <w:rFonts w:ascii="Marianne" w:eastAsia="Calibri" w:hAnsi="Marianne" w:cs="Marianne"/>
          <w:sz w:val="18"/>
        </w:rPr>
        <w:t>»</w:t>
      </w:r>
      <w:r w:rsidRPr="00977159">
        <w:rPr>
          <w:rFonts w:ascii="Marianne" w:eastAsia="Calibri" w:hAnsi="Marianne" w:cs="Arial"/>
          <w:sz w:val="18"/>
        </w:rPr>
        <w:t>. Il fournira à l'ADEME les versions finalisées des supports avant leur réalisation, afin d'obtenir l'accord de l'ADEME au préalable.</w:t>
      </w:r>
    </w:p>
    <w:p w14:paraId="071A9C96" w14:textId="1F0056C6" w:rsidR="00857014" w:rsidRPr="00977159" w:rsidRDefault="00857014" w:rsidP="00B959F5">
      <w:pPr>
        <w:autoSpaceDE w:val="0"/>
        <w:autoSpaceDN w:val="0"/>
        <w:spacing w:after="0" w:line="240" w:lineRule="auto"/>
        <w:jc w:val="both"/>
        <w:rPr>
          <w:rFonts w:ascii="Marianne" w:eastAsia="Calibri" w:hAnsi="Marianne" w:cs="Arial"/>
          <w:sz w:val="18"/>
        </w:rPr>
      </w:pPr>
      <w:r w:rsidRPr="00977159">
        <w:rPr>
          <w:rFonts w:ascii="Marianne" w:eastAsia="Calibri" w:hAnsi="Marianne" w:cs="Arial"/>
          <w:sz w:val="18"/>
        </w:rPr>
        <w:t>Pour les investissements, le Bénéficiaire s’engage à poser un panneau sur le site de réalisation de l’opération, portant le logo de l’ADEME et celui de France Relance et mentionnant son soutien financier.</w:t>
      </w:r>
      <w:r w:rsidRPr="00977159">
        <w:rPr>
          <w:rFonts w:eastAsia="Calibri" w:cs="Calibri"/>
          <w:sz w:val="18"/>
        </w:rPr>
        <w:t>  </w:t>
      </w:r>
    </w:p>
    <w:p w14:paraId="5383EA30" w14:textId="77777777" w:rsidR="00AE0AE9" w:rsidRPr="001E0964" w:rsidRDefault="00AE0AE9" w:rsidP="00AE0AE9">
      <w:pPr>
        <w:keepNext/>
        <w:keepLines/>
        <w:numPr>
          <w:ilvl w:val="0"/>
          <w:numId w:val="9"/>
        </w:numPr>
        <w:spacing w:before="240" w:after="0" w:line="256" w:lineRule="auto"/>
        <w:outlineLvl w:val="0"/>
        <w:rPr>
          <w:rFonts w:ascii="Marianne" w:hAnsi="Marianne"/>
          <w:color w:val="365F91" w:themeColor="accent1" w:themeShade="BF"/>
          <w:kern w:val="0"/>
          <w:sz w:val="32"/>
          <w:szCs w:val="32"/>
          <w:lang w:eastAsia="en-US"/>
          <w14:ligatures w14:val="none"/>
          <w14:cntxtAlts w14:val="0"/>
        </w:rPr>
      </w:pPr>
      <w:bookmarkStart w:id="59" w:name="_Toc51178596"/>
      <w:bookmarkStart w:id="60" w:name="_Toc53760099"/>
      <w:bookmarkStart w:id="61" w:name="_Toc56774811"/>
      <w:bookmarkStart w:id="62" w:name="_Toc63960175"/>
      <w:bookmarkStart w:id="63" w:name="_Toc66195588"/>
      <w:r w:rsidRPr="001E0964">
        <w:rPr>
          <w:rFonts w:ascii="Marianne" w:hAnsi="Marianne"/>
          <w:color w:val="365F91" w:themeColor="accent1" w:themeShade="BF"/>
          <w:kern w:val="0"/>
          <w:sz w:val="32"/>
          <w:szCs w:val="32"/>
          <w:lang w:eastAsia="en-US"/>
          <w14:ligatures w14:val="none"/>
          <w14:cntxtAlts w14:val="0"/>
        </w:rPr>
        <w:t>Rapports / documents à fournir lors de l’exécution du contrat de financement</w:t>
      </w:r>
      <w:bookmarkEnd w:id="59"/>
      <w:bookmarkEnd w:id="60"/>
      <w:bookmarkEnd w:id="61"/>
      <w:bookmarkEnd w:id="62"/>
      <w:bookmarkEnd w:id="63"/>
      <w:r w:rsidRPr="001E0964">
        <w:rPr>
          <w:rFonts w:ascii="Marianne" w:hAnsi="Marianne"/>
          <w:color w:val="365F91" w:themeColor="accent1" w:themeShade="BF"/>
          <w:kern w:val="0"/>
          <w:sz w:val="32"/>
          <w:szCs w:val="32"/>
          <w:lang w:eastAsia="en-US"/>
          <w14:ligatures w14:val="none"/>
          <w14:cntxtAlts w14:val="0"/>
        </w:rPr>
        <w:t xml:space="preserve"> </w:t>
      </w:r>
    </w:p>
    <w:p w14:paraId="06BC12FA" w14:textId="7094F6E3" w:rsidR="00AE0AE9" w:rsidRPr="00B959F5" w:rsidRDefault="00AE0AE9" w:rsidP="00AE0AE9">
      <w:pPr>
        <w:widowControl w:val="0"/>
        <w:autoSpaceDE w:val="0"/>
        <w:autoSpaceDN w:val="0"/>
        <w:adjustRightInd w:val="0"/>
        <w:spacing w:line="240" w:lineRule="auto"/>
        <w:jc w:val="both"/>
        <w:rPr>
          <w:rFonts w:ascii="Marianne" w:hAnsi="Marianne" w:cs="Arial"/>
          <w:sz w:val="18"/>
          <w:szCs w:val="18"/>
        </w:rPr>
      </w:pPr>
    </w:p>
    <w:p w14:paraId="1DD05302" w14:textId="016AE322" w:rsidR="005C42DD" w:rsidRPr="00B959F5" w:rsidRDefault="0011054C" w:rsidP="00AE0AE9">
      <w:pPr>
        <w:widowControl w:val="0"/>
        <w:autoSpaceDE w:val="0"/>
        <w:autoSpaceDN w:val="0"/>
        <w:adjustRightInd w:val="0"/>
        <w:spacing w:line="240" w:lineRule="auto"/>
        <w:jc w:val="both"/>
        <w:rPr>
          <w:rFonts w:ascii="Marianne" w:hAnsi="Marianne" w:cs="Arial"/>
          <w:sz w:val="18"/>
          <w:szCs w:val="18"/>
        </w:rPr>
      </w:pPr>
      <w:r w:rsidRPr="00B959F5">
        <w:rPr>
          <w:rFonts w:ascii="Marianne" w:hAnsi="Marianne" w:cs="Arial"/>
          <w:sz w:val="18"/>
          <w:szCs w:val="18"/>
        </w:rPr>
        <w:t>Selon les indications du contrat, vous devrez nous transmettre un ou pl</w:t>
      </w:r>
      <w:r w:rsidR="0038492B" w:rsidRPr="00B959F5">
        <w:rPr>
          <w:rFonts w:ascii="Marianne" w:hAnsi="Marianne" w:cs="Arial"/>
          <w:sz w:val="18"/>
          <w:szCs w:val="18"/>
        </w:rPr>
        <w:t>usieurs des rapports ci-dessous</w:t>
      </w:r>
      <w:r w:rsidR="0038492B" w:rsidRPr="00B959F5">
        <w:rPr>
          <w:rFonts w:cs="Calibri"/>
          <w:sz w:val="18"/>
          <w:szCs w:val="18"/>
        </w:rPr>
        <w:t> </w:t>
      </w:r>
      <w:r w:rsidR="0038492B" w:rsidRPr="00B959F5">
        <w:rPr>
          <w:rFonts w:ascii="Marianne" w:hAnsi="Marianne" w:cs="Arial"/>
          <w:sz w:val="18"/>
          <w:szCs w:val="18"/>
        </w:rPr>
        <w:t xml:space="preserve">: </w:t>
      </w:r>
    </w:p>
    <w:p w14:paraId="7C982F6B" w14:textId="77777777" w:rsidR="00471413" w:rsidRPr="00B959F5" w:rsidRDefault="00471413" w:rsidP="00AE0AE9">
      <w:pPr>
        <w:widowControl w:val="0"/>
        <w:autoSpaceDE w:val="0"/>
        <w:autoSpaceDN w:val="0"/>
        <w:adjustRightInd w:val="0"/>
        <w:spacing w:line="240" w:lineRule="auto"/>
        <w:jc w:val="both"/>
        <w:rPr>
          <w:rFonts w:ascii="Marianne" w:hAnsi="Marianne" w:cs="Arial"/>
          <w:sz w:val="18"/>
          <w:szCs w:val="18"/>
        </w:rPr>
      </w:pPr>
    </w:p>
    <w:p w14:paraId="24B58D0D" w14:textId="79E75844" w:rsidR="005C42DD" w:rsidRPr="00B959F5" w:rsidRDefault="005C42DD" w:rsidP="00AE0AE9">
      <w:pPr>
        <w:widowControl w:val="0"/>
        <w:autoSpaceDE w:val="0"/>
        <w:autoSpaceDN w:val="0"/>
        <w:adjustRightInd w:val="0"/>
        <w:spacing w:line="240" w:lineRule="auto"/>
        <w:jc w:val="both"/>
        <w:rPr>
          <w:rFonts w:ascii="Marianne" w:hAnsi="Marianne" w:cs="Arial"/>
          <w:b/>
          <w:sz w:val="18"/>
          <w:szCs w:val="18"/>
          <w:u w:val="single"/>
        </w:rPr>
      </w:pPr>
      <w:r w:rsidRPr="00B959F5">
        <w:rPr>
          <w:rFonts w:ascii="Marianne" w:hAnsi="Marianne" w:cs="Arial"/>
          <w:b/>
          <w:sz w:val="18"/>
          <w:szCs w:val="18"/>
          <w:u w:val="single"/>
        </w:rPr>
        <w:t>Rapport intermédiaire</w:t>
      </w:r>
      <w:r w:rsidRPr="00B959F5">
        <w:rPr>
          <w:rFonts w:cs="Calibri"/>
          <w:b/>
          <w:sz w:val="18"/>
          <w:szCs w:val="18"/>
          <w:u w:val="single"/>
        </w:rPr>
        <w:t> </w:t>
      </w:r>
      <w:r w:rsidRPr="00B959F5">
        <w:rPr>
          <w:rFonts w:ascii="Marianne" w:hAnsi="Marianne" w:cs="Arial"/>
          <w:b/>
          <w:sz w:val="18"/>
          <w:szCs w:val="18"/>
          <w:u w:val="single"/>
        </w:rPr>
        <w:t>:</w:t>
      </w:r>
    </w:p>
    <w:p w14:paraId="5CA12A99" w14:textId="5B84BC21" w:rsidR="005C42DD" w:rsidRPr="00B959F5" w:rsidRDefault="00155D67" w:rsidP="00AE0AE9">
      <w:pPr>
        <w:widowControl w:val="0"/>
        <w:autoSpaceDE w:val="0"/>
        <w:autoSpaceDN w:val="0"/>
        <w:adjustRightInd w:val="0"/>
        <w:spacing w:line="240" w:lineRule="auto"/>
        <w:jc w:val="both"/>
        <w:rPr>
          <w:rFonts w:ascii="Marianne" w:hAnsi="Marianne" w:cs="Arial"/>
          <w:sz w:val="18"/>
          <w:szCs w:val="18"/>
        </w:rPr>
      </w:pPr>
      <w:r w:rsidRPr="00B959F5">
        <w:rPr>
          <w:rFonts w:ascii="Marianne" w:hAnsi="Marianne" w:cs="Arial"/>
          <w:sz w:val="18"/>
          <w:szCs w:val="18"/>
        </w:rPr>
        <w:t>Si demandé dans le contrat, c</w:t>
      </w:r>
      <w:r w:rsidR="00AB2CFC" w:rsidRPr="00B959F5">
        <w:rPr>
          <w:rFonts w:ascii="Marianne" w:hAnsi="Marianne" w:cs="Arial"/>
          <w:sz w:val="18"/>
          <w:szCs w:val="18"/>
        </w:rPr>
        <w:t>e rapport compo</w:t>
      </w:r>
      <w:r w:rsidR="00E745D4" w:rsidRPr="00B959F5">
        <w:rPr>
          <w:rFonts w:ascii="Marianne" w:hAnsi="Marianne" w:cs="Arial"/>
          <w:sz w:val="18"/>
          <w:szCs w:val="18"/>
        </w:rPr>
        <w:t>rtera</w:t>
      </w:r>
      <w:r w:rsidR="00E745D4" w:rsidRPr="00B959F5">
        <w:rPr>
          <w:rFonts w:cs="Calibri"/>
          <w:sz w:val="18"/>
          <w:szCs w:val="18"/>
        </w:rPr>
        <w:t> </w:t>
      </w:r>
      <w:r w:rsidR="00E745D4" w:rsidRPr="00B959F5">
        <w:rPr>
          <w:rFonts w:ascii="Marianne" w:hAnsi="Marianne" w:cs="Arial"/>
          <w:sz w:val="18"/>
          <w:szCs w:val="18"/>
        </w:rPr>
        <w:t>l</w:t>
      </w:r>
      <w:r w:rsidR="00E745D4" w:rsidRPr="00B959F5">
        <w:rPr>
          <w:rFonts w:ascii="Marianne" w:hAnsi="Marianne" w:cs="Marianne"/>
          <w:sz w:val="18"/>
          <w:szCs w:val="18"/>
        </w:rPr>
        <w:t>’é</w:t>
      </w:r>
      <w:r w:rsidR="00E745D4" w:rsidRPr="00B959F5">
        <w:rPr>
          <w:rFonts w:ascii="Marianne" w:hAnsi="Marianne" w:cs="Arial"/>
          <w:sz w:val="18"/>
          <w:szCs w:val="18"/>
        </w:rPr>
        <w:t>tat d</w:t>
      </w:r>
      <w:r w:rsidR="00E745D4" w:rsidRPr="00B959F5">
        <w:rPr>
          <w:rFonts w:ascii="Marianne" w:hAnsi="Marianne" w:cs="Marianne"/>
          <w:sz w:val="18"/>
          <w:szCs w:val="18"/>
        </w:rPr>
        <w:t>’</w:t>
      </w:r>
      <w:r w:rsidR="00E745D4" w:rsidRPr="00B959F5">
        <w:rPr>
          <w:rFonts w:ascii="Marianne" w:hAnsi="Marianne" w:cs="Arial"/>
          <w:sz w:val="18"/>
          <w:szCs w:val="18"/>
        </w:rPr>
        <w:t>avancement d</w:t>
      </w:r>
      <w:r w:rsidRPr="00B959F5">
        <w:rPr>
          <w:rFonts w:ascii="Marianne" w:hAnsi="Marianne" w:cs="Arial"/>
          <w:sz w:val="18"/>
          <w:szCs w:val="18"/>
        </w:rPr>
        <w:t xml:space="preserve">u projet </w:t>
      </w:r>
      <w:r w:rsidR="00E745D4" w:rsidRPr="00B959F5">
        <w:rPr>
          <w:rFonts w:ascii="Marianne" w:hAnsi="Marianne" w:cs="Marianne"/>
          <w:sz w:val="18"/>
          <w:szCs w:val="18"/>
        </w:rPr>
        <w:t>à</w:t>
      </w:r>
      <w:r w:rsidRPr="00B959F5">
        <w:rPr>
          <w:rFonts w:ascii="Marianne" w:hAnsi="Marianne" w:cs="Arial"/>
          <w:sz w:val="18"/>
          <w:szCs w:val="18"/>
        </w:rPr>
        <w:t xml:space="preserve"> mi-parcours</w:t>
      </w:r>
      <w:r w:rsidR="00E745D4" w:rsidRPr="00B959F5">
        <w:rPr>
          <w:rFonts w:ascii="Marianne" w:hAnsi="Marianne" w:cs="Arial"/>
          <w:sz w:val="18"/>
          <w:szCs w:val="18"/>
        </w:rPr>
        <w:t>.</w:t>
      </w:r>
    </w:p>
    <w:p w14:paraId="234A4D2A" w14:textId="77777777" w:rsidR="005C42DD" w:rsidRPr="00B959F5" w:rsidRDefault="005C42DD" w:rsidP="00AE0AE9">
      <w:pPr>
        <w:widowControl w:val="0"/>
        <w:autoSpaceDE w:val="0"/>
        <w:autoSpaceDN w:val="0"/>
        <w:adjustRightInd w:val="0"/>
        <w:spacing w:line="240" w:lineRule="auto"/>
        <w:jc w:val="both"/>
        <w:rPr>
          <w:rFonts w:ascii="Marianne" w:hAnsi="Marianne" w:cs="Arial"/>
          <w:sz w:val="18"/>
          <w:szCs w:val="18"/>
        </w:rPr>
      </w:pPr>
    </w:p>
    <w:p w14:paraId="7830A4A2" w14:textId="7DB852B8" w:rsidR="00AE0AE9" w:rsidRPr="00B959F5" w:rsidRDefault="00AE0AE9" w:rsidP="00AE0AE9">
      <w:pPr>
        <w:widowControl w:val="0"/>
        <w:autoSpaceDE w:val="0"/>
        <w:autoSpaceDN w:val="0"/>
        <w:adjustRightInd w:val="0"/>
        <w:spacing w:line="240" w:lineRule="auto"/>
        <w:jc w:val="both"/>
        <w:rPr>
          <w:rFonts w:ascii="Marianne" w:hAnsi="Marianne" w:cs="Arial"/>
          <w:b/>
          <w:sz w:val="18"/>
          <w:szCs w:val="18"/>
          <w:u w:val="single"/>
        </w:rPr>
      </w:pPr>
      <w:r w:rsidRPr="00B959F5">
        <w:rPr>
          <w:rFonts w:ascii="Marianne" w:hAnsi="Marianne" w:cs="Arial"/>
          <w:b/>
          <w:sz w:val="18"/>
          <w:szCs w:val="18"/>
          <w:u w:val="single"/>
        </w:rPr>
        <w:t>Rapport final</w:t>
      </w:r>
      <w:r w:rsidRPr="00B959F5">
        <w:rPr>
          <w:rFonts w:cs="Calibri"/>
          <w:b/>
          <w:sz w:val="18"/>
          <w:szCs w:val="18"/>
          <w:u w:val="single"/>
        </w:rPr>
        <w:t> </w:t>
      </w:r>
      <w:r w:rsidRPr="00B959F5">
        <w:rPr>
          <w:rFonts w:ascii="Marianne" w:hAnsi="Marianne" w:cs="Arial"/>
          <w:b/>
          <w:sz w:val="18"/>
          <w:szCs w:val="18"/>
          <w:u w:val="single"/>
        </w:rPr>
        <w:t>:</w:t>
      </w:r>
    </w:p>
    <w:p w14:paraId="7D28D44F" w14:textId="330D7579" w:rsidR="00AE0AE9" w:rsidRPr="00B959F5" w:rsidRDefault="005C42DD" w:rsidP="00AE0AE9">
      <w:pPr>
        <w:spacing w:after="0" w:line="20" w:lineRule="atLeast"/>
        <w:jc w:val="both"/>
        <w:rPr>
          <w:rFonts w:ascii="Marianne" w:hAnsi="Marianne" w:cs="Arial"/>
          <w:sz w:val="18"/>
          <w:szCs w:val="18"/>
        </w:rPr>
      </w:pPr>
      <w:r w:rsidRPr="00B959F5">
        <w:rPr>
          <w:rFonts w:ascii="Marianne" w:hAnsi="Marianne" w:cs="Arial"/>
          <w:sz w:val="18"/>
          <w:szCs w:val="18"/>
        </w:rPr>
        <w:t xml:space="preserve">Ce rapport comportera </w:t>
      </w:r>
      <w:r w:rsidR="00AE0AE9" w:rsidRPr="00B959F5">
        <w:rPr>
          <w:rFonts w:ascii="Marianne" w:hAnsi="Marianne" w:cs="Arial"/>
          <w:sz w:val="18"/>
          <w:szCs w:val="18"/>
        </w:rPr>
        <w:t>à minima</w:t>
      </w:r>
      <w:r w:rsidR="00AE0AE9" w:rsidRPr="00B959F5">
        <w:rPr>
          <w:rFonts w:cs="Calibri"/>
          <w:b/>
          <w:bCs/>
          <w:sz w:val="18"/>
          <w:szCs w:val="18"/>
        </w:rPr>
        <w:t> </w:t>
      </w:r>
      <w:r w:rsidR="00AE0AE9" w:rsidRPr="00B959F5">
        <w:rPr>
          <w:rFonts w:ascii="Marianne" w:hAnsi="Marianne" w:cs="Arial"/>
          <w:b/>
          <w:bCs/>
          <w:sz w:val="18"/>
          <w:szCs w:val="18"/>
        </w:rPr>
        <w:t xml:space="preserve">: </w:t>
      </w:r>
    </w:p>
    <w:p w14:paraId="2D1B8A63" w14:textId="690E926A" w:rsidR="00AE0AE9" w:rsidRPr="00B959F5" w:rsidRDefault="00AE0AE9" w:rsidP="00AE0AE9">
      <w:pPr>
        <w:numPr>
          <w:ilvl w:val="0"/>
          <w:numId w:val="10"/>
        </w:numPr>
        <w:spacing w:after="0" w:line="20" w:lineRule="atLeast"/>
        <w:ind w:left="993"/>
        <w:jc w:val="both"/>
        <w:rPr>
          <w:rFonts w:ascii="Marianne" w:hAnsi="Marianne" w:cs="Arial"/>
          <w:sz w:val="18"/>
          <w:szCs w:val="18"/>
        </w:rPr>
      </w:pPr>
      <w:r w:rsidRPr="00B959F5">
        <w:rPr>
          <w:rFonts w:ascii="Marianne" w:hAnsi="Marianne" w:cs="Arial"/>
          <w:sz w:val="18"/>
          <w:szCs w:val="18"/>
        </w:rPr>
        <w:t>Les éventuelles modifications de l’opération et les éventuelles difficultés</w:t>
      </w:r>
      <w:r w:rsidR="005C42DD" w:rsidRPr="00B959F5">
        <w:rPr>
          <w:rFonts w:ascii="Marianne" w:hAnsi="Marianne" w:cs="Arial"/>
          <w:sz w:val="18"/>
          <w:szCs w:val="18"/>
        </w:rPr>
        <w:t xml:space="preserve"> rencontrées</w:t>
      </w:r>
      <w:r w:rsidR="005C42DD" w:rsidRPr="00B959F5">
        <w:rPr>
          <w:rFonts w:cs="Calibri"/>
          <w:sz w:val="18"/>
          <w:szCs w:val="18"/>
        </w:rPr>
        <w:t> </w:t>
      </w:r>
      <w:r w:rsidR="005C42DD" w:rsidRPr="00B959F5">
        <w:rPr>
          <w:rFonts w:ascii="Marianne" w:hAnsi="Marianne" w:cs="Arial"/>
          <w:sz w:val="18"/>
          <w:szCs w:val="18"/>
        </w:rPr>
        <w:t>;</w:t>
      </w:r>
    </w:p>
    <w:p w14:paraId="2A1FDDC1" w14:textId="4B3CF9E0" w:rsidR="001615FD" w:rsidRPr="00B959F5" w:rsidRDefault="00E745D4" w:rsidP="00AE0AE9">
      <w:pPr>
        <w:numPr>
          <w:ilvl w:val="0"/>
          <w:numId w:val="10"/>
        </w:numPr>
        <w:spacing w:after="0" w:line="20" w:lineRule="atLeast"/>
        <w:ind w:left="993"/>
        <w:jc w:val="both"/>
        <w:rPr>
          <w:rFonts w:ascii="Marianne" w:hAnsi="Marianne" w:cs="Arial"/>
          <w:sz w:val="18"/>
          <w:szCs w:val="18"/>
        </w:rPr>
      </w:pPr>
      <w:r w:rsidRPr="00B959F5">
        <w:rPr>
          <w:rFonts w:ascii="Marianne" w:hAnsi="Marianne" w:cs="Arial"/>
          <w:sz w:val="18"/>
          <w:szCs w:val="18"/>
        </w:rPr>
        <w:t xml:space="preserve">Un rapport technique précisant le déroulement de l’opération et </w:t>
      </w:r>
      <w:r w:rsidR="00203E16">
        <w:rPr>
          <w:rFonts w:ascii="Marianne" w:hAnsi="Marianne" w:cs="Arial"/>
          <w:sz w:val="18"/>
          <w:szCs w:val="18"/>
        </w:rPr>
        <w:t>les résultats quantitatifs et</w:t>
      </w:r>
      <w:r w:rsidR="00E12115">
        <w:rPr>
          <w:rFonts w:ascii="Marianne" w:hAnsi="Marianne" w:cs="Arial"/>
          <w:sz w:val="18"/>
          <w:szCs w:val="18"/>
        </w:rPr>
        <w:t xml:space="preserve"> qualitatifs en</w:t>
      </w:r>
      <w:r w:rsidRPr="00B959F5">
        <w:rPr>
          <w:rFonts w:ascii="Marianne" w:hAnsi="Marianne" w:cs="Arial"/>
          <w:sz w:val="18"/>
          <w:szCs w:val="18"/>
        </w:rPr>
        <w:t xml:space="preserve"> bilan</w:t>
      </w:r>
      <w:r w:rsidR="001615FD" w:rsidRPr="00B959F5">
        <w:rPr>
          <w:rFonts w:ascii="Marianne" w:hAnsi="Marianne" w:cs="Arial"/>
          <w:sz w:val="18"/>
          <w:szCs w:val="18"/>
        </w:rPr>
        <w:t xml:space="preserve"> selon </w:t>
      </w:r>
      <w:r w:rsidR="009632A0" w:rsidRPr="00B959F5">
        <w:rPr>
          <w:rFonts w:ascii="Marianne" w:hAnsi="Marianne" w:cs="Arial"/>
          <w:sz w:val="18"/>
          <w:szCs w:val="18"/>
        </w:rPr>
        <w:t>la trame fourni</w:t>
      </w:r>
      <w:r w:rsidR="001615FD" w:rsidRPr="00B959F5">
        <w:rPr>
          <w:rFonts w:ascii="Marianne" w:hAnsi="Marianne" w:cs="Arial"/>
          <w:sz w:val="18"/>
          <w:szCs w:val="18"/>
        </w:rPr>
        <w:t>e par l’ADEME</w:t>
      </w:r>
      <w:r w:rsidR="009632A0" w:rsidRPr="00B959F5">
        <w:rPr>
          <w:rFonts w:ascii="Marianne" w:hAnsi="Marianne" w:cs="Arial"/>
          <w:sz w:val="18"/>
          <w:szCs w:val="18"/>
        </w:rPr>
        <w:t xml:space="preserve"> au moment de la contractualisation</w:t>
      </w:r>
    </w:p>
    <w:p w14:paraId="6F13EDD5" w14:textId="3BE19A2F" w:rsidR="00AB2CFC" w:rsidRPr="00B959F5" w:rsidRDefault="00AB2CFC" w:rsidP="004538BD">
      <w:pPr>
        <w:spacing w:after="0" w:line="20" w:lineRule="atLeast"/>
        <w:ind w:left="993"/>
        <w:jc w:val="both"/>
        <w:rPr>
          <w:rFonts w:ascii="Marianne" w:hAnsi="Marianne" w:cs="Arial"/>
          <w:sz w:val="18"/>
          <w:szCs w:val="18"/>
        </w:rPr>
      </w:pPr>
    </w:p>
    <w:p w14:paraId="448AAAF5" w14:textId="77777777" w:rsidR="00AE0AE9" w:rsidRPr="00B959F5" w:rsidRDefault="00AE0AE9" w:rsidP="00AE0AE9">
      <w:pPr>
        <w:spacing w:after="0" w:line="20" w:lineRule="atLeast"/>
        <w:ind w:left="993"/>
        <w:jc w:val="both"/>
        <w:rPr>
          <w:rFonts w:ascii="Marianne" w:hAnsi="Marianne" w:cs="Arial"/>
          <w:sz w:val="18"/>
          <w:szCs w:val="18"/>
        </w:rPr>
      </w:pPr>
    </w:p>
    <w:p w14:paraId="4D1AF4AE" w14:textId="166170F1" w:rsidR="00B959F5" w:rsidRPr="00B959F5" w:rsidDel="004538BD" w:rsidRDefault="00AE0AE9" w:rsidP="00977159">
      <w:pPr>
        <w:spacing w:line="20" w:lineRule="atLeast"/>
        <w:rPr>
          <w:del w:id="64" w:author="stephanie.loret@ademe.fr" w:date="2021-08-13T10:02:00Z"/>
          <w:rFonts w:ascii="Marianne" w:hAnsi="Marianne"/>
          <w:sz w:val="18"/>
          <w:szCs w:val="18"/>
        </w:rPr>
        <w:sectPr w:rsidR="00B959F5" w:rsidRPr="00B959F5" w:rsidDel="004538BD" w:rsidSect="00094C8A">
          <w:headerReference w:type="default" r:id="rId9"/>
          <w:footerReference w:type="even" r:id="rId10"/>
          <w:footerReference w:type="default" r:id="rId11"/>
          <w:headerReference w:type="first" r:id="rId12"/>
          <w:footerReference w:type="first" r:id="rId13"/>
          <w:pgSz w:w="11906" w:h="16838"/>
          <w:pgMar w:top="1418" w:right="964" w:bottom="1418" w:left="964" w:header="737" w:footer="397" w:gutter="0"/>
          <w:cols w:space="708"/>
          <w:titlePg/>
          <w:docGrid w:linePitch="360"/>
        </w:sectPr>
      </w:pPr>
      <w:r w:rsidRPr="00B959F5">
        <w:rPr>
          <w:rFonts w:ascii="Marianne" w:hAnsi="Marianne" w:cs="Arial"/>
          <w:sz w:val="18"/>
          <w:szCs w:val="18"/>
        </w:rPr>
        <w:t>Il peut également contenir tous autres éléments que le bénéficiaire jugera utiles de joindre en annexe tels que photos du site et des équipements, supports de présentation des équipements, etc.</w:t>
      </w:r>
      <w:bookmarkEnd w:id="53"/>
    </w:p>
    <w:p w14:paraId="786F9A10" w14:textId="69BEA0FB" w:rsidR="00BC1105" w:rsidRPr="00B959F5" w:rsidRDefault="00BC1105" w:rsidP="004538BD">
      <w:pPr>
        <w:rPr>
          <w:rFonts w:ascii="Marianne" w:hAnsi="Marianne"/>
          <w:sz w:val="18"/>
          <w:szCs w:val="18"/>
        </w:rPr>
      </w:pPr>
    </w:p>
    <w:sectPr w:rsidR="00BC1105" w:rsidRPr="00B959F5" w:rsidSect="00094C8A">
      <w:headerReference w:type="first" r:id="rId14"/>
      <w:pgSz w:w="11906" w:h="16838"/>
      <w:pgMar w:top="1418" w:right="964" w:bottom="1418" w:left="964"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0B407" w14:textId="77777777" w:rsidR="009D2893" w:rsidRDefault="009D2893" w:rsidP="00355E54">
      <w:pPr>
        <w:spacing w:after="0" w:line="240" w:lineRule="auto"/>
      </w:pPr>
      <w:r>
        <w:separator/>
      </w:r>
    </w:p>
  </w:endnote>
  <w:endnote w:type="continuationSeparator" w:id="0">
    <w:p w14:paraId="0D129616" w14:textId="77777777" w:rsidR="009D2893" w:rsidRDefault="009D2893"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8F8F" w14:textId="513D0CE2" w:rsidR="00B54852" w:rsidRPr="00F62D40" w:rsidRDefault="008A383C" w:rsidP="00A3084E">
    <w:pPr>
      <w:pStyle w:val="Pieddepage"/>
      <w:ind w:left="454"/>
      <w:rPr>
        <w:rFonts w:ascii="Marianne" w:hAnsi="Marianne"/>
        <w:sz w:val="16"/>
        <w:szCs w:val="16"/>
      </w:rPr>
    </w:pPr>
    <w:r w:rsidRPr="00F62D40">
      <w:rPr>
        <w:noProof/>
        <w:sz w:val="16"/>
        <w:szCs w:val="16"/>
      </w:rPr>
      <w:drawing>
        <wp:anchor distT="0" distB="0" distL="114300" distR="114300" simplePos="0" relativeHeight="251671552" behindDoc="1" locked="1" layoutInCell="1" allowOverlap="1" wp14:anchorId="370C31F8" wp14:editId="1764D5EF">
          <wp:simplePos x="0" y="0"/>
          <wp:positionH relativeFrom="page">
            <wp:posOffset>740410</wp:posOffset>
          </wp:positionH>
          <wp:positionV relativeFrom="page">
            <wp:posOffset>10174605</wp:posOffset>
          </wp:positionV>
          <wp:extent cx="100330" cy="10033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Pr="00F62D40">
      <w:rPr>
        <w:rFonts w:ascii="Marianne" w:hAnsi="Marianne"/>
        <w:sz w:val="16"/>
        <w:szCs w:val="16"/>
      </w:rPr>
      <w:t xml:space="preserve">I </w:t>
    </w:r>
    <w:r w:rsidR="00B54852" w:rsidRPr="00F62D40">
      <w:rPr>
        <w:rFonts w:ascii="Marianne" w:hAnsi="Marianne"/>
        <w:sz w:val="16"/>
        <w:szCs w:val="16"/>
      </w:rPr>
      <w:fldChar w:fldCharType="begin"/>
    </w:r>
    <w:r w:rsidR="00B54852" w:rsidRPr="00F62D40">
      <w:rPr>
        <w:rFonts w:ascii="Marianne" w:hAnsi="Marianne"/>
        <w:sz w:val="16"/>
        <w:szCs w:val="16"/>
      </w:rPr>
      <w:instrText>PAGE   \* MERGEFORMAT</w:instrText>
    </w:r>
    <w:r w:rsidR="00B54852" w:rsidRPr="00F62D40">
      <w:rPr>
        <w:rFonts w:ascii="Marianne" w:hAnsi="Marianne"/>
        <w:sz w:val="16"/>
        <w:szCs w:val="16"/>
      </w:rPr>
      <w:fldChar w:fldCharType="separate"/>
    </w:r>
    <w:r w:rsidR="001A6B15">
      <w:rPr>
        <w:rFonts w:ascii="Marianne" w:hAnsi="Marianne"/>
        <w:noProof/>
        <w:sz w:val="16"/>
        <w:szCs w:val="16"/>
      </w:rPr>
      <w:t>4</w:t>
    </w:r>
    <w:r w:rsidR="00B54852" w:rsidRPr="00F62D40">
      <w:rPr>
        <w:rFonts w:ascii="Marianne" w:hAnsi="Marianne"/>
        <w:sz w:val="16"/>
        <w:szCs w:val="16"/>
      </w:rPr>
      <w:fldChar w:fldCharType="end"/>
    </w:r>
    <w:r w:rsidRPr="00F62D40">
      <w:rPr>
        <w:rFonts w:ascii="Marianne" w:hAnsi="Marianne"/>
        <w:sz w:val="16"/>
        <w:szCs w:val="16"/>
      </w:rPr>
      <w:t xml:space="preserve"> I</w:t>
    </w:r>
    <w:r w:rsidR="00B54852" w:rsidRPr="00F62D40">
      <w:rPr>
        <w:rFonts w:ascii="Marianne" w:hAnsi="Marianne"/>
        <w:sz w:val="16"/>
        <w:szCs w:val="16"/>
      </w:rPr>
      <w:t xml:space="preserve"> </w:t>
    </w:r>
    <w:r w:rsidR="00FA113A">
      <w:rPr>
        <w:rFonts w:ascii="Marianne Light" w:hAnsi="Marianne Light"/>
        <w:sz w:val="16"/>
        <w:szCs w:val="16"/>
      </w:rPr>
      <w:t>ORPLAST 3</w:t>
    </w:r>
  </w:p>
  <w:p w14:paraId="6BD92997" w14:textId="72D6DA11" w:rsidR="00B54852" w:rsidRPr="00B54852" w:rsidRDefault="00B54852">
    <w:pPr>
      <w:pStyle w:val="Pieddepage"/>
      <w:rPr>
        <w:rFonts w:ascii="Marianne" w:hAnsi="Marianne"/>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E8B5" w14:textId="68154B97" w:rsidR="00B54852" w:rsidRPr="00F62D40" w:rsidRDefault="00515926" w:rsidP="00A3084E">
    <w:pPr>
      <w:pStyle w:val="Pieddepage"/>
      <w:ind w:right="454"/>
      <w:jc w:val="right"/>
      <w:rPr>
        <w:rFonts w:ascii="Marianne" w:hAnsi="Marianne"/>
        <w:sz w:val="16"/>
        <w:szCs w:val="16"/>
      </w:rPr>
    </w:pPr>
    <w:r w:rsidRPr="00F62D40">
      <w:rPr>
        <w:rFonts w:ascii="Marianne Light" w:hAnsi="Marianne Light"/>
        <w:sz w:val="16"/>
        <w:szCs w:val="16"/>
      </w:rPr>
      <w:t>Subvention pour la construction et la modernisation des déchèteries professionnelles</w:t>
    </w:r>
    <w:r w:rsidR="008A383C" w:rsidRPr="00F62D40">
      <w:rPr>
        <w:rFonts w:ascii="Marianne" w:hAnsi="Marianne"/>
        <w:sz w:val="16"/>
        <w:szCs w:val="16"/>
      </w:rPr>
      <w:t xml:space="preserve"> I </w:t>
    </w:r>
    <w:r w:rsidR="00B54852" w:rsidRPr="00F62D40">
      <w:rPr>
        <w:rFonts w:ascii="Marianne" w:hAnsi="Marianne"/>
        <w:sz w:val="16"/>
        <w:szCs w:val="16"/>
      </w:rPr>
      <w:fldChar w:fldCharType="begin"/>
    </w:r>
    <w:r w:rsidR="00B54852" w:rsidRPr="00F62D40">
      <w:rPr>
        <w:rFonts w:ascii="Marianne" w:hAnsi="Marianne"/>
        <w:sz w:val="16"/>
        <w:szCs w:val="16"/>
      </w:rPr>
      <w:instrText>PAGE   \* MERGEFORMAT</w:instrText>
    </w:r>
    <w:r w:rsidR="00B54852" w:rsidRPr="00F62D40">
      <w:rPr>
        <w:rFonts w:ascii="Marianne" w:hAnsi="Marianne"/>
        <w:sz w:val="16"/>
        <w:szCs w:val="16"/>
      </w:rPr>
      <w:fldChar w:fldCharType="separate"/>
    </w:r>
    <w:r w:rsidR="001A6B15">
      <w:rPr>
        <w:rFonts w:ascii="Marianne" w:hAnsi="Marianne"/>
        <w:noProof/>
        <w:sz w:val="16"/>
        <w:szCs w:val="16"/>
      </w:rPr>
      <w:t>3</w:t>
    </w:r>
    <w:r w:rsidR="00B54852" w:rsidRPr="00F62D40">
      <w:rPr>
        <w:rFonts w:ascii="Marianne" w:hAnsi="Marianne"/>
        <w:sz w:val="16"/>
        <w:szCs w:val="16"/>
      </w:rPr>
      <w:fldChar w:fldCharType="end"/>
    </w:r>
    <w:r w:rsidR="008A383C" w:rsidRPr="00F62D40">
      <w:rPr>
        <w:rFonts w:ascii="Marianne" w:hAnsi="Marianne"/>
        <w:sz w:val="16"/>
        <w:szCs w:val="16"/>
      </w:rPr>
      <w:t xml:space="preserve"> I</w:t>
    </w:r>
    <w:r w:rsidR="008A383C" w:rsidRPr="00F62D40">
      <w:rPr>
        <w:noProof/>
        <w:sz w:val="16"/>
        <w:szCs w:val="16"/>
      </w:rPr>
      <w:drawing>
        <wp:anchor distT="0" distB="0" distL="114300" distR="114300" simplePos="0" relativeHeight="251673600" behindDoc="1" locked="1" layoutInCell="1" allowOverlap="1" wp14:anchorId="692CD31C" wp14:editId="33F15434">
          <wp:simplePos x="0" y="0"/>
          <wp:positionH relativeFrom="page">
            <wp:posOffset>6716395</wp:posOffset>
          </wp:positionH>
          <wp:positionV relativeFrom="page">
            <wp:posOffset>10166350</wp:posOffset>
          </wp:positionV>
          <wp:extent cx="100330" cy="10033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p>
  <w:p w14:paraId="2A1B8040" w14:textId="7F4C73A0" w:rsidR="00355E54" w:rsidRDefault="00355E5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0334" w14:textId="40ECC919" w:rsidR="006A645C" w:rsidRDefault="006A645C">
    <w:pPr>
      <w:pStyle w:val="Pieddepage"/>
    </w:pPr>
    <w:r>
      <w:rPr>
        <w:noProof/>
        <w14:ligatures w14:val="none"/>
        <w14:cntxtAlts w14:val="0"/>
      </w:rPr>
      <mc:AlternateContent>
        <mc:Choice Requires="wps">
          <w:drawing>
            <wp:anchor distT="0" distB="0" distL="114300" distR="114300" simplePos="0" relativeHeight="251680768" behindDoc="0" locked="0" layoutInCell="1" allowOverlap="1" wp14:anchorId="57227EFE" wp14:editId="508CA249">
              <wp:simplePos x="0" y="0"/>
              <wp:positionH relativeFrom="page">
                <wp:align>left</wp:align>
              </wp:positionH>
              <wp:positionV relativeFrom="paragraph">
                <wp:posOffset>-2885489</wp:posOffset>
              </wp:positionV>
              <wp:extent cx="7561238" cy="1237957"/>
              <wp:effectExtent l="0" t="0" r="1905" b="635"/>
              <wp:wrapNone/>
              <wp:docPr id="31" name="Rectangle 31"/>
              <wp:cNvGraphicFramePr/>
              <a:graphic xmlns:a="http://schemas.openxmlformats.org/drawingml/2006/main">
                <a:graphicData uri="http://schemas.microsoft.com/office/word/2010/wordprocessingShape">
                  <wps:wsp>
                    <wps:cNvSpPr/>
                    <wps:spPr>
                      <a:xfrm>
                        <a:off x="0" y="0"/>
                        <a:ext cx="7561238" cy="123795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0AAB40" id="Rectangle 31" o:spid="_x0000_s1026" style="position:absolute;margin-left:0;margin-top:-227.2pt;width:595.35pt;height:97.5pt;z-index:25168076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" fillcolor="white [3212]"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BD36E" w14:textId="77777777" w:rsidR="009D2893" w:rsidRDefault="009D2893" w:rsidP="00355E54">
      <w:pPr>
        <w:spacing w:after="0" w:line="240" w:lineRule="auto"/>
      </w:pPr>
      <w:r>
        <w:separator/>
      </w:r>
    </w:p>
  </w:footnote>
  <w:footnote w:type="continuationSeparator" w:id="0">
    <w:p w14:paraId="55A9EBAB" w14:textId="77777777" w:rsidR="009D2893" w:rsidRDefault="009D2893" w:rsidP="00355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A2993" w14:textId="76D6C93F" w:rsidR="00355E54" w:rsidRDefault="008A383C">
    <w:pPr>
      <w:pStyle w:val="En-tte"/>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5299939C" wp14:editId="28F35AAB">
              <wp:simplePos x="0" y="0"/>
              <wp:positionH relativeFrom="column">
                <wp:posOffset>4305252</wp:posOffset>
              </wp:positionH>
              <wp:positionV relativeFrom="paragraph">
                <wp:posOffset>-235878</wp:posOffset>
              </wp:positionV>
              <wp:extent cx="2161784" cy="629920"/>
              <wp:effectExtent l="0" t="0" r="0" b="0"/>
              <wp:wrapNone/>
              <wp:docPr id="14" name="Parallélogramm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784" cy="629920"/>
                      </a:xfrm>
                      <a:prstGeom prst="parallelogram">
                        <a:avLst>
                          <a:gd name="adj" fmla="val 62626"/>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A8988"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14" o:spid="_x0000_s1026" type="#_x0000_t7" style="position:absolute;margin-left:339pt;margin-top:-18.55pt;width:170.2pt;height:49.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" adj="3942" stroked="f" strokecolor="black [0]" insetpen="t">
              <v:shadow color="#ccc"/>
              <v:textbox inset="2.88pt,2.88pt,2.88pt,2.88pt"/>
            </v:shape>
          </w:pict>
        </mc:Fallback>
      </mc:AlternateContent>
    </w:r>
  </w:p>
  <w:p w14:paraId="1D99BC6E" w14:textId="3C3ED2B5" w:rsidR="00355E54" w:rsidRDefault="00355E54" w:rsidP="00355E54">
    <w:pPr>
      <w:pStyle w:val="En-tte"/>
    </w:pPr>
  </w:p>
  <w:p w14:paraId="2DDE7B23" w14:textId="45868413" w:rsidR="00355E54" w:rsidRDefault="00355E5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D317" w14:textId="171799B1" w:rsidR="00F85741" w:rsidRPr="00A95195" w:rsidRDefault="00760EEA" w:rsidP="00A95195">
    <w:pPr>
      <w:pStyle w:val="En-tte"/>
    </w:pPr>
    <w:r>
      <w:rPr>
        <w:noProof/>
      </w:rPr>
      <w:drawing>
        <wp:anchor distT="0" distB="0" distL="114300" distR="114300" simplePos="0" relativeHeight="251687936" behindDoc="1" locked="0" layoutInCell="1" allowOverlap="1" wp14:anchorId="7F6FEA0C" wp14:editId="7D545B4E">
          <wp:simplePos x="0" y="0"/>
          <wp:positionH relativeFrom="column">
            <wp:posOffset>4183933</wp:posOffset>
          </wp:positionH>
          <wp:positionV relativeFrom="paragraph">
            <wp:posOffset>-311150</wp:posOffset>
          </wp:positionV>
          <wp:extent cx="1295918" cy="1158086"/>
          <wp:effectExtent l="0" t="0" r="0" b="4445"/>
          <wp:wrapNone/>
          <wp:docPr id="10" name="Image 10" descr="France Relance : un accompagnement spécifique des collectivités  territoriales | Ministère de la Cohésion des territoires et des Relations  avec les collectivités territor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ance Relance : un accompagnement spécifique des collectivités  territoriales | Ministère de la Cohésion des territoires et des Relations  avec les collectivités territoriales"/>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349" r="17878"/>
                  <a:stretch/>
                </pic:blipFill>
                <pic:spPr bwMode="auto">
                  <a:xfrm>
                    <a:off x="0" y="0"/>
                    <a:ext cx="1295918" cy="11580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5195" w:rsidRPr="00A95195">
      <w:rPr>
        <w:noProof/>
      </w:rPr>
      <mc:AlternateContent>
        <mc:Choice Requires="wps">
          <w:drawing>
            <wp:anchor distT="0" distB="0" distL="114300" distR="114300" simplePos="0" relativeHeight="251682816" behindDoc="0" locked="0" layoutInCell="1" allowOverlap="1" wp14:anchorId="2CB6F1B9" wp14:editId="44461380">
              <wp:simplePos x="0" y="0"/>
              <wp:positionH relativeFrom="margin">
                <wp:posOffset>4445</wp:posOffset>
              </wp:positionH>
              <wp:positionV relativeFrom="paragraph">
                <wp:posOffset>1012825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F4E8E" id="Rectangle 2" o:spid="_x0000_s1026" style="position:absolute;margin-left:.35pt;margin-top:79.75pt;width:549pt;height:67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" filled="f" strokecolor="black [3213]" strokeweight="1.5pt">
              <w10:wrap anchorx="margin"/>
            </v:rect>
          </w:pict>
        </mc:Fallback>
      </mc:AlternateContent>
    </w:r>
    <w:r w:rsidR="00A95195" w:rsidRPr="00A95195">
      <w:rPr>
        <w:noProof/>
      </w:rPr>
      <w:drawing>
        <wp:anchor distT="0" distB="0" distL="114300" distR="114300" simplePos="0" relativeHeight="251683840" behindDoc="1" locked="0" layoutInCell="1" allowOverlap="1" wp14:anchorId="7670DD95" wp14:editId="0B7C8D51">
          <wp:simplePos x="0" y="0"/>
          <wp:positionH relativeFrom="page">
            <wp:posOffset>4445</wp:posOffset>
          </wp:positionH>
          <wp:positionV relativeFrom="paragraph">
            <wp:posOffset>-466725</wp:posOffset>
          </wp:positionV>
          <wp:extent cx="7559674" cy="131445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2">
                    <a:extLst>
                      <a:ext uri="{28A0092B-C50C-407E-A947-70E740481C1C}">
                        <a14:useLocalDpi xmlns:a14="http://schemas.microsoft.com/office/drawing/2010/main" val="0"/>
                      </a:ext>
                    </a:extLst>
                  </a:blip>
                  <a:srcRect b="87707"/>
                  <a:stretch/>
                </pic:blipFill>
                <pic:spPr bwMode="auto">
                  <a:xfrm>
                    <a:off x="0" y="0"/>
                    <a:ext cx="7559674"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CE50E" w14:textId="183C81C7" w:rsidR="00F62D40" w:rsidRPr="00A95195" w:rsidRDefault="00F62D40" w:rsidP="00A95195">
    <w:pPr>
      <w:pStyle w:val="En-tte"/>
    </w:pPr>
    <w:r>
      <w:rPr>
        <w:noProof/>
        <w14:ligatures w14:val="none"/>
        <w14:cntxtAlts w14:val="0"/>
      </w:rPr>
      <w:drawing>
        <wp:anchor distT="0" distB="0" distL="114300" distR="114300" simplePos="0" relativeHeight="251658752" behindDoc="1" locked="0" layoutInCell="1" allowOverlap="1" wp14:anchorId="644B6038" wp14:editId="45012375">
          <wp:simplePos x="0" y="0"/>
          <wp:positionH relativeFrom="page">
            <wp:posOffset>4176</wp:posOffset>
          </wp:positionH>
          <wp:positionV relativeFrom="paragraph">
            <wp:posOffset>-466725</wp:posOffset>
          </wp:positionV>
          <wp:extent cx="7559675" cy="10693283"/>
          <wp:effectExtent l="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328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976D45"/>
    <w:multiLevelType w:val="hybridMultilevel"/>
    <w:tmpl w:val="F3521F92"/>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 w15:restartNumberingAfterBreak="0">
    <w:nsid w:val="07015AD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BD361C"/>
    <w:multiLevelType w:val="hybridMultilevel"/>
    <w:tmpl w:val="220EDC1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932BC9"/>
    <w:multiLevelType w:val="hybridMultilevel"/>
    <w:tmpl w:val="3E7CA87A"/>
    <w:lvl w:ilvl="0" w:tplc="8190E4A4">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3A686B"/>
    <w:multiLevelType w:val="hybridMultilevel"/>
    <w:tmpl w:val="BB706048"/>
    <w:lvl w:ilvl="0" w:tplc="F24CDB7C">
      <w:numFmt w:val="bullet"/>
      <w:lvlText w:val="-"/>
      <w:lvlJc w:val="left"/>
      <w:pPr>
        <w:ind w:left="720" w:hanging="360"/>
      </w:pPr>
      <w:rPr>
        <w:rFonts w:ascii="Marianne Light" w:eastAsia="Calibri"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96398A"/>
    <w:multiLevelType w:val="hybridMultilevel"/>
    <w:tmpl w:val="523084E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6053485"/>
    <w:multiLevelType w:val="hybridMultilevel"/>
    <w:tmpl w:val="11CAE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A41050"/>
    <w:multiLevelType w:val="hybridMultilevel"/>
    <w:tmpl w:val="E4FC5AD2"/>
    <w:lvl w:ilvl="0" w:tplc="FCC0F628">
      <w:start w:val="3"/>
      <w:numFmt w:val="bullet"/>
      <w:lvlText w:val="-"/>
      <w:lvlJc w:val="left"/>
      <w:pPr>
        <w:ind w:left="2847" w:hanging="360"/>
      </w:pPr>
      <w:rPr>
        <w:rFonts w:ascii="Calibri" w:eastAsia="Calibri" w:hAnsi="Calibri" w:cs="Calibri"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10" w15:restartNumberingAfterBreak="0">
    <w:nsid w:val="2FCF67B5"/>
    <w:multiLevelType w:val="hybridMultilevel"/>
    <w:tmpl w:val="E4A058C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AD6D68"/>
    <w:multiLevelType w:val="hybridMultilevel"/>
    <w:tmpl w:val="E5D854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EC67886"/>
    <w:multiLevelType w:val="hybridMultilevel"/>
    <w:tmpl w:val="E9EC91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FC1A54"/>
    <w:multiLevelType w:val="hybridMultilevel"/>
    <w:tmpl w:val="6D34D216"/>
    <w:lvl w:ilvl="0" w:tplc="A22E6CF8">
      <w:numFmt w:val="bullet"/>
      <w:lvlText w:val="•"/>
      <w:lvlJc w:val="left"/>
      <w:pPr>
        <w:ind w:left="1068" w:hanging="360"/>
      </w:pPr>
      <w:rPr>
        <w:rFonts w:ascii="Arial" w:eastAsiaTheme="minorHAnsi" w:hAnsi="Arial" w:cs="Arial" w:hint="default"/>
        <w:color w:val="00000A"/>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4" w15:restartNumberingAfterBreak="0">
    <w:nsid w:val="559A395B"/>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15:restartNumberingAfterBreak="0">
    <w:nsid w:val="5EA35C19"/>
    <w:multiLevelType w:val="hybridMultilevel"/>
    <w:tmpl w:val="CFF692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1B6B47"/>
    <w:multiLevelType w:val="hybridMultilevel"/>
    <w:tmpl w:val="9C3C2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E9929F5"/>
    <w:multiLevelType w:val="multilevel"/>
    <w:tmpl w:val="AB4856B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EC2260D"/>
    <w:multiLevelType w:val="hybridMultilevel"/>
    <w:tmpl w:val="4F1AFE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FA0036D"/>
    <w:multiLevelType w:val="hybridMultilevel"/>
    <w:tmpl w:val="3410D786"/>
    <w:lvl w:ilvl="0" w:tplc="27ECE04C">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710619343">
    <w:abstractNumId w:val="9"/>
  </w:num>
  <w:num w:numId="2" w16cid:durableId="132329982">
    <w:abstractNumId w:val="7"/>
  </w:num>
  <w:num w:numId="3" w16cid:durableId="1089690089">
    <w:abstractNumId w:val="20"/>
  </w:num>
  <w:num w:numId="4" w16cid:durableId="1564638689">
    <w:abstractNumId w:val="2"/>
  </w:num>
  <w:num w:numId="5" w16cid:durableId="1678312748">
    <w:abstractNumId w:val="5"/>
  </w:num>
  <w:num w:numId="6" w16cid:durableId="507332999">
    <w:abstractNumId w:val="0"/>
  </w:num>
  <w:num w:numId="7" w16cid:durableId="1218974742">
    <w:abstractNumId w:val="4"/>
  </w:num>
  <w:num w:numId="8" w16cid:durableId="862476776">
    <w:abstractNumId w:val="17"/>
  </w:num>
  <w:num w:numId="9" w16cid:durableId="139807149">
    <w:abstractNumId w:val="7"/>
  </w:num>
  <w:num w:numId="10" w16cid:durableId="432164563">
    <w:abstractNumId w:val="16"/>
  </w:num>
  <w:num w:numId="11" w16cid:durableId="1158771332">
    <w:abstractNumId w:val="11"/>
  </w:num>
  <w:num w:numId="12" w16cid:durableId="592973925">
    <w:abstractNumId w:val="12"/>
  </w:num>
  <w:num w:numId="13" w16cid:durableId="636110392">
    <w:abstractNumId w:val="1"/>
  </w:num>
  <w:num w:numId="14" w16cid:durableId="1919828130">
    <w:abstractNumId w:val="19"/>
  </w:num>
  <w:num w:numId="15" w16cid:durableId="1740517301">
    <w:abstractNumId w:val="13"/>
  </w:num>
  <w:num w:numId="16" w16cid:durableId="2006125993">
    <w:abstractNumId w:val="17"/>
  </w:num>
  <w:num w:numId="17" w16cid:durableId="659890877">
    <w:abstractNumId w:val="14"/>
  </w:num>
  <w:num w:numId="18" w16cid:durableId="531767636">
    <w:abstractNumId w:val="18"/>
  </w:num>
  <w:num w:numId="19" w16cid:durableId="1363626595">
    <w:abstractNumId w:val="15"/>
  </w:num>
  <w:num w:numId="20" w16cid:durableId="1879080396">
    <w:abstractNumId w:val="14"/>
  </w:num>
  <w:num w:numId="21" w16cid:durableId="1282107794">
    <w:abstractNumId w:val="14"/>
  </w:num>
  <w:num w:numId="22" w16cid:durableId="1001200713">
    <w:abstractNumId w:val="14"/>
  </w:num>
  <w:num w:numId="23" w16cid:durableId="1518083019">
    <w:abstractNumId w:val="10"/>
  </w:num>
  <w:num w:numId="24" w16cid:durableId="1418550485">
    <w:abstractNumId w:val="14"/>
  </w:num>
  <w:num w:numId="25" w16cid:durableId="1529830691">
    <w:abstractNumId w:val="8"/>
  </w:num>
  <w:num w:numId="26" w16cid:durableId="106973725">
    <w:abstractNumId w:val="3"/>
  </w:num>
  <w:num w:numId="27" w16cid:durableId="917443569">
    <w:abstractNumId w:val="14"/>
  </w:num>
  <w:num w:numId="28" w16cid:durableId="154412550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ie.loret@ademe.fr">
    <w15:presenceInfo w15:providerId="None" w15:userId="stephanie.loret@ademe.f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11A9B"/>
    <w:rsid w:val="00030ECC"/>
    <w:rsid w:val="00081363"/>
    <w:rsid w:val="00090B92"/>
    <w:rsid w:val="00094C4C"/>
    <w:rsid w:val="00094C8A"/>
    <w:rsid w:val="000B0B32"/>
    <w:rsid w:val="000B42CC"/>
    <w:rsid w:val="000E50B3"/>
    <w:rsid w:val="001039AD"/>
    <w:rsid w:val="0010603A"/>
    <w:rsid w:val="0011054C"/>
    <w:rsid w:val="0014082E"/>
    <w:rsid w:val="00155D67"/>
    <w:rsid w:val="001615FD"/>
    <w:rsid w:val="00163883"/>
    <w:rsid w:val="001A6B15"/>
    <w:rsid w:val="001B4FCE"/>
    <w:rsid w:val="001D5796"/>
    <w:rsid w:val="001E0964"/>
    <w:rsid w:val="00203E16"/>
    <w:rsid w:val="002143B6"/>
    <w:rsid w:val="00243FC4"/>
    <w:rsid w:val="00246B7B"/>
    <w:rsid w:val="002839B5"/>
    <w:rsid w:val="002901CD"/>
    <w:rsid w:val="00295AA0"/>
    <w:rsid w:val="00297143"/>
    <w:rsid w:val="002E1BE2"/>
    <w:rsid w:val="002F216D"/>
    <w:rsid w:val="0032107A"/>
    <w:rsid w:val="003253D6"/>
    <w:rsid w:val="00355C60"/>
    <w:rsid w:val="00355E54"/>
    <w:rsid w:val="0036103F"/>
    <w:rsid w:val="0038492B"/>
    <w:rsid w:val="003C1B8C"/>
    <w:rsid w:val="003F19DC"/>
    <w:rsid w:val="00406FF1"/>
    <w:rsid w:val="004123A3"/>
    <w:rsid w:val="0042450E"/>
    <w:rsid w:val="00424DAD"/>
    <w:rsid w:val="00432D2A"/>
    <w:rsid w:val="0043312D"/>
    <w:rsid w:val="004538BD"/>
    <w:rsid w:val="00462028"/>
    <w:rsid w:val="00471413"/>
    <w:rsid w:val="004B0508"/>
    <w:rsid w:val="004B56F2"/>
    <w:rsid w:val="004C2A7B"/>
    <w:rsid w:val="004D0006"/>
    <w:rsid w:val="004E5E14"/>
    <w:rsid w:val="00515926"/>
    <w:rsid w:val="00530479"/>
    <w:rsid w:val="00533138"/>
    <w:rsid w:val="005517EC"/>
    <w:rsid w:val="00582399"/>
    <w:rsid w:val="005A5899"/>
    <w:rsid w:val="005C053E"/>
    <w:rsid w:val="005C42DD"/>
    <w:rsid w:val="005E356D"/>
    <w:rsid w:val="005F0244"/>
    <w:rsid w:val="0061461B"/>
    <w:rsid w:val="00656733"/>
    <w:rsid w:val="00666C62"/>
    <w:rsid w:val="00686565"/>
    <w:rsid w:val="0069631D"/>
    <w:rsid w:val="006A645C"/>
    <w:rsid w:val="006F7590"/>
    <w:rsid w:val="007001E8"/>
    <w:rsid w:val="00735187"/>
    <w:rsid w:val="00760EEA"/>
    <w:rsid w:val="0076438D"/>
    <w:rsid w:val="00767184"/>
    <w:rsid w:val="007777E3"/>
    <w:rsid w:val="0078209E"/>
    <w:rsid w:val="007A5F24"/>
    <w:rsid w:val="007B0C5C"/>
    <w:rsid w:val="007B63AE"/>
    <w:rsid w:val="007D7D76"/>
    <w:rsid w:val="00804808"/>
    <w:rsid w:val="00805DAA"/>
    <w:rsid w:val="00857014"/>
    <w:rsid w:val="008617B6"/>
    <w:rsid w:val="00877333"/>
    <w:rsid w:val="0087772A"/>
    <w:rsid w:val="00885A07"/>
    <w:rsid w:val="008900B1"/>
    <w:rsid w:val="008A383C"/>
    <w:rsid w:val="008E6730"/>
    <w:rsid w:val="00912597"/>
    <w:rsid w:val="009175E6"/>
    <w:rsid w:val="00941A8E"/>
    <w:rsid w:val="009632A0"/>
    <w:rsid w:val="009738FE"/>
    <w:rsid w:val="00977159"/>
    <w:rsid w:val="009C4B27"/>
    <w:rsid w:val="009D2893"/>
    <w:rsid w:val="009D61A5"/>
    <w:rsid w:val="00A179A3"/>
    <w:rsid w:val="00A3084E"/>
    <w:rsid w:val="00A766D8"/>
    <w:rsid w:val="00A828AC"/>
    <w:rsid w:val="00A85817"/>
    <w:rsid w:val="00A95195"/>
    <w:rsid w:val="00AA5F56"/>
    <w:rsid w:val="00AB11E8"/>
    <w:rsid w:val="00AB2CFC"/>
    <w:rsid w:val="00AB63D5"/>
    <w:rsid w:val="00AB7638"/>
    <w:rsid w:val="00AC03B0"/>
    <w:rsid w:val="00AE0AE9"/>
    <w:rsid w:val="00B242D6"/>
    <w:rsid w:val="00B42691"/>
    <w:rsid w:val="00B54852"/>
    <w:rsid w:val="00B56CD5"/>
    <w:rsid w:val="00B84CE4"/>
    <w:rsid w:val="00B959F5"/>
    <w:rsid w:val="00BA1EF4"/>
    <w:rsid w:val="00BC1105"/>
    <w:rsid w:val="00BF0989"/>
    <w:rsid w:val="00C02AA6"/>
    <w:rsid w:val="00C1097E"/>
    <w:rsid w:val="00C35901"/>
    <w:rsid w:val="00C40F5F"/>
    <w:rsid w:val="00CA1362"/>
    <w:rsid w:val="00CB5AB7"/>
    <w:rsid w:val="00D169F6"/>
    <w:rsid w:val="00D22AEE"/>
    <w:rsid w:val="00D24A3F"/>
    <w:rsid w:val="00D27A50"/>
    <w:rsid w:val="00D42881"/>
    <w:rsid w:val="00D46FBE"/>
    <w:rsid w:val="00D57DCB"/>
    <w:rsid w:val="00D72271"/>
    <w:rsid w:val="00D8219B"/>
    <w:rsid w:val="00DD3EE4"/>
    <w:rsid w:val="00E12115"/>
    <w:rsid w:val="00E3197A"/>
    <w:rsid w:val="00E35FF5"/>
    <w:rsid w:val="00E40C76"/>
    <w:rsid w:val="00E745D4"/>
    <w:rsid w:val="00ED2A1B"/>
    <w:rsid w:val="00F149A6"/>
    <w:rsid w:val="00F25439"/>
    <w:rsid w:val="00F61F5E"/>
    <w:rsid w:val="00F62D40"/>
    <w:rsid w:val="00F74978"/>
    <w:rsid w:val="00F85741"/>
    <w:rsid w:val="00F93E3A"/>
    <w:rsid w:val="00FA113A"/>
    <w:rsid w:val="00FA46C1"/>
    <w:rsid w:val="00FA79BA"/>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F62D40"/>
    <w:pPr>
      <w:keepNext/>
      <w:keepLines/>
      <w:numPr>
        <w:numId w:val="17"/>
      </w:numPr>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F62D40"/>
    <w:pPr>
      <w:keepNext/>
      <w:keepLines/>
      <w:numPr>
        <w:ilvl w:val="1"/>
        <w:numId w:val="17"/>
      </w:numPr>
      <w:spacing w:before="12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numPr>
        <w:ilvl w:val="2"/>
        <w:numId w:val="17"/>
      </w:numPr>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rsid w:val="004B0508"/>
    <w:pPr>
      <w:keepNext/>
      <w:keepLines/>
      <w:numPr>
        <w:ilvl w:val="3"/>
        <w:numId w:val="17"/>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4B0508"/>
    <w:pPr>
      <w:keepNext/>
      <w:keepLines/>
      <w:numPr>
        <w:ilvl w:val="4"/>
        <w:numId w:val="17"/>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4B0508"/>
    <w:pPr>
      <w:keepNext/>
      <w:keepLines/>
      <w:numPr>
        <w:ilvl w:val="5"/>
        <w:numId w:val="17"/>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4B0508"/>
    <w:pPr>
      <w:keepNext/>
      <w:keepLines/>
      <w:numPr>
        <w:ilvl w:val="6"/>
        <w:numId w:val="17"/>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4B0508"/>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B0508"/>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F62D40"/>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customStyle="1" w:styleId="CommentaireCar">
    <w:name w:val="Commentaire Car"/>
    <w:basedOn w:val="Policepardfaut"/>
    <w:link w:val="Commentaire"/>
    <w:uiPriority w:val="99"/>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6"/>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7"/>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8"/>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Note de bas de page Car1"/>
    <w:basedOn w:val="Normal"/>
    <w:link w:val="NotedebasdepageCar"/>
    <w:uiPriority w:val="99"/>
    <w:unhideWhenUsed/>
    <w:rsid w:val="00AB7638"/>
    <w:pPr>
      <w:spacing w:after="0" w:line="240" w:lineRule="auto"/>
      <w:jc w:val="both"/>
    </w:pPr>
    <w:rPr>
      <w:rFonts w:ascii="Arial" w:hAnsi="Arial" w:cs="Arial"/>
      <w:color w:val="auto"/>
      <w14:ligatures w14:val="none"/>
      <w14:cntxtAlts w14:val="0"/>
    </w:rPr>
  </w:style>
  <w:style w:type="character" w:customStyle="1" w:styleId="NotedebasdepageCar">
    <w:name w:val="Note de bas de page Car"/>
    <w:aliases w:val="Note de bas de page Car1 Car"/>
    <w:basedOn w:val="Policepardfaut"/>
    <w:link w:val="Notedebasdepage"/>
    <w:uiPriority w:val="99"/>
    <w:rsid w:val="00AB7638"/>
    <w:rPr>
      <w:rFonts w:ascii="Arial" w:eastAsia="Times New Roman" w:hAnsi="Arial" w:cs="Arial"/>
      <w:kern w:val="28"/>
      <w:sz w:val="20"/>
      <w:szCs w:val="20"/>
      <w:lang w:eastAsia="fr-FR"/>
    </w:rPr>
  </w:style>
  <w:style w:type="character" w:styleId="Appelnotedebasdep">
    <w:name w:val="footnote reference"/>
    <w:basedOn w:val="Policepardfaut"/>
    <w:uiPriority w:val="99"/>
    <w:unhideWhenUsed/>
    <w:rsid w:val="00AB7638"/>
    <w:rPr>
      <w:vertAlign w:val="superscript"/>
    </w:rPr>
  </w:style>
  <w:style w:type="character" w:customStyle="1" w:styleId="ParagraphedelisteCar">
    <w:name w:val="Paragraphe de liste Car"/>
    <w:aliases w:val="ADEME Paragraphe de liste Car"/>
    <w:basedOn w:val="Policepardfaut"/>
    <w:link w:val="Paragraphedeliste"/>
    <w:uiPriority w:val="34"/>
    <w:rsid w:val="00AB7638"/>
    <w:rPr>
      <w:rFonts w:ascii="Calibri" w:eastAsia="Times New Roman" w:hAnsi="Calibri" w:cs="Times New Roman"/>
      <w:color w:val="000000"/>
      <w:kern w:val="28"/>
      <w:sz w:val="20"/>
      <w:szCs w:val="20"/>
      <w:lang w:eastAsia="fr-FR"/>
      <w14:ligatures w14:val="standard"/>
      <w14:cntxtAlts/>
    </w:rPr>
  </w:style>
  <w:style w:type="character" w:customStyle="1" w:styleId="Titre4Car">
    <w:name w:val="Titre 4 Car"/>
    <w:basedOn w:val="Policepardfaut"/>
    <w:link w:val="Titre4"/>
    <w:uiPriority w:val="9"/>
    <w:semiHidden/>
    <w:rsid w:val="004B0508"/>
    <w:rPr>
      <w:rFonts w:asciiTheme="majorHAnsi" w:eastAsiaTheme="majorEastAsia" w:hAnsiTheme="majorHAnsi" w:cstheme="majorBidi"/>
      <w:i/>
      <w:iCs/>
      <w:color w:val="365F91" w:themeColor="accent1" w:themeShade="BF"/>
      <w:kern w:val="28"/>
      <w:sz w:val="20"/>
      <w:szCs w:val="20"/>
      <w:lang w:eastAsia="fr-FR"/>
      <w14:ligatures w14:val="standard"/>
      <w14:cntxtAlts/>
    </w:rPr>
  </w:style>
  <w:style w:type="character" w:customStyle="1" w:styleId="Titre5Car">
    <w:name w:val="Titre 5 Car"/>
    <w:basedOn w:val="Policepardfaut"/>
    <w:link w:val="Titre5"/>
    <w:uiPriority w:val="9"/>
    <w:semiHidden/>
    <w:rsid w:val="004B0508"/>
    <w:rPr>
      <w:rFonts w:asciiTheme="majorHAnsi" w:eastAsiaTheme="majorEastAsia" w:hAnsiTheme="majorHAnsi" w:cstheme="majorBidi"/>
      <w:color w:val="365F91" w:themeColor="accent1" w:themeShade="BF"/>
      <w:kern w:val="28"/>
      <w:sz w:val="20"/>
      <w:szCs w:val="20"/>
      <w:lang w:eastAsia="fr-FR"/>
      <w14:ligatures w14:val="standard"/>
      <w14:cntxtAlts/>
    </w:rPr>
  </w:style>
  <w:style w:type="character" w:customStyle="1" w:styleId="Titre6Car">
    <w:name w:val="Titre 6 Car"/>
    <w:basedOn w:val="Policepardfaut"/>
    <w:link w:val="Titre6"/>
    <w:uiPriority w:val="9"/>
    <w:semiHidden/>
    <w:rsid w:val="004B0508"/>
    <w:rPr>
      <w:rFonts w:asciiTheme="majorHAnsi" w:eastAsiaTheme="majorEastAsia" w:hAnsiTheme="majorHAnsi" w:cstheme="majorBidi"/>
      <w:color w:val="243F60" w:themeColor="accent1" w:themeShade="7F"/>
      <w:kern w:val="28"/>
      <w:sz w:val="20"/>
      <w:szCs w:val="20"/>
      <w:lang w:eastAsia="fr-FR"/>
      <w14:ligatures w14:val="standard"/>
      <w14:cntxtAlts/>
    </w:rPr>
  </w:style>
  <w:style w:type="character" w:customStyle="1" w:styleId="Titre7Car">
    <w:name w:val="Titre 7 Car"/>
    <w:basedOn w:val="Policepardfaut"/>
    <w:link w:val="Titre7"/>
    <w:uiPriority w:val="9"/>
    <w:semiHidden/>
    <w:rsid w:val="004B0508"/>
    <w:rPr>
      <w:rFonts w:asciiTheme="majorHAnsi" w:eastAsiaTheme="majorEastAsia" w:hAnsiTheme="majorHAnsi" w:cstheme="majorBidi"/>
      <w:i/>
      <w:iCs/>
      <w:color w:val="243F60" w:themeColor="accent1" w:themeShade="7F"/>
      <w:kern w:val="28"/>
      <w:sz w:val="20"/>
      <w:szCs w:val="20"/>
      <w:lang w:eastAsia="fr-FR"/>
      <w14:ligatures w14:val="standard"/>
      <w14:cntxtAlts/>
    </w:rPr>
  </w:style>
  <w:style w:type="character" w:customStyle="1" w:styleId="Titre8Car">
    <w:name w:val="Titre 8 Car"/>
    <w:basedOn w:val="Policepardfaut"/>
    <w:link w:val="Titre8"/>
    <w:uiPriority w:val="9"/>
    <w:semiHidden/>
    <w:rsid w:val="004B0508"/>
    <w:rPr>
      <w:rFonts w:asciiTheme="majorHAnsi" w:eastAsiaTheme="majorEastAsia" w:hAnsiTheme="majorHAnsi" w:cstheme="majorBidi"/>
      <w:color w:val="272727" w:themeColor="text1" w:themeTint="D8"/>
      <w:kern w:val="28"/>
      <w:sz w:val="21"/>
      <w:szCs w:val="21"/>
      <w:lang w:eastAsia="fr-FR"/>
      <w14:ligatures w14:val="standard"/>
      <w14:cntxtAlts/>
    </w:rPr>
  </w:style>
  <w:style w:type="character" w:customStyle="1" w:styleId="Titre9Car">
    <w:name w:val="Titre 9 Car"/>
    <w:basedOn w:val="Policepardfaut"/>
    <w:link w:val="Titre9"/>
    <w:uiPriority w:val="9"/>
    <w:semiHidden/>
    <w:rsid w:val="004B0508"/>
    <w:rPr>
      <w:rFonts w:asciiTheme="majorHAnsi" w:eastAsiaTheme="majorEastAsia" w:hAnsiTheme="majorHAnsi" w:cstheme="majorBidi"/>
      <w:i/>
      <w:iCs/>
      <w:color w:val="272727" w:themeColor="text1" w:themeTint="D8"/>
      <w:kern w:val="28"/>
      <w:sz w:val="21"/>
      <w:szCs w:val="21"/>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4706">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561330089">
      <w:bodyDiv w:val="1"/>
      <w:marLeft w:val="0"/>
      <w:marRight w:val="0"/>
      <w:marTop w:val="0"/>
      <w:marBottom w:val="0"/>
      <w:divBdr>
        <w:top w:val="none" w:sz="0" w:space="0" w:color="auto"/>
        <w:left w:val="none" w:sz="0" w:space="0" w:color="auto"/>
        <w:bottom w:val="none" w:sz="0" w:space="0" w:color="auto"/>
        <w:right w:val="none" w:sz="0" w:space="0" w:color="auto"/>
      </w:divBdr>
    </w:div>
    <w:div w:id="566459136">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244098803">
      <w:bodyDiv w:val="1"/>
      <w:marLeft w:val="0"/>
      <w:marRight w:val="0"/>
      <w:marTop w:val="0"/>
      <w:marBottom w:val="0"/>
      <w:divBdr>
        <w:top w:val="none" w:sz="0" w:space="0" w:color="auto"/>
        <w:left w:val="none" w:sz="0" w:space="0" w:color="auto"/>
        <w:bottom w:val="none" w:sz="0" w:space="0" w:color="auto"/>
        <w:right w:val="none" w:sz="0" w:space="0" w:color="auto"/>
      </w:divBdr>
    </w:div>
    <w:div w:id="202312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irpourlatransition.ademe.fr/entreprises/dispositif-aide/20200922/orplast2020-168"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BE3F6-909B-4A35-AA07-72DDA2D58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1322</Words>
  <Characters>7275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GUEUDET Alice</cp:lastModifiedBy>
  <cp:revision>2</cp:revision>
  <dcterms:created xsi:type="dcterms:W3CDTF">2022-06-24T14:40:00Z</dcterms:created>
  <dcterms:modified xsi:type="dcterms:W3CDTF">2022-06-24T14:40:00Z</dcterms:modified>
</cp:coreProperties>
</file>