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0A23D5F6" w:rsidR="00011508" w:rsidRPr="00C51419" w:rsidRDefault="00064E92" w:rsidP="00011508">
      <w:pPr>
        <w:rPr>
          <w:rFonts w:ascii="Calibri" w:hAnsi="Calibri" w:cs="Calibri"/>
          <w:b/>
          <w:smallCaps/>
          <w:sz w:val="24"/>
          <w:szCs w:val="24"/>
        </w:rPr>
      </w:pPr>
      <w:r>
        <w:rPr>
          <w:noProof/>
        </w:rPr>
        <mc:AlternateContent>
          <mc:Choice Requires="wpg">
            <w:drawing>
              <wp:anchor distT="0" distB="0" distL="114300" distR="114300" simplePos="0" relativeHeight="251658239" behindDoc="0" locked="0" layoutInCell="1" allowOverlap="1" wp14:anchorId="32EF6EBE" wp14:editId="48AF9DAA">
                <wp:simplePos x="0" y="0"/>
                <wp:positionH relativeFrom="page">
                  <wp:align>left</wp:align>
                </wp:positionH>
                <wp:positionV relativeFrom="paragraph">
                  <wp:posOffset>-565394</wp:posOffset>
                </wp:positionV>
                <wp:extent cx="7559040" cy="1000125"/>
                <wp:effectExtent l="0" t="19050" r="3810" b="28575"/>
                <wp:wrapNone/>
                <wp:docPr id="3" name="Groupe 3"/>
                <wp:cNvGraphicFramePr/>
                <a:graphic xmlns:a="http://schemas.openxmlformats.org/drawingml/2006/main">
                  <a:graphicData uri="http://schemas.microsoft.com/office/word/2010/wordprocessingGroup">
                    <wpg:wgp>
                      <wpg:cNvGrpSpPr/>
                      <wpg:grpSpPr>
                        <a:xfrm>
                          <a:off x="0" y="0"/>
                          <a:ext cx="7559040" cy="1000125"/>
                          <a:chOff x="0" y="0"/>
                          <a:chExt cx="7559040" cy="1000125"/>
                        </a:xfrm>
                      </wpg:grpSpPr>
                      <wpg:grpSp>
                        <wpg:cNvPr id="4" name="Groupe 4"/>
                        <wpg:cNvGrpSpPr/>
                        <wpg:grpSpPr>
                          <a:xfrm>
                            <a:off x="0" y="0"/>
                            <a:ext cx="7559040" cy="1000125"/>
                            <a:chOff x="0" y="0"/>
                            <a:chExt cx="7559040" cy="1000125"/>
                          </a:xfrm>
                        </wpg:grpSpPr>
                        <pic:pic xmlns:pic="http://schemas.openxmlformats.org/drawingml/2006/picture">
                          <pic:nvPicPr>
                            <pic:cNvPr id="6" name="Image 5" descr="Macintosh HD:Users:effetpapillon:Documents:Maxime - En Cours:ADEME:ADEME Charte Graphique 2016:ADEME Charte graphique 2016 Institutionnelle:ADEME Document Institutionnel 21x29,7cm:word:Ressources:bandeau-ade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49237"/>
                              <a:ext cx="7559040" cy="874395"/>
                            </a:xfrm>
                            <a:prstGeom prst="rect">
                              <a:avLst/>
                            </a:prstGeom>
                            <a:noFill/>
                            <a:ln>
                              <a:noFill/>
                            </a:ln>
                          </pic:spPr>
                        </pic:pic>
                        <pic:pic xmlns:pic="http://schemas.openxmlformats.org/drawingml/2006/picture">
                          <pic:nvPicPr>
                            <pic:cNvPr id="7" name="Imag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5697415" y="0"/>
                              <a:ext cx="1056640" cy="1000125"/>
                            </a:xfrm>
                            <a:prstGeom prst="rect">
                              <a:avLst/>
                            </a:prstGeom>
                            <a:noFill/>
                            <a:ln>
                              <a:solidFill>
                                <a:schemeClr val="bg1">
                                  <a:lumMod val="75000"/>
                                </a:schemeClr>
                              </a:solidFill>
                            </a:ln>
                          </pic:spPr>
                        </pic:pic>
                      </wpg:grpSp>
                      <pic:pic xmlns:pic="http://schemas.openxmlformats.org/drawingml/2006/picture">
                        <pic:nvPicPr>
                          <pic:cNvPr id="8"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04910" y="35170"/>
                            <a:ext cx="1568450" cy="881380"/>
                          </a:xfrm>
                          <a:prstGeom prst="rect">
                            <a:avLst/>
                          </a:prstGeom>
                          <a:ln>
                            <a:solidFill>
                              <a:schemeClr val="bg1">
                                <a:lumMod val="75000"/>
                              </a:schemeClr>
                            </a:solidFill>
                          </a:ln>
                        </pic:spPr>
                      </pic:pic>
                    </wpg:wgp>
                  </a:graphicData>
                </a:graphic>
              </wp:anchor>
            </w:drawing>
          </mc:Choice>
          <mc:Fallback>
            <w:pict>
              <v:group w14:anchorId="12C5B689" id="Groupe 3" o:spid="_x0000_s1026" style="position:absolute;margin-left:0;margin-top:-44.5pt;width:595.2pt;height:78.75pt;z-index:251658239;mso-position-horizontal:left;mso-position-horizontal-relative:page" coordsize="75590,10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D+Ly2EC2IAAAtiAAAVAAAAZHJzL21lZGlhL2ltYWdlMi5qcGVn/9j/4AAQSkZJRgABAQEA3ADc&#10;AAD/2wBDAAIBAQEBAQIBAQECAgICAgQDAgICAgUEBAMEBgUGBgYFBgYGBwkIBgcJBwYGCAsICQoK&#10;CgoKBggLDAsKDAkKCgr/2wBDAQICAgICAgUDAwUKBwYHCgoKCgoKCgoKCgoKCgoKCgoKCgoKCgoK&#10;CgoKCgoKCgoKCgoKCgoKCgoKCgoKCgoKCgr/wAARCADxAP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">
                <v:group id="Groupe 4" o:spid="_x0000_s1027" style="position:absolute;width:75590;height:10001" coordsize="7559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Image 5" o:spid="_x0000_s1028" type="#_x0000_t75" alt="Macintosh HD:Users:effetpapillon:Documents:Maxime - En Cours:ADEME:ADEME Charte Graphique 2016:ADEME Charte graphique 2016 Institutionnelle:ADEME Document Institutionnel 21x29,7cm:word:Ressources:bandeau-ademe.png" style="position:absolute;top:492;width:75590;height:8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">
                    <v:imagedata r:id="rId14" o:title="bandeau-ademe"/>
                    <v:path arrowok="t"/>
                  </v:shape>
                  <v:shape id="Image 7" o:spid="_x0000_s1029" type="#_x0000_t75" style="position:absolute;left:56974;width:1056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" stroked="t" strokecolor="#bfbfbf [2412]">
                    <v:imagedata r:id="rId15" o:title=""/>
                    <v:path arrowok="t"/>
                  </v:shape>
                </v:group>
                <v:shape id="Image 8" o:spid="_x0000_s1030" type="#_x0000_t75" style="position:absolute;left:6049;top:351;width:15684;height:8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" stroked="t" strokecolor="#bfbfbf [2412]">
                  <v:imagedata r:id="rId16" o:title=""/>
                  <v:path arrowok="t"/>
                </v:shape>
                <w10:wrap anchorx="page"/>
              </v:group>
            </w:pict>
          </mc:Fallback>
        </mc:AlternateContent>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19D1A124" w14:textId="77777777" w:rsidR="00064E92" w:rsidRDefault="00064E92" w:rsidP="00715849">
      <w:pPr>
        <w:ind w:left="709"/>
        <w:jc w:val="center"/>
        <w:rPr>
          <w:rFonts w:ascii="Calibri" w:hAnsi="Calibri" w:cs="Calibri"/>
          <w:b/>
          <w:sz w:val="28"/>
          <w:szCs w:val="40"/>
        </w:rPr>
      </w:pPr>
    </w:p>
    <w:p w14:paraId="333885B2" w14:textId="21B437E9" w:rsidR="00711712" w:rsidRDefault="0053720D" w:rsidP="00715849">
      <w:pPr>
        <w:ind w:left="709"/>
        <w:jc w:val="center"/>
        <w:rPr>
          <w:rFonts w:ascii="Calibri" w:hAnsi="Calibri" w:cs="Calibri"/>
          <w:b/>
          <w:sz w:val="36"/>
          <w:szCs w:val="40"/>
        </w:rPr>
      </w:pPr>
      <w:r w:rsidRPr="00711712">
        <w:rPr>
          <w:rFonts w:ascii="Calibri" w:hAnsi="Calibri" w:cs="Calibri"/>
          <w:b/>
          <w:sz w:val="28"/>
          <w:szCs w:val="40"/>
        </w:rPr>
        <w:t xml:space="preserve">VOLET TECHNIQUE DE DEMANDE D’AIDES A L’INVESTISSEMENT </w:t>
      </w:r>
      <w:r w:rsidRPr="00711712">
        <w:rPr>
          <w:rFonts w:ascii="Calibri" w:hAnsi="Calibri" w:cs="Calibri"/>
          <w:b/>
          <w:sz w:val="36"/>
          <w:szCs w:val="40"/>
        </w:rPr>
        <w:t xml:space="preserve">DANS LE CADRE DE L’APPEL A PROJETS REGIONAL </w:t>
      </w:r>
    </w:p>
    <w:p w14:paraId="6A1B251F" w14:textId="656AF7F8" w:rsidR="0053720D" w:rsidRDefault="0053720D" w:rsidP="00715849">
      <w:pPr>
        <w:ind w:left="426"/>
        <w:jc w:val="center"/>
        <w:rPr>
          <w:rFonts w:ascii="Calibri" w:hAnsi="Calibri" w:cs="Calibri"/>
          <w:b/>
          <w:sz w:val="32"/>
          <w:szCs w:val="40"/>
        </w:rPr>
      </w:pPr>
      <w:r w:rsidRPr="00711712">
        <w:rPr>
          <w:rFonts w:ascii="Calibri" w:hAnsi="Calibri" w:cs="Calibri"/>
          <w:b/>
          <w:sz w:val="32"/>
          <w:szCs w:val="40"/>
        </w:rPr>
        <w:t>« DECONDITIONNEMENT / HYGIENISATION</w:t>
      </w:r>
      <w:r w:rsidR="006164D9">
        <w:rPr>
          <w:rFonts w:ascii="Calibri" w:hAnsi="Calibri" w:cs="Calibri"/>
          <w:b/>
          <w:sz w:val="32"/>
          <w:szCs w:val="40"/>
        </w:rPr>
        <w:t xml:space="preserve"> DES BIODECHETS</w:t>
      </w:r>
      <w:r w:rsidRPr="00711712">
        <w:rPr>
          <w:rFonts w:ascii="Calibri" w:hAnsi="Calibri" w:cs="Calibri"/>
          <w:b/>
          <w:sz w:val="32"/>
          <w:szCs w:val="40"/>
        </w:rPr>
        <w:t xml:space="preserve"> » (PHASE 2)</w:t>
      </w:r>
    </w:p>
    <w:p w14:paraId="342921FB" w14:textId="77777777" w:rsidR="00711712" w:rsidRPr="00711712" w:rsidRDefault="00711712" w:rsidP="0053720D">
      <w:pPr>
        <w:ind w:left="851"/>
        <w:jc w:val="center"/>
        <w:rPr>
          <w:rFonts w:ascii="Calibri" w:hAnsi="Calibri" w:cs="Calibri"/>
          <w:b/>
          <w:sz w:val="32"/>
          <w:szCs w:val="40"/>
        </w:rPr>
      </w:pPr>
    </w:p>
    <w:p w14:paraId="73571D1F" w14:textId="63E1E934" w:rsidR="00CC4AD1" w:rsidRPr="00CC4AD1" w:rsidRDefault="00CC4AD1" w:rsidP="00096CE9">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3B5353">
        <w:rPr>
          <w:rFonts w:cs="Calibri"/>
          <w:i/>
          <w:color w:val="FFFFFF"/>
          <w:sz w:val="24"/>
          <w:szCs w:val="24"/>
        </w:rPr>
      </w:r>
      <w:r w:rsidR="003B5353">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192C2B">
        <w:rPr>
          <w:rFonts w:cs="Calibri"/>
          <w:b/>
          <w:color w:val="FFFFFF"/>
          <w:szCs w:val="22"/>
        </w:rPr>
        <w:t>Volet</w:t>
      </w:r>
      <w:r w:rsidRPr="00CC4AD1">
        <w:rPr>
          <w:rFonts w:cs="Calibri"/>
          <w:b/>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3B5353">
        <w:rPr>
          <w:rFonts w:cs="Calibri"/>
          <w:i/>
          <w:color w:val="FFFFFF"/>
          <w:sz w:val="24"/>
          <w:szCs w:val="24"/>
          <w:u w:val="single"/>
        </w:rPr>
      </w:r>
      <w:r w:rsidR="003B5353">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192C2B">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3B5353">
        <w:rPr>
          <w:rFonts w:cs="Calibri"/>
          <w:i/>
          <w:color w:val="FFFFFF"/>
          <w:szCs w:val="22"/>
          <w:u w:val="single"/>
        </w:rPr>
      </w:r>
      <w:r w:rsidR="003B5353">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192C2B">
        <w:rPr>
          <w:rFonts w:cs="Calibri"/>
          <w:color w:val="FFFFFF"/>
          <w:szCs w:val="22"/>
        </w:rPr>
        <w:t>Volet</w:t>
      </w:r>
      <w:r w:rsidRPr="00CC4AD1">
        <w:rPr>
          <w:rFonts w:cs="Calibri"/>
          <w:color w:val="FFFFFF"/>
          <w:szCs w:val="22"/>
        </w:rPr>
        <w:t xml:space="preserve"> financier</w:t>
      </w:r>
    </w:p>
    <w:p w14:paraId="5B72416C" w14:textId="16DABA05" w:rsidR="00CC4AD1" w:rsidRPr="00096CE9" w:rsidRDefault="00CC4AD1"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p>
    <w:p w14:paraId="097D96AA" w14:textId="6AA873E0" w:rsidR="00011508" w:rsidRPr="00096CE9"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096CE9">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096CE9" w:rsidRDefault="00A1616C" w:rsidP="00096CE9">
      <w:pPr>
        <w:rPr>
          <w:i/>
        </w:rPr>
      </w:pPr>
      <w:r w:rsidRPr="00096CE9">
        <w:rPr>
          <w:i/>
          <w:highlight w:val="lightGray"/>
        </w:rPr>
        <w:t>Dans ce document, les parties grisées et en italique précisent les attendus de l’ADEME pour les paragraphes concernés.</w:t>
      </w:r>
    </w:p>
    <w:p w14:paraId="6B55F979" w14:textId="77777777" w:rsidR="00096CE9" w:rsidRPr="00096CE9" w:rsidRDefault="00096CE9" w:rsidP="00096CE9"/>
    <w:p w14:paraId="6590E295" w14:textId="770642BB" w:rsidR="0053720D" w:rsidRPr="00724796" w:rsidRDefault="0053720D" w:rsidP="0053720D">
      <w:pPr>
        <w:jc w:val="center"/>
        <w:rPr>
          <w:b/>
          <w:smallCaps/>
          <w:szCs w:val="22"/>
        </w:rPr>
      </w:pPr>
      <w:r w:rsidRPr="00CC4AD1">
        <w:rPr>
          <w:b/>
          <w:smallCaps/>
          <w:szCs w:val="22"/>
        </w:rPr>
        <w:t xml:space="preserve">Le document ci-joint constitue le </w:t>
      </w:r>
      <w:r>
        <w:rPr>
          <w:b/>
          <w:smallCaps/>
          <w:szCs w:val="22"/>
        </w:rPr>
        <w:t>volet</w:t>
      </w:r>
      <w:r w:rsidRPr="00CC4AD1">
        <w:rPr>
          <w:b/>
          <w:smallCaps/>
          <w:szCs w:val="22"/>
        </w:rPr>
        <w:t xml:space="preserve"> technique à remplir par le porteur d’un </w:t>
      </w:r>
      <w:r w:rsidRPr="00CC4AD1">
        <w:rPr>
          <w:smallCaps/>
          <w:szCs w:val="22"/>
        </w:rPr>
        <w:t xml:space="preserve">projet concernant </w:t>
      </w:r>
      <w:r>
        <w:rPr>
          <w:smallCaps/>
          <w:szCs w:val="22"/>
        </w:rPr>
        <w:t xml:space="preserve">une demande d’aide pour un investissement </w:t>
      </w:r>
      <w:r w:rsidRPr="00724796">
        <w:rPr>
          <w:b/>
          <w:smallCaps/>
          <w:szCs w:val="22"/>
        </w:rPr>
        <w:t>dans le cadre de</w:t>
      </w:r>
    </w:p>
    <w:p w14:paraId="05C0EA0F" w14:textId="0B10DC81" w:rsidR="0053720D" w:rsidRPr="0053720D" w:rsidRDefault="0053720D" w:rsidP="0053720D">
      <w:pPr>
        <w:jc w:val="center"/>
        <w:rPr>
          <w:b/>
          <w:smallCaps/>
          <w:szCs w:val="22"/>
        </w:rPr>
      </w:pPr>
      <w:r w:rsidRPr="00724796">
        <w:rPr>
          <w:b/>
          <w:smallCaps/>
          <w:szCs w:val="22"/>
        </w:rPr>
        <w:t xml:space="preserve">l’appel à projets régional « déconditionnement / </w:t>
      </w:r>
      <w:proofErr w:type="spellStart"/>
      <w:r w:rsidRPr="00724796">
        <w:rPr>
          <w:b/>
          <w:smallCaps/>
          <w:szCs w:val="22"/>
        </w:rPr>
        <w:t>hygiénisation</w:t>
      </w:r>
      <w:proofErr w:type="spellEnd"/>
      <w:r w:rsidRPr="00724796">
        <w:rPr>
          <w:b/>
          <w:smallCaps/>
          <w:szCs w:val="22"/>
        </w:rPr>
        <w:t> »</w:t>
      </w:r>
      <w:r>
        <w:rPr>
          <w:b/>
          <w:smallCaps/>
          <w:szCs w:val="22"/>
        </w:rPr>
        <w:t xml:space="preserve"> (PHASE 2)</w:t>
      </w:r>
    </w:p>
    <w:p w14:paraId="1B9858CE" w14:textId="77777777" w:rsidR="00096CE9" w:rsidRPr="00096CE9" w:rsidRDefault="00096CE9" w:rsidP="00096CE9"/>
    <w:p w14:paraId="3E93A297" w14:textId="77777777" w:rsidR="00096CE9" w:rsidRPr="00711712" w:rsidRDefault="00096CE9" w:rsidP="00096CE9">
      <w:pPr>
        <w:rPr>
          <w:smallCaps/>
          <w:sz w:val="20"/>
        </w:rPr>
      </w:pPr>
      <w:r w:rsidRPr="00711712">
        <w:rPr>
          <w:sz w:val="20"/>
        </w:rPr>
        <w:t>Sont éligibles :</w:t>
      </w:r>
    </w:p>
    <w:p w14:paraId="661BA2DD" w14:textId="77777777" w:rsidR="009059F0" w:rsidRPr="009059F0" w:rsidRDefault="009059F0" w:rsidP="009059F0">
      <w:pPr>
        <w:pStyle w:val="Puce2"/>
        <w:numPr>
          <w:ilvl w:val="0"/>
          <w:numId w:val="13"/>
        </w:numPr>
        <w:rPr>
          <w:rFonts w:ascii="Arial" w:hAnsi="Arial" w:cs="Arial"/>
          <w:color w:val="000000"/>
          <w:szCs w:val="20"/>
        </w:rPr>
      </w:pPr>
      <w:r w:rsidRPr="009059F0">
        <w:rPr>
          <w:rFonts w:ascii="Arial" w:hAnsi="Arial" w:cs="Arial"/>
          <w:color w:val="000000"/>
          <w:szCs w:val="20"/>
        </w:rPr>
        <w:t>Les dépenses d’investissement (hors achat terrain) :</w:t>
      </w:r>
    </w:p>
    <w:p w14:paraId="4D43E4B5" w14:textId="77777777" w:rsidR="009059F0" w:rsidRPr="009059F0" w:rsidRDefault="009059F0" w:rsidP="009059F0">
      <w:pPr>
        <w:pStyle w:val="Puce2"/>
        <w:numPr>
          <w:ilvl w:val="0"/>
          <w:numId w:val="13"/>
        </w:numPr>
        <w:rPr>
          <w:rFonts w:ascii="Arial" w:hAnsi="Arial" w:cs="Arial"/>
          <w:color w:val="000000"/>
          <w:szCs w:val="20"/>
        </w:rPr>
      </w:pPr>
    </w:p>
    <w:p w14:paraId="40A9C739"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 xml:space="preserve">Fourniture et mise en place de l’équipement de déconditionnement, trémies de réception, systèmes de convoyage entre les différents éléments de la ligne de déconditionnement, liaison entre le </w:t>
      </w:r>
      <w:proofErr w:type="spellStart"/>
      <w:r w:rsidRPr="009059F0">
        <w:rPr>
          <w:rFonts w:ascii="Arial" w:hAnsi="Arial" w:cs="Arial"/>
          <w:color w:val="000000"/>
          <w:szCs w:val="20"/>
        </w:rPr>
        <w:t>déconditionneur</w:t>
      </w:r>
      <w:proofErr w:type="spellEnd"/>
      <w:r w:rsidRPr="009059F0">
        <w:rPr>
          <w:rFonts w:ascii="Arial" w:hAnsi="Arial" w:cs="Arial"/>
          <w:color w:val="000000"/>
          <w:szCs w:val="20"/>
        </w:rPr>
        <w:t xml:space="preserve"> et l’équipement d’</w:t>
      </w:r>
      <w:proofErr w:type="spellStart"/>
      <w:r w:rsidRPr="009059F0">
        <w:rPr>
          <w:rFonts w:ascii="Arial" w:hAnsi="Arial" w:cs="Arial"/>
          <w:color w:val="000000"/>
          <w:szCs w:val="20"/>
        </w:rPr>
        <w:t>hygiénisation</w:t>
      </w:r>
      <w:proofErr w:type="spellEnd"/>
      <w:r w:rsidRPr="009059F0">
        <w:rPr>
          <w:rFonts w:ascii="Arial" w:hAnsi="Arial" w:cs="Arial"/>
          <w:color w:val="000000"/>
          <w:szCs w:val="20"/>
        </w:rPr>
        <w:t>, le cas échéant ;</w:t>
      </w:r>
    </w:p>
    <w:p w14:paraId="4C4CBCE2"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Équipement d’</w:t>
      </w:r>
      <w:proofErr w:type="spellStart"/>
      <w:r w:rsidRPr="009059F0">
        <w:rPr>
          <w:rFonts w:ascii="Arial" w:hAnsi="Arial" w:cs="Arial"/>
          <w:color w:val="000000"/>
          <w:szCs w:val="20"/>
        </w:rPr>
        <w:t>hygiénisation</w:t>
      </w:r>
      <w:proofErr w:type="spellEnd"/>
      <w:r w:rsidRPr="009059F0">
        <w:rPr>
          <w:rFonts w:ascii="Arial" w:hAnsi="Arial" w:cs="Arial"/>
          <w:color w:val="000000"/>
          <w:szCs w:val="20"/>
        </w:rPr>
        <w:t xml:space="preserve"> ;</w:t>
      </w:r>
    </w:p>
    <w:p w14:paraId="36F70883"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Équipement de déconditionnement ;</w:t>
      </w:r>
    </w:p>
    <w:p w14:paraId="3E0E5E56"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Ligne d’épuration des soupes</w:t>
      </w:r>
    </w:p>
    <w:p w14:paraId="4845CD6D"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Stockage des intrants, stockage aval des produits sortants, fosses et réservoirs à incendie ;</w:t>
      </w:r>
    </w:p>
    <w:p w14:paraId="38E6B3AD"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Cuve de réception de la pulpe organique avant traitement par méthanisation ;</w:t>
      </w:r>
    </w:p>
    <w:p w14:paraId="0587CEF7"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Cuves de sédimentation</w:t>
      </w:r>
    </w:p>
    <w:p w14:paraId="461B8869"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Les bâtiments abritant l’unité de déconditionnement.</w:t>
      </w:r>
    </w:p>
    <w:p w14:paraId="294D0434" w14:textId="71D9A7E9"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Laveur de caisses</w:t>
      </w:r>
      <w:r>
        <w:rPr>
          <w:rFonts w:ascii="Arial" w:hAnsi="Arial" w:cs="Arial"/>
          <w:color w:val="000000"/>
          <w:szCs w:val="20"/>
        </w:rPr>
        <w:tab/>
      </w:r>
    </w:p>
    <w:p w14:paraId="0AA7137D" w14:textId="77777777" w:rsidR="009059F0" w:rsidRPr="009059F0" w:rsidRDefault="009059F0" w:rsidP="003B5353">
      <w:pPr>
        <w:pStyle w:val="Puce2"/>
        <w:numPr>
          <w:ilvl w:val="1"/>
          <w:numId w:val="13"/>
        </w:numPr>
        <w:rPr>
          <w:rFonts w:ascii="Arial" w:hAnsi="Arial" w:cs="Arial"/>
          <w:color w:val="000000"/>
          <w:szCs w:val="20"/>
        </w:rPr>
      </w:pPr>
      <w:r w:rsidRPr="009059F0">
        <w:rPr>
          <w:rFonts w:ascii="Arial" w:hAnsi="Arial" w:cs="Arial"/>
          <w:color w:val="000000"/>
          <w:szCs w:val="20"/>
        </w:rPr>
        <w:t>Traitement de l’air vicié</w:t>
      </w:r>
    </w:p>
    <w:p w14:paraId="46A358A8" w14:textId="77777777" w:rsidR="009059F0" w:rsidRPr="009059F0" w:rsidRDefault="009059F0" w:rsidP="009059F0">
      <w:pPr>
        <w:pStyle w:val="Puce2"/>
        <w:numPr>
          <w:ilvl w:val="0"/>
          <w:numId w:val="13"/>
        </w:numPr>
        <w:rPr>
          <w:rFonts w:ascii="Arial" w:hAnsi="Arial" w:cs="Arial"/>
          <w:color w:val="000000"/>
          <w:szCs w:val="20"/>
        </w:rPr>
      </w:pPr>
    </w:p>
    <w:p w14:paraId="038D125B" w14:textId="77777777" w:rsidR="009059F0" w:rsidRPr="009059F0" w:rsidRDefault="009059F0" w:rsidP="009059F0">
      <w:pPr>
        <w:pStyle w:val="Puce2"/>
        <w:numPr>
          <w:ilvl w:val="0"/>
          <w:numId w:val="13"/>
        </w:numPr>
        <w:rPr>
          <w:rFonts w:ascii="Arial" w:hAnsi="Arial" w:cs="Arial"/>
          <w:color w:val="000000"/>
          <w:szCs w:val="20"/>
        </w:rPr>
      </w:pPr>
      <w:r w:rsidRPr="009059F0">
        <w:rPr>
          <w:rFonts w:ascii="Arial" w:hAnsi="Arial" w:cs="Arial"/>
          <w:color w:val="000000"/>
          <w:szCs w:val="20"/>
        </w:rPr>
        <w:t>La prestation pour les travaux de construction de l’installation (aucune aide ne sera attribuée pour des travaux effectués en interne) ;</w:t>
      </w:r>
    </w:p>
    <w:p w14:paraId="5605E10F" w14:textId="77777777" w:rsidR="009059F0" w:rsidRPr="009059F0" w:rsidRDefault="009059F0" w:rsidP="009059F0">
      <w:pPr>
        <w:pStyle w:val="Puce2"/>
        <w:numPr>
          <w:ilvl w:val="0"/>
          <w:numId w:val="13"/>
        </w:numPr>
        <w:rPr>
          <w:rFonts w:ascii="Arial" w:hAnsi="Arial" w:cs="Arial"/>
          <w:color w:val="000000"/>
          <w:szCs w:val="20"/>
        </w:rPr>
      </w:pPr>
      <w:r w:rsidRPr="009059F0">
        <w:rPr>
          <w:rFonts w:ascii="Arial" w:hAnsi="Arial" w:cs="Arial"/>
          <w:color w:val="000000"/>
          <w:szCs w:val="20"/>
        </w:rPr>
        <w:t>La maîtrise d’œuvre externe ;</w:t>
      </w:r>
    </w:p>
    <w:p w14:paraId="3A97D889" w14:textId="77777777" w:rsidR="009059F0" w:rsidRPr="009059F0" w:rsidRDefault="009059F0" w:rsidP="009059F0">
      <w:pPr>
        <w:pStyle w:val="Puce2"/>
        <w:numPr>
          <w:ilvl w:val="0"/>
          <w:numId w:val="13"/>
        </w:numPr>
        <w:rPr>
          <w:rFonts w:ascii="Arial" w:hAnsi="Arial" w:cs="Arial"/>
          <w:color w:val="000000"/>
          <w:szCs w:val="20"/>
        </w:rPr>
      </w:pPr>
      <w:r w:rsidRPr="009059F0">
        <w:rPr>
          <w:rFonts w:ascii="Arial" w:hAnsi="Arial" w:cs="Arial"/>
          <w:color w:val="000000"/>
          <w:szCs w:val="20"/>
        </w:rPr>
        <w:t>La maîtrise d’œuvre interne (plafonnées à 10 % du coût total de l’opération) ;</w:t>
      </w:r>
    </w:p>
    <w:p w14:paraId="7DE15956" w14:textId="77777777" w:rsidR="00D04BAB" w:rsidRPr="00711712" w:rsidRDefault="00D04BAB" w:rsidP="00D04BAB">
      <w:pPr>
        <w:rPr>
          <w:sz w:val="20"/>
        </w:rPr>
      </w:pPr>
    </w:p>
    <w:p w14:paraId="68FEFD90" w14:textId="77777777" w:rsidR="00096CE9" w:rsidRPr="00711712" w:rsidRDefault="00096CE9" w:rsidP="00096CE9">
      <w:pPr>
        <w:rPr>
          <w:smallCaps/>
          <w:sz w:val="20"/>
        </w:rPr>
      </w:pPr>
      <w:r w:rsidRPr="00711712">
        <w:rPr>
          <w:sz w:val="20"/>
        </w:rPr>
        <w:t>Ne sont pas éligibles :</w:t>
      </w:r>
    </w:p>
    <w:p w14:paraId="6DBF687E"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t>Le terrain ;</w:t>
      </w:r>
    </w:p>
    <w:p w14:paraId="6318AE65"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t>Les frais de structures et/ou de fonctionnement de l'activité ordinaire de la structure porteuse c'est-à-dire les frais généraux autres que ceux engagés pour la mise en œuvre du projet concerné, ainsi que les frais d’immeubles ;</w:t>
      </w:r>
    </w:p>
    <w:p w14:paraId="44E74603"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t>Le quai de transfert ;</w:t>
      </w:r>
    </w:p>
    <w:p w14:paraId="7775BB73"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lastRenderedPageBreak/>
        <w:t xml:space="preserve">Les camions de collecte de </w:t>
      </w:r>
      <w:proofErr w:type="spellStart"/>
      <w:r w:rsidRPr="009059F0">
        <w:rPr>
          <w:rFonts w:ascii="Arial" w:hAnsi="Arial" w:cs="Arial"/>
          <w:szCs w:val="22"/>
        </w:rPr>
        <w:t>biodéchets</w:t>
      </w:r>
      <w:proofErr w:type="spellEnd"/>
      <w:r w:rsidRPr="009059F0">
        <w:rPr>
          <w:rFonts w:ascii="Arial" w:hAnsi="Arial" w:cs="Arial"/>
          <w:szCs w:val="22"/>
        </w:rPr>
        <w:t xml:space="preserve"> et de transport de la pulpe ;</w:t>
      </w:r>
    </w:p>
    <w:p w14:paraId="7AA52D39"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t>Réhabilitation du compostage des installations de TMB en reconversion ;</w:t>
      </w:r>
    </w:p>
    <w:p w14:paraId="2DC4ED0D"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t>Système de séparation de sacs par tri optique automatisé</w:t>
      </w:r>
    </w:p>
    <w:p w14:paraId="76C6E39C" w14:textId="77777777" w:rsidR="009059F0" w:rsidRPr="009059F0" w:rsidRDefault="009059F0" w:rsidP="009059F0">
      <w:pPr>
        <w:pStyle w:val="Puce2"/>
        <w:numPr>
          <w:ilvl w:val="0"/>
          <w:numId w:val="14"/>
        </w:numPr>
        <w:spacing w:line="259" w:lineRule="auto"/>
        <w:rPr>
          <w:rFonts w:ascii="Arial" w:hAnsi="Arial" w:cs="Arial"/>
          <w:szCs w:val="22"/>
        </w:rPr>
      </w:pPr>
      <w:r w:rsidRPr="009059F0">
        <w:rPr>
          <w:rFonts w:ascii="Arial" w:hAnsi="Arial" w:cs="Arial"/>
          <w:szCs w:val="22"/>
        </w:rPr>
        <w:t>Les dépenses prises en compte dans d’autres programmes d’aides (Appel à projet méthanisation par exemple ou Plan de Relance).</w:t>
      </w:r>
    </w:p>
    <w:p w14:paraId="7B9693A9" w14:textId="6B717E46" w:rsidR="00C012EB" w:rsidRPr="00CC4AD1" w:rsidRDefault="009059F0" w:rsidP="00C012EB">
      <w:pPr>
        <w:jc w:val="left"/>
        <w:rPr>
          <w:szCs w:val="22"/>
        </w:rPr>
      </w:pPr>
      <w:r w:rsidRPr="009059F0">
        <w:rPr>
          <w:szCs w:val="22"/>
        </w:rPr>
        <w:t>Dépenses liées à la mise en conformité réglementaire (comme par exemple les analyses en laboratoire).</w:t>
      </w:r>
    </w:p>
    <w:p w14:paraId="5DAC2B34" w14:textId="45A9FDEF" w:rsidR="00011508" w:rsidRPr="0053720D" w:rsidRDefault="00B61890" w:rsidP="00CC4AD1">
      <w:pPr>
        <w:rPr>
          <w:b/>
          <w:szCs w:val="22"/>
        </w:rPr>
      </w:pPr>
      <w:r w:rsidRPr="0053720D">
        <w:rPr>
          <w:b/>
          <w:szCs w:val="22"/>
        </w:rPr>
        <w:t>Il es</w:t>
      </w:r>
      <w:r w:rsidR="00C06695" w:rsidRPr="0053720D">
        <w:rPr>
          <w:b/>
          <w:szCs w:val="22"/>
        </w:rPr>
        <w:t>t</w:t>
      </w:r>
      <w:r w:rsidRPr="0053720D">
        <w:rPr>
          <w:b/>
          <w:szCs w:val="22"/>
        </w:rPr>
        <w:t xml:space="preserve"> impératif de rendre ce </w:t>
      </w:r>
      <w:r w:rsidR="00192C2B" w:rsidRPr="0053720D">
        <w:rPr>
          <w:b/>
          <w:szCs w:val="22"/>
        </w:rPr>
        <w:t>volet</w:t>
      </w:r>
      <w:r w:rsidRPr="0053720D">
        <w:rPr>
          <w:b/>
          <w:szCs w:val="22"/>
        </w:rPr>
        <w:t xml:space="preserve"> complété au format </w:t>
      </w:r>
      <w:r w:rsidR="00C012EB" w:rsidRPr="0053720D">
        <w:rPr>
          <w:b/>
          <w:szCs w:val="22"/>
        </w:rPr>
        <w:t xml:space="preserve">texte modifiable (type </w:t>
      </w:r>
      <w:r w:rsidR="00596154" w:rsidRPr="0053720D">
        <w:rPr>
          <w:b/>
          <w:szCs w:val="22"/>
        </w:rPr>
        <w:t>Word</w:t>
      </w:r>
      <w:r w:rsidR="00C012EB" w:rsidRPr="0053720D">
        <w:rPr>
          <w:b/>
          <w:szCs w:val="22"/>
        </w:rPr>
        <w:t>)</w:t>
      </w:r>
      <w:r w:rsidRPr="0053720D">
        <w:rPr>
          <w:b/>
          <w:szCs w:val="22"/>
        </w:rPr>
        <w:t>.</w:t>
      </w:r>
    </w:p>
    <w:p w14:paraId="4DD0FBEE" w14:textId="77777777" w:rsidR="00C06695" w:rsidRPr="00CC4AD1" w:rsidRDefault="00C06695" w:rsidP="00CC4AD1">
      <w:pPr>
        <w:rPr>
          <w:szCs w:val="22"/>
        </w:rPr>
      </w:pPr>
    </w:p>
    <w:p w14:paraId="158B74BF" w14:textId="7B521C52" w:rsidR="00B61890" w:rsidRPr="00531084" w:rsidRDefault="00B61890" w:rsidP="00CC4AD1">
      <w:pPr>
        <w:rPr>
          <w:sz w:val="20"/>
          <w:szCs w:val="22"/>
        </w:rPr>
      </w:pPr>
      <w:r w:rsidRPr="00531084">
        <w:rPr>
          <w:sz w:val="20"/>
          <w:szCs w:val="22"/>
        </w:rPr>
        <w:t xml:space="preserve">Au préalable, il </w:t>
      </w:r>
      <w:r w:rsidR="00C06695" w:rsidRPr="00531084">
        <w:rPr>
          <w:sz w:val="20"/>
          <w:szCs w:val="22"/>
        </w:rPr>
        <w:t xml:space="preserve">est </w:t>
      </w:r>
      <w:r w:rsidRPr="00531084">
        <w:rPr>
          <w:sz w:val="20"/>
          <w:szCs w:val="22"/>
        </w:rPr>
        <w:t>demandé au porteur de projet de prendre connaissance des règle</w:t>
      </w:r>
      <w:r w:rsidR="00C06695" w:rsidRPr="00531084">
        <w:rPr>
          <w:sz w:val="20"/>
          <w:szCs w:val="22"/>
        </w:rPr>
        <w:t xml:space="preserve">s </w:t>
      </w:r>
      <w:r w:rsidRPr="00531084">
        <w:rPr>
          <w:sz w:val="20"/>
          <w:szCs w:val="22"/>
        </w:rPr>
        <w:t>générales de l’ADEME</w:t>
      </w:r>
      <w:r w:rsidR="00C06695" w:rsidRPr="00531084">
        <w:rPr>
          <w:sz w:val="20"/>
          <w:szCs w:val="22"/>
        </w:rPr>
        <w:t xml:space="preserve"> : </w:t>
      </w:r>
      <w:hyperlink r:id="rId17" w:history="1">
        <w:r w:rsidR="00096CE9" w:rsidRPr="00531084">
          <w:rPr>
            <w:rStyle w:val="Lienhypertexte"/>
            <w:sz w:val="20"/>
            <w:szCs w:val="22"/>
          </w:rPr>
          <w:t>http://www.ademe.fr/dossier/aides-lademe/deliberations-conseil-dadministration-lademe</w:t>
        </w:r>
      </w:hyperlink>
      <w:r w:rsidR="00096CE9" w:rsidRPr="00531084">
        <w:rPr>
          <w:sz w:val="20"/>
          <w:szCs w:val="22"/>
        </w:rPr>
        <w:t xml:space="preserve"> </w:t>
      </w:r>
    </w:p>
    <w:p w14:paraId="6E493586" w14:textId="2F3F6275" w:rsidR="00802663" w:rsidRPr="00531084" w:rsidRDefault="00011508" w:rsidP="0053720D">
      <w:pPr>
        <w:rPr>
          <w:sz w:val="20"/>
          <w:szCs w:val="22"/>
        </w:rPr>
      </w:pPr>
      <w:r w:rsidRPr="00531084">
        <w:rPr>
          <w:sz w:val="20"/>
          <w:szCs w:val="22"/>
        </w:rPr>
        <w:t>Pour toute précision, veuillez contacter</w:t>
      </w:r>
      <w:r w:rsidR="00CC4AD1" w:rsidRPr="00531084">
        <w:rPr>
          <w:sz w:val="20"/>
          <w:szCs w:val="22"/>
        </w:rPr>
        <w:t xml:space="preserve"> la direction régionale de l’ADEME </w:t>
      </w:r>
      <w:r w:rsidR="0053720D" w:rsidRPr="00531084">
        <w:rPr>
          <w:sz w:val="20"/>
          <w:szCs w:val="22"/>
        </w:rPr>
        <w:t xml:space="preserve">dont votre établissement dépend : </w:t>
      </w:r>
      <w:hyperlink r:id="rId18" w:history="1">
        <w:r w:rsidR="00CC4AD1" w:rsidRPr="00531084">
          <w:rPr>
            <w:rStyle w:val="Lienhypertexte"/>
            <w:sz w:val="20"/>
            <w:szCs w:val="22"/>
          </w:rPr>
          <w:t>https://www.ademe.fr/content/liste-implantations-lademe</w:t>
        </w:r>
      </w:hyperlink>
      <w:r w:rsidR="00CC4AD1" w:rsidRPr="00531084">
        <w:rPr>
          <w:sz w:val="20"/>
          <w:szCs w:val="22"/>
        </w:rPr>
        <w:t xml:space="preserve"> </w:t>
      </w:r>
      <w:r w:rsidR="00096CE9" w:rsidRPr="00531084">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63F36084" w14:textId="00CD88DE" w:rsidR="00037BD1" w:rsidRDefault="0096102F">
      <w:pPr>
        <w:pStyle w:val="TM1"/>
        <w:tabs>
          <w:tab w:val="left" w:pos="440"/>
          <w:tab w:val="right" w:leader="dot" w:pos="9060"/>
        </w:tabs>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"1-3" \h \z \u </w:instrText>
      </w:r>
      <w:r>
        <w:rPr>
          <w:rFonts w:ascii="Calibri" w:eastAsia="Calibri" w:hAnsi="Calibri" w:cs="Calibri"/>
          <w:bCs/>
          <w:smallCaps/>
          <w:kern w:val="0"/>
          <w:sz w:val="32"/>
          <w:szCs w:val="22"/>
          <w:lang w:eastAsia="en-US"/>
        </w:rPr>
        <w:fldChar w:fldCharType="separate"/>
      </w:r>
      <w:hyperlink w:anchor="_Toc26190723" w:history="1">
        <w:r w:rsidR="00037BD1" w:rsidRPr="00FB6037">
          <w:rPr>
            <w:rStyle w:val="Lienhypertexte"/>
            <w:rFonts w:eastAsia="Calibri"/>
            <w:noProof/>
          </w:rPr>
          <w:t>1</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Objet de l’opération – synthèse du projet</w:t>
        </w:r>
        <w:r w:rsidR="00037BD1">
          <w:rPr>
            <w:noProof/>
            <w:webHidden/>
          </w:rPr>
          <w:tab/>
        </w:r>
        <w:r w:rsidR="00037BD1">
          <w:rPr>
            <w:noProof/>
            <w:webHidden/>
          </w:rPr>
          <w:fldChar w:fldCharType="begin"/>
        </w:r>
        <w:r w:rsidR="00037BD1">
          <w:rPr>
            <w:noProof/>
            <w:webHidden/>
          </w:rPr>
          <w:instrText xml:space="preserve"> PAGEREF _Toc26190723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0ACA80F9" w14:textId="34756BBE"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24" w:history="1">
        <w:r w:rsidR="00037BD1" w:rsidRPr="00FB6037">
          <w:rPr>
            <w:rStyle w:val="Lienhypertexte"/>
            <w:rFonts w:eastAsia="Calibri"/>
            <w:noProof/>
          </w:rPr>
          <w:t>2</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Contexte de l’opération</w:t>
        </w:r>
        <w:r w:rsidR="00037BD1">
          <w:rPr>
            <w:noProof/>
            <w:webHidden/>
          </w:rPr>
          <w:tab/>
        </w:r>
        <w:r w:rsidR="00037BD1">
          <w:rPr>
            <w:noProof/>
            <w:webHidden/>
          </w:rPr>
          <w:fldChar w:fldCharType="begin"/>
        </w:r>
        <w:r w:rsidR="00037BD1">
          <w:rPr>
            <w:noProof/>
            <w:webHidden/>
          </w:rPr>
          <w:instrText xml:space="preserve"> PAGEREF _Toc26190724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15C27BD8" w14:textId="6A5BE628" w:rsidR="00037BD1" w:rsidRDefault="003B5353">
      <w:pPr>
        <w:pStyle w:val="TM2"/>
        <w:tabs>
          <w:tab w:val="left" w:pos="880"/>
          <w:tab w:val="right" w:leader="dot" w:pos="9060"/>
        </w:tabs>
        <w:rPr>
          <w:rFonts w:asciiTheme="minorHAnsi" w:eastAsiaTheme="minorEastAsia" w:hAnsiTheme="minorHAnsi" w:cstheme="minorBidi"/>
          <w:noProof/>
          <w:kern w:val="0"/>
          <w:szCs w:val="22"/>
        </w:rPr>
      </w:pPr>
      <w:hyperlink w:anchor="_Toc26190725" w:history="1">
        <w:r w:rsidR="00037BD1" w:rsidRPr="00FB6037">
          <w:rPr>
            <w:rStyle w:val="Lienhypertexte"/>
            <w:rFonts w:eastAsia="Calibri"/>
            <w:noProof/>
          </w:rPr>
          <w:t>2.1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Cadrage de l’opération</w:t>
        </w:r>
        <w:r w:rsidR="00037BD1">
          <w:rPr>
            <w:noProof/>
            <w:webHidden/>
          </w:rPr>
          <w:tab/>
        </w:r>
        <w:r w:rsidR="00037BD1">
          <w:rPr>
            <w:noProof/>
            <w:webHidden/>
          </w:rPr>
          <w:fldChar w:fldCharType="begin"/>
        </w:r>
        <w:r w:rsidR="00037BD1">
          <w:rPr>
            <w:noProof/>
            <w:webHidden/>
          </w:rPr>
          <w:instrText xml:space="preserve"> PAGEREF _Toc26190725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6115C776" w14:textId="725BCF37" w:rsidR="00037BD1" w:rsidRDefault="003B5353">
      <w:pPr>
        <w:pStyle w:val="TM2"/>
        <w:tabs>
          <w:tab w:val="left" w:pos="880"/>
          <w:tab w:val="right" w:leader="dot" w:pos="9060"/>
        </w:tabs>
        <w:rPr>
          <w:rFonts w:asciiTheme="minorHAnsi" w:eastAsiaTheme="minorEastAsia" w:hAnsiTheme="minorHAnsi" w:cstheme="minorBidi"/>
          <w:noProof/>
          <w:kern w:val="0"/>
          <w:szCs w:val="22"/>
        </w:rPr>
      </w:pPr>
      <w:hyperlink w:anchor="_Toc26190726" w:history="1">
        <w:r w:rsidR="00037BD1" w:rsidRPr="00FB6037">
          <w:rPr>
            <w:rStyle w:val="Lienhypertexte"/>
            <w:rFonts w:eastAsia="Calibri"/>
            <w:noProof/>
          </w:rPr>
          <w:t>2.2</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Description des actions et études préalables menées pour le montage du projet</w:t>
        </w:r>
        <w:r w:rsidR="00037BD1">
          <w:rPr>
            <w:noProof/>
            <w:webHidden/>
          </w:rPr>
          <w:tab/>
        </w:r>
        <w:r w:rsidR="00037BD1">
          <w:rPr>
            <w:noProof/>
            <w:webHidden/>
          </w:rPr>
          <w:fldChar w:fldCharType="begin"/>
        </w:r>
        <w:r w:rsidR="00037BD1">
          <w:rPr>
            <w:noProof/>
            <w:webHidden/>
          </w:rPr>
          <w:instrText xml:space="preserve"> PAGEREF _Toc26190726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1B91EA56" w14:textId="79FEBEBB"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27" w:history="1">
        <w:r w:rsidR="00037BD1" w:rsidRPr="00FB6037">
          <w:rPr>
            <w:rStyle w:val="Lienhypertexte"/>
            <w:rFonts w:eastAsia="Calibri"/>
            <w:noProof/>
          </w:rPr>
          <w:t>3</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Description technique du projet de déconditionnement / hygiénisation</w:t>
        </w:r>
        <w:r w:rsidR="00037BD1">
          <w:rPr>
            <w:noProof/>
            <w:webHidden/>
          </w:rPr>
          <w:tab/>
        </w:r>
        <w:r w:rsidR="00037BD1">
          <w:rPr>
            <w:noProof/>
            <w:webHidden/>
          </w:rPr>
          <w:fldChar w:fldCharType="begin"/>
        </w:r>
        <w:r w:rsidR="00037BD1">
          <w:rPr>
            <w:noProof/>
            <w:webHidden/>
          </w:rPr>
          <w:instrText xml:space="preserve"> PAGEREF _Toc26190727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47D7B15F" w14:textId="2587169E" w:rsidR="00037BD1" w:rsidRDefault="003B5353">
      <w:pPr>
        <w:pStyle w:val="TM2"/>
        <w:tabs>
          <w:tab w:val="left" w:pos="880"/>
          <w:tab w:val="right" w:leader="dot" w:pos="9060"/>
        </w:tabs>
        <w:rPr>
          <w:rFonts w:asciiTheme="minorHAnsi" w:eastAsiaTheme="minorEastAsia" w:hAnsiTheme="minorHAnsi" w:cstheme="minorBidi"/>
          <w:noProof/>
          <w:kern w:val="0"/>
          <w:szCs w:val="22"/>
        </w:rPr>
      </w:pPr>
      <w:hyperlink w:anchor="_Toc26190728" w:history="1">
        <w:r w:rsidR="00037BD1" w:rsidRPr="00FB6037">
          <w:rPr>
            <w:rStyle w:val="Lienhypertexte"/>
            <w:rFonts w:eastAsia="Calibri"/>
            <w:noProof/>
          </w:rPr>
          <w:t>3.1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Flux entrants</w:t>
        </w:r>
        <w:r w:rsidR="00037BD1">
          <w:rPr>
            <w:noProof/>
            <w:webHidden/>
          </w:rPr>
          <w:tab/>
        </w:r>
        <w:r w:rsidR="00037BD1">
          <w:rPr>
            <w:noProof/>
            <w:webHidden/>
          </w:rPr>
          <w:fldChar w:fldCharType="begin"/>
        </w:r>
        <w:r w:rsidR="00037BD1">
          <w:rPr>
            <w:noProof/>
            <w:webHidden/>
          </w:rPr>
          <w:instrText xml:space="preserve"> PAGEREF _Toc26190728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38BC51F8" w14:textId="1D45BBF6" w:rsidR="00037BD1" w:rsidRDefault="003B5353">
      <w:pPr>
        <w:pStyle w:val="TM2"/>
        <w:tabs>
          <w:tab w:val="left" w:pos="880"/>
          <w:tab w:val="right" w:leader="dot" w:pos="9060"/>
        </w:tabs>
        <w:rPr>
          <w:rFonts w:asciiTheme="minorHAnsi" w:eastAsiaTheme="minorEastAsia" w:hAnsiTheme="minorHAnsi" w:cstheme="minorBidi"/>
          <w:noProof/>
          <w:kern w:val="0"/>
          <w:szCs w:val="22"/>
        </w:rPr>
      </w:pPr>
      <w:hyperlink w:anchor="_Toc26190729" w:history="1">
        <w:r w:rsidR="00037BD1" w:rsidRPr="00FB6037">
          <w:rPr>
            <w:rStyle w:val="Lienhypertexte"/>
            <w:rFonts w:eastAsia="Calibri"/>
            <w:noProof/>
          </w:rPr>
          <w:t>3.2</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Description de l’unité</w:t>
        </w:r>
        <w:r w:rsidR="00037BD1">
          <w:rPr>
            <w:noProof/>
            <w:webHidden/>
          </w:rPr>
          <w:tab/>
        </w:r>
        <w:r w:rsidR="00037BD1">
          <w:rPr>
            <w:noProof/>
            <w:webHidden/>
          </w:rPr>
          <w:fldChar w:fldCharType="begin"/>
        </w:r>
        <w:r w:rsidR="00037BD1">
          <w:rPr>
            <w:noProof/>
            <w:webHidden/>
          </w:rPr>
          <w:instrText xml:space="preserve"> PAGEREF _Toc26190729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2BA1635F" w14:textId="5C34662C" w:rsidR="00037BD1" w:rsidRDefault="003B5353">
      <w:pPr>
        <w:pStyle w:val="TM3"/>
        <w:tabs>
          <w:tab w:val="left" w:pos="1320"/>
          <w:tab w:val="right" w:leader="dot" w:pos="9060"/>
        </w:tabs>
        <w:rPr>
          <w:rFonts w:asciiTheme="minorHAnsi" w:eastAsiaTheme="minorEastAsia" w:hAnsiTheme="minorHAnsi" w:cstheme="minorBidi"/>
          <w:noProof/>
          <w:kern w:val="0"/>
          <w:szCs w:val="22"/>
        </w:rPr>
      </w:pPr>
      <w:hyperlink w:anchor="_Toc26190730" w:history="1">
        <w:r w:rsidR="00037BD1" w:rsidRPr="00FB6037">
          <w:rPr>
            <w:rStyle w:val="Lienhypertexte"/>
            <w:rFonts w:eastAsia="Calibri"/>
            <w:noProof/>
            <w:lang w:eastAsia="en-US"/>
          </w:rPr>
          <w:t>3.2.1</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Terrain, surfaces, organisation fonctionnelle</w:t>
        </w:r>
        <w:r w:rsidR="00037BD1">
          <w:rPr>
            <w:noProof/>
            <w:webHidden/>
          </w:rPr>
          <w:tab/>
        </w:r>
        <w:r w:rsidR="00037BD1">
          <w:rPr>
            <w:noProof/>
            <w:webHidden/>
          </w:rPr>
          <w:fldChar w:fldCharType="begin"/>
        </w:r>
        <w:r w:rsidR="00037BD1">
          <w:rPr>
            <w:noProof/>
            <w:webHidden/>
          </w:rPr>
          <w:instrText xml:space="preserve"> PAGEREF _Toc26190730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696E09E7" w14:textId="00771D8B" w:rsidR="00037BD1" w:rsidRDefault="003B5353">
      <w:pPr>
        <w:pStyle w:val="TM3"/>
        <w:tabs>
          <w:tab w:val="left" w:pos="1320"/>
          <w:tab w:val="right" w:leader="dot" w:pos="9060"/>
        </w:tabs>
        <w:rPr>
          <w:rFonts w:asciiTheme="minorHAnsi" w:eastAsiaTheme="minorEastAsia" w:hAnsiTheme="minorHAnsi" w:cstheme="minorBidi"/>
          <w:noProof/>
          <w:kern w:val="0"/>
          <w:szCs w:val="22"/>
        </w:rPr>
      </w:pPr>
      <w:hyperlink w:anchor="_Toc26190731" w:history="1">
        <w:r w:rsidR="00037BD1" w:rsidRPr="00FB6037">
          <w:rPr>
            <w:rStyle w:val="Lienhypertexte"/>
            <w:rFonts w:eastAsia="Calibri"/>
            <w:noProof/>
            <w:lang w:eastAsia="en-US"/>
          </w:rPr>
          <w:t>3.2.2</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Synoptique de l’unité – fonctionnement de l’unité</w:t>
        </w:r>
        <w:r w:rsidR="00037BD1">
          <w:rPr>
            <w:noProof/>
            <w:webHidden/>
          </w:rPr>
          <w:tab/>
        </w:r>
        <w:r w:rsidR="00037BD1">
          <w:rPr>
            <w:noProof/>
            <w:webHidden/>
          </w:rPr>
          <w:fldChar w:fldCharType="begin"/>
        </w:r>
        <w:r w:rsidR="00037BD1">
          <w:rPr>
            <w:noProof/>
            <w:webHidden/>
          </w:rPr>
          <w:instrText xml:space="preserve"> PAGEREF _Toc26190731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3D7ECD51" w14:textId="772D0C2D" w:rsidR="00037BD1" w:rsidRDefault="003B5353">
      <w:pPr>
        <w:pStyle w:val="TM3"/>
        <w:tabs>
          <w:tab w:val="left" w:pos="1320"/>
          <w:tab w:val="right" w:leader="dot" w:pos="9060"/>
        </w:tabs>
        <w:rPr>
          <w:rFonts w:asciiTheme="minorHAnsi" w:eastAsiaTheme="minorEastAsia" w:hAnsiTheme="minorHAnsi" w:cstheme="minorBidi"/>
          <w:noProof/>
          <w:kern w:val="0"/>
          <w:szCs w:val="22"/>
        </w:rPr>
      </w:pPr>
      <w:hyperlink w:anchor="_Toc26190732" w:history="1">
        <w:r w:rsidR="00037BD1" w:rsidRPr="00FB6037">
          <w:rPr>
            <w:rStyle w:val="Lienhypertexte"/>
            <w:rFonts w:eastAsia="Calibri"/>
            <w:noProof/>
            <w:lang w:eastAsia="en-US"/>
          </w:rPr>
          <w:t>3.2.3</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Equipements pressentis :</w:t>
        </w:r>
        <w:r w:rsidR="00037BD1">
          <w:rPr>
            <w:noProof/>
            <w:webHidden/>
          </w:rPr>
          <w:tab/>
        </w:r>
        <w:r w:rsidR="00037BD1">
          <w:rPr>
            <w:noProof/>
            <w:webHidden/>
          </w:rPr>
          <w:fldChar w:fldCharType="begin"/>
        </w:r>
        <w:r w:rsidR="00037BD1">
          <w:rPr>
            <w:noProof/>
            <w:webHidden/>
          </w:rPr>
          <w:instrText xml:space="preserve"> PAGEREF _Toc26190732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44977391" w14:textId="5F252F14" w:rsidR="00037BD1" w:rsidRDefault="003B5353">
      <w:pPr>
        <w:pStyle w:val="TM3"/>
        <w:tabs>
          <w:tab w:val="left" w:pos="1320"/>
          <w:tab w:val="right" w:leader="dot" w:pos="9060"/>
        </w:tabs>
        <w:rPr>
          <w:rFonts w:asciiTheme="minorHAnsi" w:eastAsiaTheme="minorEastAsia" w:hAnsiTheme="minorHAnsi" w:cstheme="minorBidi"/>
          <w:noProof/>
          <w:kern w:val="0"/>
          <w:szCs w:val="22"/>
        </w:rPr>
      </w:pPr>
      <w:hyperlink w:anchor="_Toc26190733" w:history="1">
        <w:r w:rsidR="00037BD1" w:rsidRPr="00FB6037">
          <w:rPr>
            <w:rStyle w:val="Lienhypertexte"/>
            <w:rFonts w:eastAsia="Calibri"/>
            <w:noProof/>
            <w:lang w:eastAsia="en-US"/>
          </w:rPr>
          <w:t>3.2.4</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Moyens humains :</w:t>
        </w:r>
        <w:r w:rsidR="00037BD1">
          <w:rPr>
            <w:noProof/>
            <w:webHidden/>
          </w:rPr>
          <w:tab/>
        </w:r>
        <w:r w:rsidR="00037BD1">
          <w:rPr>
            <w:noProof/>
            <w:webHidden/>
          </w:rPr>
          <w:fldChar w:fldCharType="begin"/>
        </w:r>
        <w:r w:rsidR="00037BD1">
          <w:rPr>
            <w:noProof/>
            <w:webHidden/>
          </w:rPr>
          <w:instrText xml:space="preserve"> PAGEREF _Toc26190733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01396509" w14:textId="5D573F7F" w:rsidR="00037BD1" w:rsidRDefault="003B5353">
      <w:pPr>
        <w:pStyle w:val="TM3"/>
        <w:tabs>
          <w:tab w:val="left" w:pos="1320"/>
          <w:tab w:val="right" w:leader="dot" w:pos="9060"/>
        </w:tabs>
        <w:rPr>
          <w:rFonts w:asciiTheme="minorHAnsi" w:eastAsiaTheme="minorEastAsia" w:hAnsiTheme="minorHAnsi" w:cstheme="minorBidi"/>
          <w:noProof/>
          <w:kern w:val="0"/>
          <w:szCs w:val="22"/>
        </w:rPr>
      </w:pPr>
      <w:hyperlink w:anchor="_Toc26190734" w:history="1">
        <w:r w:rsidR="00037BD1" w:rsidRPr="00FB6037">
          <w:rPr>
            <w:rStyle w:val="Lienhypertexte"/>
            <w:rFonts w:eastAsia="Calibri"/>
            <w:noProof/>
          </w:rPr>
          <w:t>3.2.5</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Bilan matière - flux sortants et destination des produits sortants</w:t>
        </w:r>
        <w:r w:rsidR="00037BD1">
          <w:rPr>
            <w:noProof/>
            <w:webHidden/>
          </w:rPr>
          <w:tab/>
        </w:r>
        <w:r w:rsidR="00037BD1">
          <w:rPr>
            <w:noProof/>
            <w:webHidden/>
          </w:rPr>
          <w:fldChar w:fldCharType="begin"/>
        </w:r>
        <w:r w:rsidR="00037BD1">
          <w:rPr>
            <w:noProof/>
            <w:webHidden/>
          </w:rPr>
          <w:instrText xml:space="preserve"> PAGEREF _Toc26190734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11E5B834" w14:textId="7FC71AB3"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5" w:history="1">
        <w:r w:rsidR="00037BD1" w:rsidRPr="00FB6037">
          <w:rPr>
            <w:rStyle w:val="Lienhypertexte"/>
            <w:rFonts w:eastAsia="Calibri"/>
            <w:noProof/>
          </w:rPr>
          <w:t>4</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Présentation des coûts d’investissement et de fonctionnement</w:t>
        </w:r>
        <w:r w:rsidR="00037BD1">
          <w:rPr>
            <w:noProof/>
            <w:webHidden/>
          </w:rPr>
          <w:tab/>
        </w:r>
        <w:r w:rsidR="00037BD1">
          <w:rPr>
            <w:noProof/>
            <w:webHidden/>
          </w:rPr>
          <w:fldChar w:fldCharType="begin"/>
        </w:r>
        <w:r w:rsidR="00037BD1">
          <w:rPr>
            <w:noProof/>
            <w:webHidden/>
          </w:rPr>
          <w:instrText xml:space="preserve"> PAGEREF _Toc26190735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34D863A1" w14:textId="32A86D1C" w:rsidR="00037BD1" w:rsidRDefault="003B5353">
      <w:pPr>
        <w:pStyle w:val="TM2"/>
        <w:tabs>
          <w:tab w:val="left" w:pos="880"/>
          <w:tab w:val="right" w:leader="dot" w:pos="9060"/>
        </w:tabs>
        <w:rPr>
          <w:rFonts w:asciiTheme="minorHAnsi" w:eastAsiaTheme="minorEastAsia" w:hAnsiTheme="minorHAnsi" w:cstheme="minorBidi"/>
          <w:noProof/>
          <w:kern w:val="0"/>
          <w:szCs w:val="22"/>
        </w:rPr>
      </w:pPr>
      <w:hyperlink w:anchor="_Toc26190736" w:history="1">
        <w:r w:rsidR="00037BD1" w:rsidRPr="00FB6037">
          <w:rPr>
            <w:rStyle w:val="Lienhypertexte"/>
            <w:rFonts w:eastAsia="Calibri"/>
            <w:noProof/>
          </w:rPr>
          <w:t>4.1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Coût d’investissement :</w:t>
        </w:r>
        <w:r w:rsidR="00037BD1">
          <w:rPr>
            <w:noProof/>
            <w:webHidden/>
          </w:rPr>
          <w:tab/>
        </w:r>
        <w:r w:rsidR="00037BD1">
          <w:rPr>
            <w:noProof/>
            <w:webHidden/>
          </w:rPr>
          <w:fldChar w:fldCharType="begin"/>
        </w:r>
        <w:r w:rsidR="00037BD1">
          <w:rPr>
            <w:noProof/>
            <w:webHidden/>
          </w:rPr>
          <w:instrText xml:space="preserve"> PAGEREF _Toc26190736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C72FA6E" w14:textId="5795CAE2" w:rsidR="00037BD1" w:rsidRDefault="003B5353">
      <w:pPr>
        <w:pStyle w:val="TM2"/>
        <w:tabs>
          <w:tab w:val="left" w:pos="880"/>
          <w:tab w:val="right" w:leader="dot" w:pos="9060"/>
        </w:tabs>
        <w:rPr>
          <w:rFonts w:asciiTheme="minorHAnsi" w:eastAsiaTheme="minorEastAsia" w:hAnsiTheme="minorHAnsi" w:cstheme="minorBidi"/>
          <w:noProof/>
          <w:kern w:val="0"/>
          <w:szCs w:val="22"/>
        </w:rPr>
      </w:pPr>
      <w:hyperlink w:anchor="_Toc26190737" w:history="1">
        <w:r w:rsidR="00037BD1" w:rsidRPr="00FB6037">
          <w:rPr>
            <w:rStyle w:val="Lienhypertexte"/>
            <w:rFonts w:eastAsia="Calibri"/>
            <w:noProof/>
          </w:rPr>
          <w:t>4.1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Coût de fonctionnement :</w:t>
        </w:r>
        <w:r w:rsidR="00037BD1">
          <w:rPr>
            <w:noProof/>
            <w:webHidden/>
          </w:rPr>
          <w:tab/>
        </w:r>
        <w:r w:rsidR="00037BD1">
          <w:rPr>
            <w:noProof/>
            <w:webHidden/>
          </w:rPr>
          <w:fldChar w:fldCharType="begin"/>
        </w:r>
        <w:r w:rsidR="00037BD1">
          <w:rPr>
            <w:noProof/>
            <w:webHidden/>
          </w:rPr>
          <w:instrText xml:space="preserve"> PAGEREF _Toc26190737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11FE357A" w14:textId="10554C56"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8" w:history="1">
        <w:r w:rsidR="00037BD1" w:rsidRPr="00FB6037">
          <w:rPr>
            <w:rStyle w:val="Lienhypertexte"/>
            <w:rFonts w:eastAsia="Calibri"/>
            <w:noProof/>
          </w:rPr>
          <w:t>5</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Montage juridique du projet</w:t>
        </w:r>
        <w:r w:rsidR="00037BD1">
          <w:rPr>
            <w:noProof/>
            <w:webHidden/>
          </w:rPr>
          <w:tab/>
        </w:r>
        <w:r w:rsidR="00037BD1">
          <w:rPr>
            <w:noProof/>
            <w:webHidden/>
          </w:rPr>
          <w:fldChar w:fldCharType="begin"/>
        </w:r>
        <w:r w:rsidR="00037BD1">
          <w:rPr>
            <w:noProof/>
            <w:webHidden/>
          </w:rPr>
          <w:instrText xml:space="preserve"> PAGEREF _Toc26190738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0564D94" w14:textId="5B807960"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9" w:history="1">
        <w:r w:rsidR="00037BD1" w:rsidRPr="00FB6037">
          <w:rPr>
            <w:rStyle w:val="Lienhypertexte"/>
            <w:rFonts w:eastAsia="Calibri"/>
            <w:noProof/>
          </w:rPr>
          <w:t>6</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Conformité avec la réglementation ICPE et la réglementation sur les plans d’épandage</w:t>
        </w:r>
        <w:r w:rsidR="00037BD1">
          <w:rPr>
            <w:noProof/>
            <w:webHidden/>
          </w:rPr>
          <w:tab/>
        </w:r>
        <w:r w:rsidR="00037BD1">
          <w:rPr>
            <w:noProof/>
            <w:webHidden/>
          </w:rPr>
          <w:fldChar w:fldCharType="begin"/>
        </w:r>
        <w:r w:rsidR="00037BD1">
          <w:rPr>
            <w:noProof/>
            <w:webHidden/>
          </w:rPr>
          <w:instrText xml:space="preserve"> PAGEREF _Toc26190739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9EB12CF" w14:textId="59D7D829"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0" w:history="1">
        <w:r w:rsidR="00037BD1" w:rsidRPr="00FB6037">
          <w:rPr>
            <w:rStyle w:val="Lienhypertexte"/>
            <w:rFonts w:eastAsia="Calibri"/>
            <w:noProof/>
          </w:rPr>
          <w:t>7</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Planning et suivi de l’opération</w:t>
        </w:r>
        <w:r w:rsidR="00037BD1">
          <w:rPr>
            <w:noProof/>
            <w:webHidden/>
          </w:rPr>
          <w:tab/>
        </w:r>
        <w:r w:rsidR="00037BD1">
          <w:rPr>
            <w:noProof/>
            <w:webHidden/>
          </w:rPr>
          <w:fldChar w:fldCharType="begin"/>
        </w:r>
        <w:r w:rsidR="00037BD1">
          <w:rPr>
            <w:noProof/>
            <w:webHidden/>
          </w:rPr>
          <w:instrText xml:space="preserve"> PAGEREF _Toc26190740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7A3D8C8D" w14:textId="0604F39F"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1" w:history="1">
        <w:r w:rsidR="00037BD1" w:rsidRPr="00FB6037">
          <w:rPr>
            <w:rStyle w:val="Lienhypertexte"/>
            <w:rFonts w:eastAsia="Calibri"/>
            <w:noProof/>
          </w:rPr>
          <w:t>8</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Pièces complémentaires à fournir</w:t>
        </w:r>
        <w:r w:rsidR="00037BD1">
          <w:rPr>
            <w:noProof/>
            <w:webHidden/>
          </w:rPr>
          <w:tab/>
        </w:r>
        <w:r w:rsidR="00037BD1">
          <w:rPr>
            <w:noProof/>
            <w:webHidden/>
          </w:rPr>
          <w:fldChar w:fldCharType="begin"/>
        </w:r>
        <w:r w:rsidR="00037BD1">
          <w:rPr>
            <w:noProof/>
            <w:webHidden/>
          </w:rPr>
          <w:instrText xml:space="preserve"> PAGEREF _Toc26190741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2645F902" w14:textId="5193260C" w:rsidR="00037BD1" w:rsidRDefault="003B5353">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2" w:history="1">
        <w:r w:rsidR="00037BD1" w:rsidRPr="00FB6037">
          <w:rPr>
            <w:rStyle w:val="Lienhypertexte"/>
            <w:rFonts w:eastAsia="Calibri"/>
            <w:noProof/>
          </w:rPr>
          <w:t>9</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Engagements liés à la communication pris par le porteur de projet</w:t>
        </w:r>
        <w:r w:rsidR="00037BD1">
          <w:rPr>
            <w:noProof/>
            <w:webHidden/>
          </w:rPr>
          <w:tab/>
        </w:r>
        <w:r w:rsidR="00037BD1">
          <w:rPr>
            <w:noProof/>
            <w:webHidden/>
          </w:rPr>
          <w:fldChar w:fldCharType="begin"/>
        </w:r>
        <w:r w:rsidR="00037BD1">
          <w:rPr>
            <w:noProof/>
            <w:webHidden/>
          </w:rPr>
          <w:instrText xml:space="preserve"> PAGEREF _Toc26190742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656E77E6" w14:textId="590FC587" w:rsidR="00037BD1" w:rsidRDefault="003B5353">
      <w:pPr>
        <w:pStyle w:val="TM1"/>
        <w:tabs>
          <w:tab w:val="left" w:pos="660"/>
          <w:tab w:val="right" w:leader="dot" w:pos="9060"/>
        </w:tabs>
        <w:rPr>
          <w:rFonts w:asciiTheme="minorHAnsi" w:eastAsiaTheme="minorEastAsia" w:hAnsiTheme="minorHAnsi" w:cstheme="minorBidi"/>
          <w:b w:val="0"/>
          <w:noProof/>
          <w:kern w:val="0"/>
          <w:sz w:val="22"/>
          <w:szCs w:val="22"/>
        </w:rPr>
      </w:pPr>
      <w:hyperlink w:anchor="_Toc26190743" w:history="1">
        <w:r w:rsidR="00037BD1" w:rsidRPr="00FB6037">
          <w:rPr>
            <w:rStyle w:val="Lienhypertexte"/>
            <w:rFonts w:eastAsia="Calibri"/>
            <w:noProof/>
          </w:rPr>
          <w:t>10</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Rapports / documents à remettre</w:t>
        </w:r>
        <w:r w:rsidR="00037BD1">
          <w:rPr>
            <w:noProof/>
            <w:webHidden/>
          </w:rPr>
          <w:tab/>
        </w:r>
        <w:r w:rsidR="00037BD1">
          <w:rPr>
            <w:noProof/>
            <w:webHidden/>
          </w:rPr>
          <w:fldChar w:fldCharType="begin"/>
        </w:r>
        <w:r w:rsidR="00037BD1">
          <w:rPr>
            <w:noProof/>
            <w:webHidden/>
          </w:rPr>
          <w:instrText xml:space="preserve"> PAGEREF _Toc26190743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18ED594A" w14:textId="31FD780D" w:rsidR="00096CE9" w:rsidRDefault="0096102F" w:rsidP="00096CE9">
      <w:pPr>
        <w:rPr>
          <w:rFonts w:eastAsia="Calibri"/>
          <w:lang w:eastAsia="en-US"/>
        </w:rPr>
      </w:pPr>
      <w:r>
        <w:rPr>
          <w:rFonts w:ascii="Calibri" w:eastAsia="Calibri" w:hAnsi="Calibri" w:cs="Calibri"/>
          <w:bCs/>
          <w:smallCaps/>
          <w:kern w:val="0"/>
          <w:sz w:val="32"/>
          <w:szCs w:val="22"/>
          <w:lang w:eastAsia="en-US"/>
        </w:rPr>
        <w:fldChar w:fldCharType="end"/>
      </w:r>
    </w:p>
    <w:p w14:paraId="6018295A" w14:textId="77777777" w:rsidR="00096CE9" w:rsidRDefault="00096CE9">
      <w:pPr>
        <w:spacing w:after="200" w:line="276" w:lineRule="auto"/>
        <w:jc w:val="left"/>
        <w:rPr>
          <w:rFonts w:eastAsia="Calibri"/>
          <w:lang w:eastAsia="en-US"/>
        </w:rPr>
      </w:pPr>
      <w:r>
        <w:rPr>
          <w:rFonts w:eastAsia="Calibri"/>
          <w:lang w:eastAsia="en-US"/>
        </w:rPr>
        <w:br w:type="page"/>
      </w:r>
    </w:p>
    <w:p w14:paraId="3F24B857" w14:textId="64D580AA" w:rsidR="00E45DCC" w:rsidRDefault="00E45DCC" w:rsidP="00096CE9">
      <w:pPr>
        <w:pStyle w:val="Titre1"/>
      </w:pPr>
      <w:bookmarkStart w:id="1" w:name="_Toc26190723"/>
      <w:r w:rsidRPr="006A212D">
        <w:lastRenderedPageBreak/>
        <w:t xml:space="preserve">Objet </w:t>
      </w:r>
      <w:r w:rsidR="00192C2B">
        <w:t>de l’opérati</w:t>
      </w:r>
      <w:r w:rsidR="007313D6">
        <w:t>on – synthèse du projet</w:t>
      </w:r>
      <w:bookmarkEnd w:id="1"/>
    </w:p>
    <w:p w14:paraId="3E4DA5E6" w14:textId="6DA2070A" w:rsidR="0074676A" w:rsidRPr="000E4622" w:rsidRDefault="00CA0FB5" w:rsidP="000E4622">
      <w:pPr>
        <w:pStyle w:val="Paragraphedeliste"/>
        <w:numPr>
          <w:ilvl w:val="0"/>
          <w:numId w:val="18"/>
        </w:numPr>
        <w:shd w:val="clear" w:color="auto" w:fill="D9D9D9" w:themeFill="background1" w:themeFillShade="D9"/>
        <w:ind w:left="426"/>
        <w:rPr>
          <w:i/>
          <w:sz w:val="20"/>
          <w:lang w:eastAsia="en-US"/>
        </w:rPr>
      </w:pPr>
      <w:r w:rsidRPr="000E4622">
        <w:rPr>
          <w:i/>
          <w:sz w:val="20"/>
          <w:lang w:eastAsia="en-US"/>
        </w:rPr>
        <w:t>Décrire</w:t>
      </w:r>
      <w:r w:rsidR="007313D6" w:rsidRPr="000E4622">
        <w:rPr>
          <w:i/>
          <w:sz w:val="20"/>
          <w:lang w:eastAsia="en-US"/>
        </w:rPr>
        <w:t xml:space="preserve"> et présenter</w:t>
      </w:r>
      <w:r w:rsidRPr="000E4622">
        <w:rPr>
          <w:i/>
          <w:sz w:val="20"/>
          <w:lang w:eastAsia="en-US"/>
        </w:rPr>
        <w:t xml:space="preserve"> le projet en 1</w:t>
      </w:r>
      <w:r w:rsidR="007313D6" w:rsidRPr="000E4622">
        <w:rPr>
          <w:i/>
          <w:sz w:val="20"/>
          <w:lang w:eastAsia="en-US"/>
        </w:rPr>
        <w:t>0</w:t>
      </w:r>
      <w:r w:rsidRPr="000E4622">
        <w:rPr>
          <w:i/>
          <w:sz w:val="20"/>
          <w:lang w:eastAsia="en-US"/>
        </w:rPr>
        <w:t xml:space="preserve"> lignes maximum</w:t>
      </w:r>
    </w:p>
    <w:p w14:paraId="79F25C45" w14:textId="2478DDA3" w:rsidR="00B57A24" w:rsidRDefault="00B57A24" w:rsidP="00B57A24">
      <w:pPr>
        <w:rPr>
          <w:lang w:eastAsia="en-US"/>
        </w:rPr>
      </w:pPr>
    </w:p>
    <w:p w14:paraId="011F2219" w14:textId="77777777" w:rsidR="003B5353" w:rsidRDefault="003B5353" w:rsidP="003B5353">
      <w:pPr>
        <w:rPr>
          <w:lang w:eastAsia="en-US"/>
        </w:rPr>
      </w:pPr>
      <w:r>
        <w:rPr>
          <w:highlight w:val="yellow"/>
          <w:lang w:eastAsia="en-US"/>
        </w:rPr>
        <w:t>Ecrire ici</w:t>
      </w:r>
    </w:p>
    <w:p w14:paraId="4BDB71DB" w14:textId="241E1365" w:rsidR="007313D6" w:rsidDel="003B5353" w:rsidRDefault="007313D6" w:rsidP="00B57A24">
      <w:pPr>
        <w:rPr>
          <w:del w:id="2" w:author="TIZON Quentin" w:date="2022-01-25T16:51:00Z"/>
          <w:lang w:eastAsia="en-US"/>
        </w:rPr>
      </w:pPr>
    </w:p>
    <w:p w14:paraId="641FC97E" w14:textId="58F3BB43" w:rsidR="006F0043" w:rsidRPr="006A212D" w:rsidRDefault="006F0043" w:rsidP="006F0043">
      <w:pPr>
        <w:pStyle w:val="Titre1"/>
        <w:ind w:left="426"/>
      </w:pPr>
      <w:bookmarkStart w:id="3" w:name="_Toc26190724"/>
      <w:r>
        <w:t>Contexte</w:t>
      </w:r>
      <w:r w:rsidR="007D24D1">
        <w:t xml:space="preserve"> </w:t>
      </w:r>
      <w:r w:rsidR="00192C2B">
        <w:t>de l’opération</w:t>
      </w:r>
      <w:bookmarkEnd w:id="3"/>
    </w:p>
    <w:p w14:paraId="3281CCAD" w14:textId="239C2AF9" w:rsidR="006F0043" w:rsidRDefault="006F0043" w:rsidP="006F0043">
      <w:pPr>
        <w:rPr>
          <w:lang w:eastAsia="en-US"/>
        </w:rPr>
      </w:pPr>
    </w:p>
    <w:p w14:paraId="39295C69" w14:textId="665BF70E" w:rsidR="005F4014" w:rsidRPr="003E6A14" w:rsidRDefault="007313D6" w:rsidP="005F4014">
      <w:pPr>
        <w:pStyle w:val="Titre2"/>
      </w:pPr>
      <w:bookmarkStart w:id="4" w:name="_Toc26190725"/>
      <w:r>
        <w:t>Cadrage</w:t>
      </w:r>
      <w:r w:rsidR="005A5094">
        <w:t xml:space="preserve"> de l’opération</w:t>
      </w:r>
      <w:bookmarkEnd w:id="4"/>
    </w:p>
    <w:p w14:paraId="3412B1FA" w14:textId="453A0D22" w:rsidR="00FC2F7F" w:rsidRPr="007313D6" w:rsidRDefault="00FC2F7F" w:rsidP="000E4622">
      <w:pPr>
        <w:pStyle w:val="Paragraphedeliste"/>
        <w:numPr>
          <w:ilvl w:val="0"/>
          <w:numId w:val="16"/>
        </w:numPr>
        <w:shd w:val="clear" w:color="auto" w:fill="D9D9D9" w:themeFill="background1" w:themeFillShade="D9"/>
        <w:ind w:left="426"/>
        <w:rPr>
          <w:i/>
          <w:sz w:val="20"/>
          <w:lang w:eastAsia="en-US"/>
        </w:rPr>
      </w:pPr>
      <w:r w:rsidRPr="007313D6">
        <w:rPr>
          <w:i/>
          <w:sz w:val="20"/>
          <w:lang w:eastAsia="en-US"/>
        </w:rPr>
        <w:t>Présenter le porteur de projet</w:t>
      </w:r>
      <w:r w:rsidR="007313D6" w:rsidRPr="007313D6">
        <w:rPr>
          <w:i/>
          <w:sz w:val="20"/>
          <w:lang w:eastAsia="en-US"/>
        </w:rPr>
        <w:t xml:space="preserve"> principal.</w:t>
      </w:r>
      <w:r w:rsidR="007313D6">
        <w:rPr>
          <w:i/>
          <w:sz w:val="20"/>
          <w:lang w:eastAsia="en-US"/>
        </w:rPr>
        <w:t xml:space="preserve"> </w:t>
      </w:r>
      <w:r w:rsidR="00331453" w:rsidRPr="007313D6">
        <w:rPr>
          <w:i/>
          <w:sz w:val="20"/>
          <w:lang w:eastAsia="en-US"/>
        </w:rPr>
        <w:t>En cas</w:t>
      </w:r>
      <w:r w:rsidR="00321BB5" w:rsidRPr="007313D6">
        <w:rPr>
          <w:i/>
          <w:sz w:val="20"/>
          <w:lang w:eastAsia="en-US"/>
        </w:rPr>
        <w:t xml:space="preserve"> </w:t>
      </w:r>
      <w:r w:rsidR="00331453" w:rsidRPr="007313D6">
        <w:rPr>
          <w:i/>
          <w:sz w:val="20"/>
          <w:lang w:eastAsia="en-US"/>
        </w:rPr>
        <w:t xml:space="preserve">de groupement de plusieurs acteurs, </w:t>
      </w:r>
      <w:r w:rsidR="00321BB5" w:rsidRPr="007313D6">
        <w:rPr>
          <w:i/>
          <w:sz w:val="20"/>
          <w:lang w:eastAsia="en-US"/>
        </w:rPr>
        <w:t>décrire</w:t>
      </w:r>
      <w:r w:rsidRPr="007313D6">
        <w:rPr>
          <w:i/>
          <w:sz w:val="20"/>
          <w:lang w:eastAsia="en-US"/>
        </w:rPr>
        <w:t xml:space="preserve"> le rôle </w:t>
      </w:r>
      <w:r w:rsidR="00331453" w:rsidRPr="007313D6">
        <w:rPr>
          <w:i/>
          <w:sz w:val="20"/>
          <w:lang w:eastAsia="en-US"/>
        </w:rPr>
        <w:t xml:space="preserve">et les compétences </w:t>
      </w:r>
      <w:r w:rsidRPr="007313D6">
        <w:rPr>
          <w:i/>
          <w:sz w:val="20"/>
          <w:lang w:eastAsia="en-US"/>
        </w:rPr>
        <w:t>des acteurs intervenant dans le projet</w:t>
      </w:r>
      <w:r w:rsidR="003E6A14" w:rsidRPr="007313D6">
        <w:rPr>
          <w:i/>
          <w:sz w:val="20"/>
          <w:lang w:eastAsia="en-US"/>
        </w:rPr>
        <w:t>.</w:t>
      </w:r>
      <w:r w:rsidR="00917CA1" w:rsidRPr="007313D6">
        <w:rPr>
          <w:i/>
          <w:sz w:val="20"/>
          <w:lang w:eastAsia="en-US"/>
        </w:rPr>
        <w:t xml:space="preserve"> </w:t>
      </w:r>
    </w:p>
    <w:p w14:paraId="612CDDD5" w14:textId="5D2DB039" w:rsid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 xml:space="preserve">Présenter le territoire visé par le projet, sa typologie et </w:t>
      </w:r>
      <w:r w:rsidR="000E4622">
        <w:rPr>
          <w:i/>
          <w:sz w:val="20"/>
          <w:lang w:eastAsia="en-US"/>
        </w:rPr>
        <w:t xml:space="preserve">ses </w:t>
      </w:r>
      <w:r>
        <w:rPr>
          <w:i/>
          <w:sz w:val="20"/>
          <w:lang w:eastAsia="en-US"/>
        </w:rPr>
        <w:t>caractéristiques,</w:t>
      </w:r>
    </w:p>
    <w:p w14:paraId="10C6328B" w14:textId="4188B31F" w:rsid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les tonnages globaux, les différents types de producteurs</w:t>
      </w:r>
      <w:r w:rsidR="003A4340">
        <w:rPr>
          <w:i/>
          <w:sz w:val="20"/>
          <w:lang w:eastAsia="en-US"/>
        </w:rPr>
        <w:t xml:space="preserve"> de </w:t>
      </w:r>
      <w:proofErr w:type="spellStart"/>
      <w:r w:rsidR="003A4340">
        <w:rPr>
          <w:i/>
          <w:sz w:val="20"/>
          <w:lang w:eastAsia="en-US"/>
        </w:rPr>
        <w:t>biodéchets</w:t>
      </w:r>
      <w:proofErr w:type="spellEnd"/>
      <w:r w:rsidR="003A4340">
        <w:rPr>
          <w:i/>
          <w:sz w:val="20"/>
          <w:lang w:eastAsia="en-US"/>
        </w:rPr>
        <w:t xml:space="preserve"> emballés</w:t>
      </w:r>
      <w:r>
        <w:rPr>
          <w:i/>
          <w:sz w:val="20"/>
          <w:lang w:eastAsia="en-US"/>
        </w:rPr>
        <w:t xml:space="preserve"> visés</w:t>
      </w:r>
      <w:r w:rsidR="000E4622">
        <w:rPr>
          <w:i/>
          <w:sz w:val="20"/>
          <w:lang w:eastAsia="en-US"/>
        </w:rPr>
        <w:t xml:space="preserve"> par le projet</w:t>
      </w:r>
      <w:r w:rsidR="003A4340">
        <w:rPr>
          <w:i/>
          <w:sz w:val="20"/>
          <w:lang w:eastAsia="en-US"/>
        </w:rPr>
        <w:t>,</w:t>
      </w:r>
    </w:p>
    <w:p w14:paraId="0653D30D" w14:textId="0D27ACE3" w:rsidR="007313D6" w:rsidRP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succinctement l’unité qui fait l’objet de la présente demande de subvention</w:t>
      </w:r>
      <w:r w:rsidR="000E4622">
        <w:rPr>
          <w:i/>
          <w:sz w:val="20"/>
          <w:lang w:eastAsia="en-US"/>
        </w:rPr>
        <w:t xml:space="preserve">, en précisant s’il s’agit d’un projet de </w:t>
      </w:r>
      <w:r w:rsidR="00F956B8">
        <w:rPr>
          <w:i/>
          <w:sz w:val="20"/>
          <w:lang w:eastAsia="en-US"/>
        </w:rPr>
        <w:t>« </w:t>
      </w:r>
      <w:r w:rsidR="000E4622">
        <w:rPr>
          <w:i/>
          <w:sz w:val="20"/>
          <w:lang w:eastAsia="en-US"/>
        </w:rPr>
        <w:t>déconditionnement</w:t>
      </w:r>
      <w:r w:rsidR="00F956B8">
        <w:rPr>
          <w:i/>
          <w:sz w:val="20"/>
          <w:lang w:eastAsia="en-US"/>
        </w:rPr>
        <w:t>/</w:t>
      </w:r>
      <w:proofErr w:type="spellStart"/>
      <w:r w:rsidR="000E4622">
        <w:rPr>
          <w:i/>
          <w:sz w:val="20"/>
          <w:lang w:eastAsia="en-US"/>
        </w:rPr>
        <w:t>hygiénisation</w:t>
      </w:r>
      <w:proofErr w:type="spellEnd"/>
      <w:r w:rsidR="00F956B8">
        <w:rPr>
          <w:i/>
          <w:sz w:val="20"/>
          <w:lang w:eastAsia="en-US"/>
        </w:rPr>
        <w:t> »</w:t>
      </w:r>
      <w:r w:rsidR="000E4622">
        <w:rPr>
          <w:i/>
          <w:sz w:val="20"/>
          <w:lang w:eastAsia="en-US"/>
        </w:rPr>
        <w:t xml:space="preserve"> ou </w:t>
      </w:r>
      <w:r w:rsidR="00F956B8">
        <w:rPr>
          <w:i/>
          <w:sz w:val="20"/>
          <w:lang w:eastAsia="en-US"/>
        </w:rPr>
        <w:t>« </w:t>
      </w:r>
      <w:r w:rsidR="000E4622">
        <w:rPr>
          <w:i/>
          <w:sz w:val="20"/>
          <w:lang w:eastAsia="en-US"/>
        </w:rPr>
        <w:t>déconditionnement</w:t>
      </w:r>
      <w:r w:rsidR="00F956B8">
        <w:rPr>
          <w:i/>
          <w:sz w:val="20"/>
          <w:lang w:eastAsia="en-US"/>
        </w:rPr>
        <w:t> »</w:t>
      </w:r>
      <w:r w:rsidR="000E4622">
        <w:rPr>
          <w:i/>
          <w:sz w:val="20"/>
          <w:lang w:eastAsia="en-US"/>
        </w:rPr>
        <w:t xml:space="preserve"> seul</w:t>
      </w:r>
    </w:p>
    <w:p w14:paraId="478FBA03" w14:textId="5962540C" w:rsidR="007313D6" w:rsidRP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 xml:space="preserve">Présenter les exutoires après déconditionnement / </w:t>
      </w:r>
      <w:proofErr w:type="spellStart"/>
      <w:r>
        <w:rPr>
          <w:i/>
          <w:sz w:val="20"/>
          <w:lang w:eastAsia="en-US"/>
        </w:rPr>
        <w:t>hygiénisation</w:t>
      </w:r>
      <w:proofErr w:type="spellEnd"/>
    </w:p>
    <w:p w14:paraId="18ACB633" w14:textId="0F5684E6" w:rsidR="005F4014" w:rsidRDefault="005F4014" w:rsidP="006F0043">
      <w:pPr>
        <w:rPr>
          <w:lang w:eastAsia="en-US"/>
        </w:rPr>
      </w:pPr>
    </w:p>
    <w:p w14:paraId="21E52A4B" w14:textId="77777777" w:rsidR="003B5353" w:rsidRDefault="003B5353" w:rsidP="003B5353">
      <w:pPr>
        <w:rPr>
          <w:lang w:eastAsia="en-US"/>
        </w:rPr>
      </w:pPr>
      <w:r>
        <w:rPr>
          <w:highlight w:val="yellow"/>
          <w:lang w:eastAsia="en-US"/>
        </w:rPr>
        <w:t>Ecrire ici</w:t>
      </w:r>
    </w:p>
    <w:p w14:paraId="170D5A8B" w14:textId="4A9553A5" w:rsidR="003B5353" w:rsidRDefault="003B5353" w:rsidP="006F0043">
      <w:pPr>
        <w:rPr>
          <w:lang w:eastAsia="en-US"/>
        </w:rPr>
      </w:pPr>
    </w:p>
    <w:p w14:paraId="6B4E1357" w14:textId="77777777" w:rsidR="007313D6" w:rsidRDefault="007313D6" w:rsidP="007313D6">
      <w:pPr>
        <w:pStyle w:val="Titre2"/>
      </w:pPr>
      <w:bookmarkStart w:id="5" w:name="_Toc26190726"/>
      <w:r w:rsidRPr="00083383">
        <w:t xml:space="preserve">Description des </w:t>
      </w:r>
      <w:r>
        <w:t xml:space="preserve">actions et </w:t>
      </w:r>
      <w:r w:rsidRPr="00083383">
        <w:t>études préalables menées pour le montage du projet</w:t>
      </w:r>
      <w:bookmarkEnd w:id="5"/>
    </w:p>
    <w:p w14:paraId="6F888A24" w14:textId="5237944E" w:rsidR="007313D6" w:rsidRPr="000E4622" w:rsidRDefault="000E4622" w:rsidP="000E4622">
      <w:pPr>
        <w:pStyle w:val="Paragraphedeliste"/>
        <w:numPr>
          <w:ilvl w:val="0"/>
          <w:numId w:val="17"/>
        </w:numPr>
        <w:shd w:val="clear" w:color="auto" w:fill="D9D9D9" w:themeFill="background1" w:themeFillShade="D9"/>
        <w:ind w:left="426"/>
        <w:rPr>
          <w:i/>
          <w:sz w:val="20"/>
          <w:lang w:eastAsia="en-US"/>
        </w:rPr>
      </w:pPr>
      <w:r w:rsidRPr="000E4622">
        <w:rPr>
          <w:i/>
          <w:sz w:val="20"/>
          <w:lang w:eastAsia="en-US"/>
        </w:rPr>
        <w:t>P</w:t>
      </w:r>
      <w:r w:rsidR="007313D6" w:rsidRPr="000E4622">
        <w:rPr>
          <w:i/>
          <w:sz w:val="20"/>
          <w:lang w:eastAsia="en-US"/>
        </w:rPr>
        <w:t>résenter dans cette partie les conclusions de l’étude ou des études préalable(s) à la mise en place du projet en justifiant les choix effectués durant celles-ci</w:t>
      </w:r>
      <w:r w:rsidR="00F956B8">
        <w:rPr>
          <w:i/>
          <w:sz w:val="20"/>
          <w:lang w:eastAsia="en-US"/>
        </w:rPr>
        <w:t>.</w:t>
      </w:r>
    </w:p>
    <w:p w14:paraId="5F66473E" w14:textId="3DE716E7" w:rsidR="007313D6" w:rsidRDefault="007313D6" w:rsidP="006F0043">
      <w:pPr>
        <w:rPr>
          <w:lang w:eastAsia="en-US"/>
        </w:rPr>
      </w:pPr>
    </w:p>
    <w:p w14:paraId="17C26CD9" w14:textId="77777777" w:rsidR="003B5353" w:rsidRDefault="003B5353" w:rsidP="003B5353">
      <w:pPr>
        <w:rPr>
          <w:lang w:eastAsia="en-US"/>
        </w:rPr>
      </w:pPr>
      <w:r>
        <w:rPr>
          <w:highlight w:val="yellow"/>
          <w:lang w:eastAsia="en-US"/>
        </w:rPr>
        <w:t>Ecrire ici</w:t>
      </w:r>
    </w:p>
    <w:p w14:paraId="65667E12" w14:textId="77777777" w:rsidR="003B5353" w:rsidRDefault="003B5353" w:rsidP="006F0043">
      <w:pPr>
        <w:rPr>
          <w:lang w:eastAsia="en-US"/>
        </w:rPr>
      </w:pPr>
    </w:p>
    <w:p w14:paraId="12C7C111" w14:textId="10F80474" w:rsidR="001D7D50" w:rsidRDefault="00A1616C" w:rsidP="001438B0">
      <w:pPr>
        <w:pStyle w:val="Titre1"/>
        <w:ind w:left="426" w:hanging="284"/>
      </w:pPr>
      <w:bookmarkStart w:id="6" w:name="_Toc26190727"/>
      <w:r>
        <w:t>Description</w:t>
      </w:r>
      <w:r w:rsidR="002F1D18">
        <w:t xml:space="preserve"> technique</w:t>
      </w:r>
      <w:r>
        <w:t xml:space="preserve"> </w:t>
      </w:r>
      <w:r w:rsidR="000E4622">
        <w:t xml:space="preserve">du projet de déconditionnement / </w:t>
      </w:r>
      <w:proofErr w:type="spellStart"/>
      <w:r w:rsidR="000E4622">
        <w:t>hygiénisation</w:t>
      </w:r>
      <w:bookmarkEnd w:id="6"/>
      <w:proofErr w:type="spellEnd"/>
    </w:p>
    <w:p w14:paraId="3BEE32E8" w14:textId="4C6CC2A4" w:rsidR="00F956B8" w:rsidRDefault="00F956B8" w:rsidP="00D55A0B">
      <w:pPr>
        <w:shd w:val="clear" w:color="auto" w:fill="D9D9D9" w:themeFill="background1" w:themeFillShade="D9"/>
        <w:ind w:left="426"/>
        <w:rPr>
          <w:rFonts w:eastAsia="Calibri"/>
          <w:i/>
          <w:sz w:val="20"/>
        </w:rPr>
      </w:pPr>
      <w:r>
        <w:rPr>
          <w:rFonts w:eastAsia="Calibri"/>
          <w:i/>
          <w:sz w:val="20"/>
        </w:rPr>
        <w:t>Cette partie doit permettre au lecteur de comprendre de manière détaillée le fonctionnement</w:t>
      </w:r>
      <w:r w:rsidR="00F92512">
        <w:rPr>
          <w:rFonts w:eastAsia="Calibri"/>
          <w:i/>
          <w:sz w:val="20"/>
        </w:rPr>
        <w:t xml:space="preserve"> technique</w:t>
      </w:r>
      <w:r>
        <w:rPr>
          <w:rFonts w:eastAsia="Calibri"/>
          <w:i/>
          <w:sz w:val="20"/>
        </w:rPr>
        <w:t xml:space="preserve"> du projet, de l’amont (tonnages de </w:t>
      </w:r>
      <w:proofErr w:type="spellStart"/>
      <w:r>
        <w:rPr>
          <w:rFonts w:eastAsia="Calibri"/>
          <w:i/>
          <w:sz w:val="20"/>
        </w:rPr>
        <w:t>biodéchets</w:t>
      </w:r>
      <w:proofErr w:type="spellEnd"/>
      <w:r>
        <w:rPr>
          <w:rFonts w:eastAsia="Calibri"/>
          <w:i/>
          <w:sz w:val="20"/>
        </w:rPr>
        <w:t xml:space="preserve"> emballés entrants), jusqu’à l’aval (tonnages sortants et exutoires) </w:t>
      </w:r>
    </w:p>
    <w:p w14:paraId="56D565B8" w14:textId="0C477316" w:rsidR="00F956B8" w:rsidRDefault="00F956B8" w:rsidP="00F956B8">
      <w:pPr>
        <w:rPr>
          <w:rFonts w:eastAsia="Calibri"/>
          <w:lang w:eastAsia="en-US"/>
        </w:rPr>
      </w:pPr>
    </w:p>
    <w:p w14:paraId="2C16C100" w14:textId="1A5C55E7" w:rsidR="00F956B8" w:rsidRDefault="00F956B8" w:rsidP="00F956B8">
      <w:pPr>
        <w:pStyle w:val="Titre2"/>
        <w:rPr>
          <w:rFonts w:eastAsia="Calibri"/>
        </w:rPr>
      </w:pPr>
      <w:bookmarkStart w:id="7" w:name="_Toc26190728"/>
      <w:r>
        <w:rPr>
          <w:rFonts w:eastAsia="Calibri"/>
        </w:rPr>
        <w:t>Flux entrants</w:t>
      </w:r>
      <w:bookmarkEnd w:id="7"/>
    </w:p>
    <w:p w14:paraId="7C34AC8A" w14:textId="77777777" w:rsidR="00F92512" w:rsidRDefault="00F956B8" w:rsidP="00F956B8">
      <w:pPr>
        <w:shd w:val="clear" w:color="auto" w:fill="D9D9D9" w:themeFill="background1" w:themeFillShade="D9"/>
        <w:ind w:left="426"/>
        <w:rPr>
          <w:rFonts w:eastAsia="Calibri"/>
          <w:i/>
          <w:sz w:val="20"/>
        </w:rPr>
      </w:pPr>
      <w:r>
        <w:rPr>
          <w:rFonts w:eastAsia="Calibri"/>
          <w:i/>
          <w:sz w:val="20"/>
        </w:rPr>
        <w:t>Décrire et préciser l’ensemble des flux entrants, leurs tonnages par typologie de producteurs et/ou collecteurs.</w:t>
      </w:r>
    </w:p>
    <w:p w14:paraId="2EF38DD2" w14:textId="2413CDD3" w:rsidR="00F92512" w:rsidRDefault="00F92512" w:rsidP="00F956B8">
      <w:pPr>
        <w:shd w:val="clear" w:color="auto" w:fill="D9D9D9" w:themeFill="background1" w:themeFillShade="D9"/>
        <w:ind w:left="426"/>
        <w:rPr>
          <w:rFonts w:eastAsia="Calibri"/>
          <w:i/>
          <w:sz w:val="20"/>
        </w:rPr>
      </w:pPr>
      <w:r>
        <w:rPr>
          <w:rFonts w:eastAsia="Calibri"/>
          <w:i/>
          <w:sz w:val="20"/>
        </w:rPr>
        <w:t>Spécifier s’il s’agit de tonnages déjà collectés (dans le cadre d’un contrat par exemple), en cours de prospect ou en projet</w:t>
      </w:r>
    </w:p>
    <w:p w14:paraId="4948AB6A" w14:textId="465D5723" w:rsidR="00F956B8" w:rsidRDefault="00F92512" w:rsidP="00F956B8">
      <w:pPr>
        <w:shd w:val="clear" w:color="auto" w:fill="D9D9D9" w:themeFill="background1" w:themeFillShade="D9"/>
        <w:ind w:left="426"/>
        <w:rPr>
          <w:rFonts w:eastAsia="Calibri"/>
          <w:i/>
          <w:sz w:val="20"/>
        </w:rPr>
      </w:pPr>
      <w:r>
        <w:rPr>
          <w:rFonts w:eastAsia="Calibri"/>
          <w:i/>
          <w:sz w:val="20"/>
        </w:rPr>
        <w:t>Pour les tonnages, i</w:t>
      </w:r>
      <w:r w:rsidR="00F956B8">
        <w:rPr>
          <w:rFonts w:eastAsia="Calibri"/>
          <w:i/>
          <w:sz w:val="20"/>
        </w:rPr>
        <w:t>l sera possible de s’inspirer du tableau ci-dessous.</w:t>
      </w:r>
    </w:p>
    <w:p w14:paraId="63582DE5" w14:textId="6C58F977" w:rsidR="00F956B8" w:rsidRDefault="00F956B8" w:rsidP="00F956B8">
      <w:pPr>
        <w:rPr>
          <w:rFonts w:eastAsia="Calibri"/>
          <w:lang w:eastAsia="en-US"/>
        </w:rPr>
      </w:pPr>
    </w:p>
    <w:p w14:paraId="2C674E1B" w14:textId="77777777" w:rsidR="00F956B8" w:rsidRDefault="00F956B8" w:rsidP="00F956B8">
      <w:pPr>
        <w:rPr>
          <w:rFonts w:eastAsia="Calibri"/>
          <w:lang w:eastAsia="en-US"/>
        </w:rPr>
      </w:pPr>
    </w:p>
    <w:tbl>
      <w:tblPr>
        <w:tblStyle w:val="TableauGrille1Clair"/>
        <w:tblW w:w="0" w:type="auto"/>
        <w:tblLook w:val="04A0" w:firstRow="1" w:lastRow="0" w:firstColumn="1" w:lastColumn="0" w:noHBand="0" w:noVBand="1"/>
      </w:tblPr>
      <w:tblGrid>
        <w:gridCol w:w="1502"/>
        <w:gridCol w:w="1509"/>
        <w:gridCol w:w="1508"/>
        <w:gridCol w:w="1507"/>
        <w:gridCol w:w="1507"/>
        <w:gridCol w:w="1507"/>
      </w:tblGrid>
      <w:tr w:rsidR="00F956B8" w14:paraId="3ABAA1A2" w14:textId="77777777" w:rsidTr="00F95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left w:val="single" w:sz="12" w:space="0" w:color="auto"/>
            </w:tcBorders>
            <w:vAlign w:val="center"/>
          </w:tcPr>
          <w:p w14:paraId="1A307405" w14:textId="5173D639" w:rsidR="00F956B8" w:rsidRDefault="00F956B8" w:rsidP="00F956B8">
            <w:pPr>
              <w:jc w:val="center"/>
              <w:rPr>
                <w:rFonts w:eastAsia="Calibri"/>
                <w:lang w:eastAsia="en-US"/>
              </w:rPr>
            </w:pPr>
            <w:r>
              <w:rPr>
                <w:rFonts w:eastAsia="Calibri"/>
                <w:lang w:eastAsia="en-US"/>
              </w:rPr>
              <w:t>Nom du flux</w:t>
            </w:r>
          </w:p>
        </w:tc>
        <w:tc>
          <w:tcPr>
            <w:tcW w:w="1510" w:type="dxa"/>
            <w:tcBorders>
              <w:top w:val="single" w:sz="12" w:space="0" w:color="auto"/>
            </w:tcBorders>
            <w:vAlign w:val="center"/>
          </w:tcPr>
          <w:p w14:paraId="5CE90178"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Type de producteur</w:t>
            </w:r>
          </w:p>
          <w:p w14:paraId="4FDFA65A" w14:textId="327ACD4A" w:rsidR="003D72CA" w:rsidRDefault="003D72CA"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3D72CA">
              <w:rPr>
                <w:rFonts w:eastAsia="Calibri"/>
                <w:sz w:val="18"/>
                <w:lang w:eastAsia="en-US"/>
              </w:rPr>
              <w:t>(avec situation géographique)</w:t>
            </w:r>
          </w:p>
        </w:tc>
        <w:tc>
          <w:tcPr>
            <w:tcW w:w="1510" w:type="dxa"/>
            <w:tcBorders>
              <w:top w:val="single" w:sz="12" w:space="0" w:color="auto"/>
              <w:right w:val="single" w:sz="12" w:space="0" w:color="auto"/>
            </w:tcBorders>
            <w:vAlign w:val="center"/>
          </w:tcPr>
          <w:p w14:paraId="51FDAFEC" w14:textId="01A236B5"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Nom du collecteur</w:t>
            </w:r>
          </w:p>
        </w:tc>
        <w:tc>
          <w:tcPr>
            <w:tcW w:w="1510" w:type="dxa"/>
            <w:tcBorders>
              <w:top w:val="single" w:sz="12" w:space="0" w:color="auto"/>
              <w:left w:val="single" w:sz="12" w:space="0" w:color="auto"/>
            </w:tcBorders>
            <w:vAlign w:val="center"/>
          </w:tcPr>
          <w:p w14:paraId="09CAFDEC"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1</w:t>
            </w:r>
          </w:p>
          <w:p w14:paraId="0C52D9CA" w14:textId="40A8D2F2"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c>
          <w:tcPr>
            <w:tcW w:w="1510" w:type="dxa"/>
            <w:tcBorders>
              <w:top w:val="single" w:sz="12" w:space="0" w:color="auto"/>
            </w:tcBorders>
            <w:vAlign w:val="center"/>
          </w:tcPr>
          <w:p w14:paraId="7895E262"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2</w:t>
            </w:r>
          </w:p>
          <w:p w14:paraId="6179C0D2" w14:textId="2C09A3E9"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c>
          <w:tcPr>
            <w:tcW w:w="1510" w:type="dxa"/>
            <w:tcBorders>
              <w:top w:val="single" w:sz="12" w:space="0" w:color="auto"/>
              <w:right w:val="single" w:sz="12" w:space="0" w:color="auto"/>
            </w:tcBorders>
            <w:vAlign w:val="center"/>
          </w:tcPr>
          <w:p w14:paraId="4FEB7564"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3</w:t>
            </w:r>
          </w:p>
          <w:p w14:paraId="16E71919" w14:textId="7F726FA5"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r>
      <w:tr w:rsidR="00F956B8" w14:paraId="72E17E6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24D79D9E" w14:textId="77777777" w:rsidR="00F956B8" w:rsidRDefault="00F956B8" w:rsidP="002F1D18">
            <w:pPr>
              <w:jc w:val="left"/>
              <w:rPr>
                <w:rFonts w:eastAsia="Calibri"/>
                <w:lang w:eastAsia="en-US"/>
              </w:rPr>
            </w:pPr>
          </w:p>
        </w:tc>
        <w:tc>
          <w:tcPr>
            <w:tcW w:w="1510" w:type="dxa"/>
            <w:vAlign w:val="center"/>
          </w:tcPr>
          <w:p w14:paraId="7EC68119"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20539FF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432C47D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14CD6BD6"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27AEAAF7"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77AF948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4FBA0F00" w14:textId="77777777" w:rsidR="00F956B8" w:rsidRDefault="00F956B8" w:rsidP="002F1D18">
            <w:pPr>
              <w:jc w:val="left"/>
              <w:rPr>
                <w:rFonts w:eastAsia="Calibri"/>
                <w:lang w:eastAsia="en-US"/>
              </w:rPr>
            </w:pPr>
          </w:p>
        </w:tc>
        <w:tc>
          <w:tcPr>
            <w:tcW w:w="1510" w:type="dxa"/>
            <w:vAlign w:val="center"/>
          </w:tcPr>
          <w:p w14:paraId="2FDE630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01897F80"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12ED0C5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2AFE6FD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7E149BF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6950230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25E0E538" w14:textId="77777777" w:rsidR="00F956B8" w:rsidRDefault="00F956B8" w:rsidP="002F1D18">
            <w:pPr>
              <w:jc w:val="left"/>
              <w:rPr>
                <w:rFonts w:eastAsia="Calibri"/>
                <w:lang w:eastAsia="en-US"/>
              </w:rPr>
            </w:pPr>
          </w:p>
        </w:tc>
        <w:tc>
          <w:tcPr>
            <w:tcW w:w="1510" w:type="dxa"/>
            <w:vAlign w:val="center"/>
          </w:tcPr>
          <w:p w14:paraId="3FC64C6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356E6BC1"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68289E8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7955C16E"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69EAA1DA"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3A3543BF"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1DF457D9" w14:textId="77777777" w:rsidR="00F956B8" w:rsidRDefault="00F956B8" w:rsidP="002F1D18">
            <w:pPr>
              <w:jc w:val="left"/>
              <w:rPr>
                <w:rFonts w:eastAsia="Calibri"/>
                <w:lang w:eastAsia="en-US"/>
              </w:rPr>
            </w:pPr>
          </w:p>
        </w:tc>
        <w:tc>
          <w:tcPr>
            <w:tcW w:w="1510" w:type="dxa"/>
            <w:vAlign w:val="center"/>
          </w:tcPr>
          <w:p w14:paraId="41DAF07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07477D11"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5C95B05E"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759BF304"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7AC6DDB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2A018C1F"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bottom w:val="single" w:sz="12" w:space="0" w:color="auto"/>
            </w:tcBorders>
            <w:vAlign w:val="center"/>
          </w:tcPr>
          <w:p w14:paraId="2874D71F" w14:textId="77777777" w:rsidR="00F956B8" w:rsidRDefault="00F956B8" w:rsidP="002F1D18">
            <w:pPr>
              <w:jc w:val="left"/>
              <w:rPr>
                <w:rFonts w:eastAsia="Calibri"/>
                <w:lang w:eastAsia="en-US"/>
              </w:rPr>
            </w:pPr>
          </w:p>
        </w:tc>
        <w:tc>
          <w:tcPr>
            <w:tcW w:w="1510" w:type="dxa"/>
            <w:tcBorders>
              <w:bottom w:val="single" w:sz="12" w:space="0" w:color="auto"/>
            </w:tcBorders>
            <w:vAlign w:val="center"/>
          </w:tcPr>
          <w:p w14:paraId="256D86D9"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right w:val="single" w:sz="12" w:space="0" w:color="auto"/>
            </w:tcBorders>
            <w:vAlign w:val="center"/>
          </w:tcPr>
          <w:p w14:paraId="75DAEA5A"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bottom w:val="single" w:sz="12" w:space="0" w:color="auto"/>
            </w:tcBorders>
            <w:vAlign w:val="center"/>
          </w:tcPr>
          <w:p w14:paraId="6A5D6F63"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tcBorders>
            <w:vAlign w:val="center"/>
          </w:tcPr>
          <w:p w14:paraId="1D870A00"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right w:val="single" w:sz="12" w:space="0" w:color="auto"/>
            </w:tcBorders>
            <w:vAlign w:val="center"/>
          </w:tcPr>
          <w:p w14:paraId="60975E17"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4C7BB0FA" w14:textId="77777777" w:rsidTr="002F1D18">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left w:val="nil"/>
              <w:bottom w:val="nil"/>
              <w:right w:val="nil"/>
            </w:tcBorders>
          </w:tcPr>
          <w:p w14:paraId="18694D18" w14:textId="77777777" w:rsidR="00F956B8" w:rsidRDefault="00F956B8" w:rsidP="00F956B8">
            <w:pPr>
              <w:rPr>
                <w:rFonts w:eastAsia="Calibri"/>
                <w:lang w:eastAsia="en-US"/>
              </w:rPr>
            </w:pPr>
          </w:p>
        </w:tc>
        <w:tc>
          <w:tcPr>
            <w:tcW w:w="1510" w:type="dxa"/>
            <w:tcBorders>
              <w:top w:val="single" w:sz="12" w:space="0" w:color="auto"/>
              <w:left w:val="nil"/>
              <w:bottom w:val="nil"/>
              <w:right w:val="single" w:sz="12" w:space="0" w:color="auto"/>
            </w:tcBorders>
          </w:tcPr>
          <w:p w14:paraId="1ABF3E4E" w14:textId="77777777" w:rsidR="00F956B8" w:rsidRDefault="00F956B8" w:rsidP="00F956B8">
            <w:pP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left w:val="single" w:sz="12" w:space="0" w:color="auto"/>
              <w:bottom w:val="single" w:sz="12" w:space="0" w:color="auto"/>
              <w:right w:val="single" w:sz="12" w:space="0" w:color="auto"/>
            </w:tcBorders>
          </w:tcPr>
          <w:p w14:paraId="35C5ECBC" w14:textId="59999E54" w:rsidR="00F956B8" w:rsidRDefault="00F956B8" w:rsidP="00F956B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TOTAL ANNUEL</w:t>
            </w:r>
          </w:p>
        </w:tc>
        <w:tc>
          <w:tcPr>
            <w:tcW w:w="1510" w:type="dxa"/>
            <w:tcBorders>
              <w:top w:val="single" w:sz="12" w:space="0" w:color="auto"/>
              <w:left w:val="single" w:sz="12" w:space="0" w:color="auto"/>
              <w:bottom w:val="single" w:sz="12" w:space="0" w:color="auto"/>
            </w:tcBorders>
            <w:vAlign w:val="center"/>
          </w:tcPr>
          <w:p w14:paraId="0517BD32"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bottom w:val="single" w:sz="12" w:space="0" w:color="auto"/>
            </w:tcBorders>
            <w:vAlign w:val="center"/>
          </w:tcPr>
          <w:p w14:paraId="7AC1D2EB"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bottom w:val="single" w:sz="12" w:space="0" w:color="auto"/>
              <w:right w:val="single" w:sz="12" w:space="0" w:color="auto"/>
            </w:tcBorders>
            <w:vAlign w:val="center"/>
          </w:tcPr>
          <w:p w14:paraId="78C58491"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bl>
    <w:p w14:paraId="36042638" w14:textId="75373B6C" w:rsidR="00F956B8" w:rsidRDefault="00F956B8" w:rsidP="00F956B8">
      <w:pPr>
        <w:rPr>
          <w:rFonts w:eastAsia="Calibri"/>
          <w:lang w:eastAsia="en-US"/>
        </w:rPr>
      </w:pPr>
    </w:p>
    <w:p w14:paraId="67E637EF" w14:textId="77777777" w:rsidR="00F956B8" w:rsidRDefault="00F956B8" w:rsidP="00F956B8">
      <w:pPr>
        <w:rPr>
          <w:rFonts w:eastAsia="Calibri"/>
          <w:lang w:eastAsia="en-US"/>
        </w:rPr>
      </w:pPr>
    </w:p>
    <w:p w14:paraId="5F5A529B" w14:textId="78A93774" w:rsidR="00F956B8" w:rsidRDefault="00F956B8" w:rsidP="00F956B8">
      <w:pPr>
        <w:rPr>
          <w:rFonts w:eastAsia="Calibri"/>
          <w:lang w:eastAsia="en-US"/>
        </w:rPr>
      </w:pPr>
    </w:p>
    <w:p w14:paraId="0EC1594D" w14:textId="1938E086" w:rsidR="00F92512" w:rsidRDefault="00F92512" w:rsidP="00F956B8">
      <w:pPr>
        <w:rPr>
          <w:rFonts w:eastAsia="Calibri"/>
          <w:lang w:eastAsia="en-US"/>
        </w:rPr>
      </w:pPr>
    </w:p>
    <w:p w14:paraId="360A45AE" w14:textId="77777777" w:rsidR="00F92512" w:rsidRDefault="00F92512" w:rsidP="00F956B8">
      <w:pPr>
        <w:rPr>
          <w:rFonts w:eastAsia="Calibri"/>
          <w:lang w:eastAsia="en-US"/>
        </w:rPr>
      </w:pPr>
    </w:p>
    <w:p w14:paraId="15F196AF" w14:textId="77777777" w:rsidR="00F956B8" w:rsidRDefault="00F956B8" w:rsidP="00F956B8">
      <w:pPr>
        <w:rPr>
          <w:rFonts w:eastAsia="Calibri"/>
          <w:lang w:eastAsia="en-US"/>
        </w:rPr>
      </w:pPr>
    </w:p>
    <w:p w14:paraId="07A96641" w14:textId="1D6AA592" w:rsidR="00F956B8" w:rsidRDefault="00F956B8" w:rsidP="00F956B8">
      <w:pPr>
        <w:pStyle w:val="Titre2"/>
        <w:rPr>
          <w:rFonts w:eastAsia="Calibri"/>
        </w:rPr>
      </w:pPr>
      <w:bookmarkStart w:id="8" w:name="_Toc26190729"/>
      <w:r>
        <w:rPr>
          <w:rFonts w:eastAsia="Calibri"/>
        </w:rPr>
        <w:t>Description de l’unité</w:t>
      </w:r>
      <w:bookmarkEnd w:id="8"/>
      <w:r>
        <w:rPr>
          <w:rFonts w:eastAsia="Calibri"/>
        </w:rPr>
        <w:t xml:space="preserve"> </w:t>
      </w:r>
    </w:p>
    <w:p w14:paraId="1F5E9926" w14:textId="4FEFD716" w:rsidR="00F92512" w:rsidRDefault="00F92512" w:rsidP="00F92512">
      <w:pPr>
        <w:rPr>
          <w:rFonts w:eastAsia="Calibri"/>
          <w:lang w:eastAsia="en-US"/>
        </w:rPr>
      </w:pPr>
    </w:p>
    <w:p w14:paraId="3F1B4B79" w14:textId="27CBFB83" w:rsidR="00F92512" w:rsidRDefault="00F92512" w:rsidP="00F92512">
      <w:pPr>
        <w:pStyle w:val="Titre3"/>
        <w:rPr>
          <w:rFonts w:eastAsia="Calibri"/>
          <w:lang w:eastAsia="en-US"/>
        </w:rPr>
      </w:pPr>
      <w:bookmarkStart w:id="9" w:name="_Toc26190730"/>
      <w:r>
        <w:rPr>
          <w:rFonts w:eastAsia="Calibri"/>
          <w:lang w:eastAsia="en-US"/>
        </w:rPr>
        <w:t>Terrain, surfaces, organisation fonctionnelle</w:t>
      </w:r>
      <w:bookmarkEnd w:id="9"/>
    </w:p>
    <w:p w14:paraId="05A2D631" w14:textId="66029D60" w:rsidR="00F92512" w:rsidRDefault="00F92512" w:rsidP="00F92512">
      <w:pPr>
        <w:shd w:val="clear" w:color="auto" w:fill="D9D9D9" w:themeFill="background1" w:themeFillShade="D9"/>
        <w:ind w:left="426"/>
        <w:rPr>
          <w:rFonts w:eastAsia="Calibri"/>
          <w:i/>
          <w:sz w:val="20"/>
        </w:rPr>
      </w:pPr>
      <w:r>
        <w:rPr>
          <w:rFonts w:eastAsia="Calibri"/>
          <w:i/>
          <w:sz w:val="20"/>
        </w:rPr>
        <w:t>Préciser l’emplacement géographique du terrain</w:t>
      </w:r>
      <w:r w:rsidR="0027548D">
        <w:rPr>
          <w:rFonts w:eastAsia="Calibri"/>
          <w:i/>
          <w:sz w:val="20"/>
        </w:rPr>
        <w:t>, sa surface</w:t>
      </w:r>
      <w:r>
        <w:rPr>
          <w:rFonts w:eastAsia="Calibri"/>
          <w:i/>
          <w:sz w:val="20"/>
        </w:rPr>
        <w:t>, définir s’il est en cours d’acquisition ou non</w:t>
      </w:r>
    </w:p>
    <w:p w14:paraId="578FC0B1" w14:textId="6BA6B257" w:rsidR="00F92512" w:rsidRDefault="00F92512" w:rsidP="00F92512">
      <w:pPr>
        <w:shd w:val="clear" w:color="auto" w:fill="D9D9D9" w:themeFill="background1" w:themeFillShade="D9"/>
        <w:ind w:left="426"/>
        <w:rPr>
          <w:rFonts w:eastAsia="Calibri"/>
          <w:i/>
          <w:sz w:val="20"/>
        </w:rPr>
      </w:pPr>
      <w:r>
        <w:rPr>
          <w:rFonts w:eastAsia="Calibri"/>
          <w:i/>
          <w:sz w:val="20"/>
        </w:rPr>
        <w:t>Décrire sous forme de schéma les zones fonctionnelles du projet (zone amont, zone de déconditionnement, zone d’</w:t>
      </w:r>
      <w:proofErr w:type="spellStart"/>
      <w:r>
        <w:rPr>
          <w:rFonts w:eastAsia="Calibri"/>
          <w:i/>
          <w:sz w:val="20"/>
        </w:rPr>
        <w:t>hygiénisation</w:t>
      </w:r>
      <w:proofErr w:type="spellEnd"/>
      <w:r>
        <w:rPr>
          <w:rFonts w:eastAsia="Calibri"/>
          <w:i/>
          <w:sz w:val="20"/>
        </w:rPr>
        <w:t>, zone aval) en précisant les surfaces</w:t>
      </w:r>
      <w:r w:rsidR="002F1D18">
        <w:rPr>
          <w:rFonts w:eastAsia="Calibri"/>
          <w:i/>
          <w:sz w:val="20"/>
        </w:rPr>
        <w:t xml:space="preserve"> (sous forme de tableau par exemple)</w:t>
      </w:r>
    </w:p>
    <w:p w14:paraId="272336F3" w14:textId="12F82109" w:rsidR="00F92512" w:rsidRDefault="00F92512" w:rsidP="00F92512">
      <w:pPr>
        <w:shd w:val="clear" w:color="auto" w:fill="D9D9D9" w:themeFill="background1" w:themeFillShade="D9"/>
        <w:ind w:left="426"/>
        <w:rPr>
          <w:rFonts w:eastAsia="Calibri"/>
          <w:i/>
          <w:sz w:val="20"/>
        </w:rPr>
      </w:pPr>
      <w:r>
        <w:rPr>
          <w:rFonts w:eastAsia="Calibri"/>
          <w:i/>
          <w:sz w:val="20"/>
        </w:rPr>
        <w:t>Spécifier si des bâtiments sont déjà présents et s’ils seront réutilisés ou, au contraire, détruits.</w:t>
      </w:r>
    </w:p>
    <w:p w14:paraId="77194C46" w14:textId="7A699DA7" w:rsidR="00F92512" w:rsidRDefault="00F92512" w:rsidP="00F92512">
      <w:pPr>
        <w:rPr>
          <w:rFonts w:eastAsia="Calibri"/>
          <w:lang w:eastAsia="en-US"/>
        </w:rPr>
      </w:pPr>
    </w:p>
    <w:p w14:paraId="63574019" w14:textId="77777777" w:rsidR="003B5353" w:rsidRDefault="003B5353" w:rsidP="003B5353">
      <w:pPr>
        <w:rPr>
          <w:lang w:eastAsia="en-US"/>
        </w:rPr>
      </w:pPr>
      <w:r>
        <w:rPr>
          <w:highlight w:val="yellow"/>
          <w:lang w:eastAsia="en-US"/>
        </w:rPr>
        <w:t>Ecrire ici</w:t>
      </w:r>
    </w:p>
    <w:p w14:paraId="40D207B4" w14:textId="77777777" w:rsidR="003B5353" w:rsidRDefault="003B5353" w:rsidP="00F92512">
      <w:pPr>
        <w:rPr>
          <w:rFonts w:eastAsia="Calibri"/>
          <w:lang w:eastAsia="en-US"/>
        </w:rPr>
      </w:pPr>
    </w:p>
    <w:p w14:paraId="7A025119" w14:textId="2E109255" w:rsidR="00F92512" w:rsidRDefault="00F92512" w:rsidP="00F92512">
      <w:pPr>
        <w:pStyle w:val="Titre3"/>
        <w:rPr>
          <w:rFonts w:eastAsia="Calibri"/>
          <w:lang w:eastAsia="en-US"/>
        </w:rPr>
      </w:pPr>
      <w:bookmarkStart w:id="10" w:name="_Toc26190731"/>
      <w:r>
        <w:rPr>
          <w:rFonts w:eastAsia="Calibri"/>
          <w:lang w:eastAsia="en-US"/>
        </w:rPr>
        <w:t>Synoptique de l’unité</w:t>
      </w:r>
      <w:r w:rsidR="002F1D18">
        <w:rPr>
          <w:rFonts w:eastAsia="Calibri"/>
          <w:lang w:eastAsia="en-US"/>
        </w:rPr>
        <w:t xml:space="preserve"> – fonctionnement de l’unité</w:t>
      </w:r>
      <w:bookmarkEnd w:id="10"/>
    </w:p>
    <w:p w14:paraId="495F8469" w14:textId="4ED0CF19" w:rsidR="00F92512" w:rsidRDefault="00F92512" w:rsidP="00F92512">
      <w:pPr>
        <w:shd w:val="clear" w:color="auto" w:fill="D9D9D9" w:themeFill="background1" w:themeFillShade="D9"/>
        <w:ind w:left="426"/>
        <w:rPr>
          <w:rFonts w:eastAsia="Calibri"/>
          <w:i/>
          <w:sz w:val="20"/>
        </w:rPr>
      </w:pPr>
      <w:r>
        <w:rPr>
          <w:rFonts w:eastAsia="Calibri"/>
          <w:i/>
          <w:sz w:val="20"/>
        </w:rPr>
        <w:t xml:space="preserve">Présenter de manière rédactionnelle et sous forme de synoptique le cheminement des produits entrants dans le </w:t>
      </w:r>
      <w:proofErr w:type="spellStart"/>
      <w:r>
        <w:rPr>
          <w:rFonts w:eastAsia="Calibri"/>
          <w:i/>
          <w:sz w:val="20"/>
        </w:rPr>
        <w:t>process</w:t>
      </w:r>
      <w:proofErr w:type="spellEnd"/>
      <w:r w:rsidR="002F1D18">
        <w:rPr>
          <w:rFonts w:eastAsia="Calibri"/>
          <w:i/>
          <w:sz w:val="20"/>
        </w:rPr>
        <w:t>, jusqu’à leur sortie</w:t>
      </w:r>
    </w:p>
    <w:p w14:paraId="394BBD99" w14:textId="49FCE3B0" w:rsidR="002F1D18" w:rsidRDefault="002F1D18" w:rsidP="00F92512">
      <w:pPr>
        <w:shd w:val="clear" w:color="auto" w:fill="D9D9D9" w:themeFill="background1" w:themeFillShade="D9"/>
        <w:ind w:left="426"/>
        <w:rPr>
          <w:rFonts w:eastAsia="Calibri"/>
          <w:i/>
          <w:sz w:val="20"/>
        </w:rPr>
      </w:pPr>
      <w:r>
        <w:rPr>
          <w:rFonts w:eastAsia="Calibri"/>
          <w:i/>
          <w:sz w:val="20"/>
        </w:rPr>
        <w:t>Présenter les modalités de fonctionnement de l’unité en s’inspirant du tableau suivant</w:t>
      </w:r>
    </w:p>
    <w:p w14:paraId="30065DCD" w14:textId="116E5ABC" w:rsidR="00F92512" w:rsidRDefault="00F92512" w:rsidP="00F92512">
      <w:pPr>
        <w:rPr>
          <w:rFonts w:eastAsia="Calibri"/>
          <w:lang w:eastAsia="en-US"/>
        </w:rPr>
      </w:pPr>
    </w:p>
    <w:p w14:paraId="00E80305" w14:textId="77777777" w:rsidR="003B5353" w:rsidRDefault="003B5353" w:rsidP="003B5353">
      <w:pPr>
        <w:rPr>
          <w:lang w:eastAsia="en-US"/>
        </w:rPr>
      </w:pPr>
      <w:r>
        <w:rPr>
          <w:highlight w:val="yellow"/>
          <w:lang w:eastAsia="en-US"/>
        </w:rPr>
        <w:t>Ecrire ici</w:t>
      </w:r>
    </w:p>
    <w:p w14:paraId="705C849C" w14:textId="77777777" w:rsidR="003B5353" w:rsidRDefault="003B5353" w:rsidP="00F92512">
      <w:pPr>
        <w:rPr>
          <w:rFonts w:eastAsia="Calibri"/>
          <w:lang w:eastAsia="en-US"/>
        </w:rPr>
      </w:pPr>
    </w:p>
    <w:tbl>
      <w:tblPr>
        <w:tblStyle w:val="TableauGrille1Clair"/>
        <w:tblW w:w="0" w:type="auto"/>
        <w:jc w:val="center"/>
        <w:tblLook w:val="04A0" w:firstRow="1" w:lastRow="0" w:firstColumn="1" w:lastColumn="0" w:noHBand="0" w:noVBand="1"/>
      </w:tblPr>
      <w:tblGrid>
        <w:gridCol w:w="5655"/>
        <w:gridCol w:w="2835"/>
      </w:tblGrid>
      <w:tr w:rsidR="002F1D18" w:rsidRPr="002F1D18" w14:paraId="6C138598" w14:textId="77777777" w:rsidTr="002F1D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auto"/>
              <w:left w:val="single" w:sz="12" w:space="0" w:color="auto"/>
            </w:tcBorders>
            <w:vAlign w:val="center"/>
          </w:tcPr>
          <w:p w14:paraId="669EFB38" w14:textId="36C4E222" w:rsidR="002F1D18" w:rsidRPr="002F1D18" w:rsidRDefault="002F1D18" w:rsidP="00FF6144">
            <w:pPr>
              <w:jc w:val="center"/>
              <w:rPr>
                <w:rFonts w:eastAsia="Calibri"/>
                <w:sz w:val="20"/>
                <w:lang w:eastAsia="en-US"/>
              </w:rPr>
            </w:pPr>
          </w:p>
        </w:tc>
        <w:tc>
          <w:tcPr>
            <w:tcW w:w="2835" w:type="dxa"/>
            <w:tcBorders>
              <w:top w:val="single" w:sz="12" w:space="0" w:color="auto"/>
              <w:left w:val="single" w:sz="12" w:space="0" w:color="auto"/>
              <w:right w:val="single" w:sz="12" w:space="0" w:color="auto"/>
            </w:tcBorders>
            <w:vAlign w:val="center"/>
          </w:tcPr>
          <w:p w14:paraId="1DC79D30" w14:textId="64CFCD38" w:rsidR="002F1D18" w:rsidRPr="002F1D18" w:rsidRDefault="002F1D18" w:rsidP="00FF6144">
            <w:pPr>
              <w:jc w:val="center"/>
              <w:cnfStyle w:val="100000000000" w:firstRow="1" w:lastRow="0" w:firstColumn="0" w:lastColumn="0" w:oddVBand="0" w:evenVBand="0" w:oddHBand="0" w:evenHBand="0" w:firstRowFirstColumn="0" w:firstRowLastColumn="0" w:lastRowFirstColumn="0" w:lastRowLastColumn="0"/>
              <w:rPr>
                <w:rFonts w:eastAsia="Calibri"/>
                <w:sz w:val="20"/>
                <w:lang w:eastAsia="en-US"/>
              </w:rPr>
            </w:pPr>
            <w:r w:rsidRPr="002F1D18">
              <w:rPr>
                <w:rFonts w:eastAsia="Calibri"/>
                <w:sz w:val="20"/>
                <w:lang w:eastAsia="en-US"/>
              </w:rPr>
              <w:t>Données</w:t>
            </w:r>
          </w:p>
        </w:tc>
      </w:tr>
      <w:tr w:rsidR="002F1D18" w:rsidRPr="002F1D18" w14:paraId="0398FFD2"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43F9137A" w14:textId="300A67AB" w:rsidR="002F1D18" w:rsidRPr="002F1D18" w:rsidRDefault="002F1D18" w:rsidP="002F1D18">
            <w:pPr>
              <w:jc w:val="left"/>
              <w:rPr>
                <w:rFonts w:eastAsia="Calibri"/>
                <w:b w:val="0"/>
                <w:sz w:val="20"/>
                <w:lang w:eastAsia="en-US"/>
              </w:rPr>
            </w:pPr>
            <w:r w:rsidRPr="002F1D18">
              <w:rPr>
                <w:rFonts w:eastAsia="Calibri"/>
                <w:b w:val="0"/>
                <w:sz w:val="20"/>
                <w:lang w:eastAsia="en-US"/>
              </w:rPr>
              <w:t>Capacité de l’unité de déconditionnement (en t/an)</w:t>
            </w:r>
          </w:p>
        </w:tc>
        <w:tc>
          <w:tcPr>
            <w:tcW w:w="2835" w:type="dxa"/>
            <w:tcBorders>
              <w:left w:val="single" w:sz="12" w:space="0" w:color="auto"/>
              <w:right w:val="single" w:sz="12" w:space="0" w:color="auto"/>
            </w:tcBorders>
            <w:vAlign w:val="center"/>
          </w:tcPr>
          <w:p w14:paraId="0ABCD239"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12D8161E"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1F9ADCB4" w14:textId="7B0737C1" w:rsidR="002F1D18" w:rsidRPr="002F1D18" w:rsidRDefault="002F1D18" w:rsidP="006126A4">
            <w:pPr>
              <w:jc w:val="left"/>
              <w:rPr>
                <w:rFonts w:eastAsia="Calibri"/>
                <w:b w:val="0"/>
                <w:sz w:val="20"/>
                <w:lang w:eastAsia="en-US"/>
              </w:rPr>
            </w:pPr>
            <w:r w:rsidRPr="002F1D18">
              <w:rPr>
                <w:rFonts w:eastAsia="Calibri"/>
                <w:b w:val="0"/>
                <w:sz w:val="20"/>
                <w:lang w:eastAsia="en-US"/>
              </w:rPr>
              <w:t>Débit horaire moyen (en t/h)</w:t>
            </w:r>
          </w:p>
        </w:tc>
        <w:tc>
          <w:tcPr>
            <w:tcW w:w="2835" w:type="dxa"/>
            <w:tcBorders>
              <w:left w:val="single" w:sz="12" w:space="0" w:color="auto"/>
              <w:right w:val="single" w:sz="12" w:space="0" w:color="auto"/>
            </w:tcBorders>
            <w:vAlign w:val="center"/>
          </w:tcPr>
          <w:p w14:paraId="66BAAB24"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4D0A73A9"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548B1A92" w14:textId="34D6C21E" w:rsidR="002F1D18" w:rsidRPr="002F1D18" w:rsidRDefault="002F1D18" w:rsidP="002F1D18">
            <w:pPr>
              <w:jc w:val="left"/>
              <w:rPr>
                <w:rFonts w:eastAsia="Calibri"/>
                <w:b w:val="0"/>
                <w:sz w:val="20"/>
                <w:lang w:eastAsia="en-US"/>
              </w:rPr>
            </w:pPr>
            <w:r w:rsidRPr="002F1D18">
              <w:rPr>
                <w:rFonts w:eastAsia="Calibri"/>
                <w:b w:val="0"/>
                <w:sz w:val="20"/>
                <w:lang w:eastAsia="en-US"/>
              </w:rPr>
              <w:t>Nombre d’heures de fonctionnement (en h/an)</w:t>
            </w:r>
          </w:p>
        </w:tc>
        <w:tc>
          <w:tcPr>
            <w:tcW w:w="2835" w:type="dxa"/>
            <w:tcBorders>
              <w:left w:val="single" w:sz="12" w:space="0" w:color="auto"/>
              <w:right w:val="single" w:sz="12" w:space="0" w:color="auto"/>
            </w:tcBorders>
            <w:vAlign w:val="center"/>
          </w:tcPr>
          <w:p w14:paraId="77872CCD"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66F23672"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shd w:val="clear" w:color="auto" w:fill="000000" w:themeFill="text1"/>
            <w:vAlign w:val="center"/>
          </w:tcPr>
          <w:p w14:paraId="60AA6100" w14:textId="77777777" w:rsidR="002F1D18" w:rsidRPr="002F1D18" w:rsidRDefault="002F1D18" w:rsidP="002F1D18">
            <w:pPr>
              <w:jc w:val="left"/>
              <w:rPr>
                <w:rFonts w:eastAsia="Calibri"/>
                <w:b w:val="0"/>
                <w:sz w:val="20"/>
                <w:lang w:eastAsia="en-US"/>
              </w:rPr>
            </w:pPr>
          </w:p>
        </w:tc>
        <w:tc>
          <w:tcPr>
            <w:tcW w:w="2835" w:type="dxa"/>
            <w:tcBorders>
              <w:left w:val="single" w:sz="12" w:space="0" w:color="auto"/>
              <w:right w:val="single" w:sz="12" w:space="0" w:color="auto"/>
            </w:tcBorders>
            <w:shd w:val="clear" w:color="auto" w:fill="000000" w:themeFill="text1"/>
            <w:vAlign w:val="center"/>
          </w:tcPr>
          <w:p w14:paraId="035820E2"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5D2B2863"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06D5432F" w14:textId="665A97F5" w:rsidR="002F1D18" w:rsidRPr="002F1D18" w:rsidRDefault="002F1D18" w:rsidP="002F1D18">
            <w:pPr>
              <w:jc w:val="left"/>
              <w:rPr>
                <w:rFonts w:eastAsia="Calibri"/>
                <w:b w:val="0"/>
                <w:sz w:val="20"/>
                <w:lang w:eastAsia="en-US"/>
              </w:rPr>
            </w:pPr>
            <w:r w:rsidRPr="002F1D18">
              <w:rPr>
                <w:rFonts w:eastAsia="Calibri"/>
                <w:b w:val="0"/>
                <w:sz w:val="20"/>
                <w:lang w:eastAsia="en-US"/>
              </w:rPr>
              <w:t>Capacité de l’unité d’</w:t>
            </w:r>
            <w:proofErr w:type="spellStart"/>
            <w:r w:rsidRPr="002F1D18">
              <w:rPr>
                <w:rFonts w:eastAsia="Calibri"/>
                <w:b w:val="0"/>
                <w:sz w:val="20"/>
                <w:lang w:eastAsia="en-US"/>
              </w:rPr>
              <w:t>hygiénisation</w:t>
            </w:r>
            <w:proofErr w:type="spellEnd"/>
            <w:r w:rsidRPr="002F1D18">
              <w:rPr>
                <w:rFonts w:eastAsia="Calibri"/>
                <w:b w:val="0"/>
                <w:sz w:val="20"/>
                <w:lang w:eastAsia="en-US"/>
              </w:rPr>
              <w:t xml:space="preserve"> (en t/an</w:t>
            </w:r>
            <w:r w:rsidR="00235F8B">
              <w:rPr>
                <w:rFonts w:eastAsia="Calibri"/>
                <w:b w:val="0"/>
                <w:sz w:val="20"/>
                <w:lang w:eastAsia="en-US"/>
              </w:rPr>
              <w:t xml:space="preserve"> et/ou m3/an</w:t>
            </w:r>
            <w:r w:rsidRPr="002F1D18">
              <w:rPr>
                <w:rFonts w:eastAsia="Calibri"/>
                <w:b w:val="0"/>
                <w:sz w:val="20"/>
                <w:lang w:eastAsia="en-US"/>
              </w:rPr>
              <w:t>)</w:t>
            </w:r>
          </w:p>
        </w:tc>
        <w:tc>
          <w:tcPr>
            <w:tcW w:w="2835" w:type="dxa"/>
            <w:tcBorders>
              <w:left w:val="single" w:sz="12" w:space="0" w:color="auto"/>
              <w:right w:val="single" w:sz="12" w:space="0" w:color="auto"/>
            </w:tcBorders>
            <w:vAlign w:val="center"/>
          </w:tcPr>
          <w:p w14:paraId="2114D05F"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4115C95B"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5BB950FA" w14:textId="1432F7DD" w:rsidR="002F1D18" w:rsidRPr="002F1D18" w:rsidRDefault="006126A4" w:rsidP="002F1D18">
            <w:pPr>
              <w:jc w:val="left"/>
              <w:rPr>
                <w:rFonts w:eastAsia="Calibri"/>
                <w:b w:val="0"/>
                <w:sz w:val="20"/>
                <w:lang w:eastAsia="en-US"/>
              </w:rPr>
            </w:pPr>
            <w:r>
              <w:rPr>
                <w:rFonts w:eastAsia="Calibri"/>
                <w:b w:val="0"/>
                <w:sz w:val="20"/>
                <w:lang w:eastAsia="en-US"/>
              </w:rPr>
              <w:t>Volume de la cuve d’</w:t>
            </w:r>
            <w:proofErr w:type="spellStart"/>
            <w:r>
              <w:rPr>
                <w:rFonts w:eastAsia="Calibri"/>
                <w:b w:val="0"/>
                <w:sz w:val="20"/>
                <w:lang w:eastAsia="en-US"/>
              </w:rPr>
              <w:t>hygiénisation</w:t>
            </w:r>
            <w:proofErr w:type="spellEnd"/>
            <w:r>
              <w:rPr>
                <w:rFonts w:eastAsia="Calibri"/>
                <w:b w:val="0"/>
                <w:sz w:val="20"/>
                <w:lang w:eastAsia="en-US"/>
              </w:rPr>
              <w:t xml:space="preserve"> (m3)</w:t>
            </w:r>
          </w:p>
        </w:tc>
        <w:tc>
          <w:tcPr>
            <w:tcW w:w="2835" w:type="dxa"/>
            <w:tcBorders>
              <w:left w:val="single" w:sz="12" w:space="0" w:color="auto"/>
              <w:right w:val="single" w:sz="12" w:space="0" w:color="auto"/>
            </w:tcBorders>
            <w:vAlign w:val="center"/>
          </w:tcPr>
          <w:p w14:paraId="4F5786D4"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6D4F03CA"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bottom w:val="single" w:sz="12" w:space="0" w:color="auto"/>
            </w:tcBorders>
            <w:vAlign w:val="center"/>
          </w:tcPr>
          <w:p w14:paraId="7BDA711C" w14:textId="24E7284E" w:rsidR="002F1D18" w:rsidRPr="002F1D18" w:rsidRDefault="002F1D18" w:rsidP="002F1D18">
            <w:pPr>
              <w:jc w:val="left"/>
              <w:rPr>
                <w:rFonts w:eastAsia="Calibri"/>
                <w:b w:val="0"/>
                <w:sz w:val="20"/>
                <w:lang w:eastAsia="en-US"/>
              </w:rPr>
            </w:pPr>
            <w:r w:rsidRPr="002F1D18">
              <w:rPr>
                <w:rFonts w:eastAsia="Calibri"/>
                <w:b w:val="0"/>
                <w:sz w:val="20"/>
                <w:lang w:eastAsia="en-US"/>
              </w:rPr>
              <w:t>Nombre d’heures de fonctionnement (en h/an)</w:t>
            </w:r>
          </w:p>
        </w:tc>
        <w:tc>
          <w:tcPr>
            <w:tcW w:w="2835" w:type="dxa"/>
            <w:tcBorders>
              <w:left w:val="single" w:sz="12" w:space="0" w:color="auto"/>
              <w:bottom w:val="single" w:sz="12" w:space="0" w:color="auto"/>
              <w:right w:val="single" w:sz="12" w:space="0" w:color="auto"/>
            </w:tcBorders>
            <w:vAlign w:val="center"/>
          </w:tcPr>
          <w:p w14:paraId="6CBF0769"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bl>
    <w:p w14:paraId="6FA1C3D3" w14:textId="77777777" w:rsidR="002F1D18" w:rsidRDefault="002F1D18" w:rsidP="00F92512">
      <w:pPr>
        <w:rPr>
          <w:rFonts w:eastAsia="Calibri"/>
          <w:lang w:eastAsia="en-US"/>
        </w:rPr>
      </w:pPr>
    </w:p>
    <w:p w14:paraId="625CB479" w14:textId="20CFD3CE" w:rsidR="00F92512" w:rsidRDefault="002F1D18" w:rsidP="002F1D18">
      <w:pPr>
        <w:pStyle w:val="Titre3"/>
        <w:rPr>
          <w:rFonts w:eastAsia="Calibri"/>
          <w:lang w:eastAsia="en-US"/>
        </w:rPr>
      </w:pPr>
      <w:bookmarkStart w:id="11" w:name="_Toc26190732"/>
      <w:r>
        <w:rPr>
          <w:rFonts w:eastAsia="Calibri"/>
          <w:lang w:eastAsia="en-US"/>
        </w:rPr>
        <w:t>Equipements pressentis :</w:t>
      </w:r>
      <w:bookmarkEnd w:id="11"/>
    </w:p>
    <w:p w14:paraId="64A9AB5B" w14:textId="030E2682" w:rsidR="00F92512" w:rsidRDefault="003D1535" w:rsidP="00F92512">
      <w:pPr>
        <w:shd w:val="clear" w:color="auto" w:fill="D9D9D9" w:themeFill="background1" w:themeFillShade="D9"/>
        <w:ind w:left="426"/>
        <w:rPr>
          <w:rFonts w:eastAsia="Calibri"/>
          <w:i/>
          <w:sz w:val="20"/>
        </w:rPr>
      </w:pPr>
      <w:r>
        <w:rPr>
          <w:rFonts w:eastAsia="Calibri"/>
          <w:i/>
          <w:sz w:val="20"/>
        </w:rPr>
        <w:t>Présenter :</w:t>
      </w:r>
    </w:p>
    <w:p w14:paraId="0F379123" w14:textId="0541D96B" w:rsidR="002F1D18" w:rsidRPr="002F1D18" w:rsidRDefault="002F1D18" w:rsidP="002F1D18">
      <w:pPr>
        <w:pStyle w:val="Paragraphedeliste"/>
        <w:numPr>
          <w:ilvl w:val="0"/>
          <w:numId w:val="17"/>
        </w:numPr>
        <w:shd w:val="clear" w:color="auto" w:fill="D9D9D9" w:themeFill="background1" w:themeFillShade="D9"/>
        <w:rPr>
          <w:rFonts w:eastAsia="Calibri"/>
          <w:i/>
          <w:sz w:val="20"/>
        </w:rPr>
      </w:pPr>
      <w:r>
        <w:rPr>
          <w:rFonts w:eastAsia="Calibri"/>
          <w:i/>
          <w:sz w:val="20"/>
        </w:rPr>
        <w:t>Le ou les équipementiers pressentis pour l’installation des équipements,</w:t>
      </w:r>
    </w:p>
    <w:p w14:paraId="111120B9" w14:textId="3936AC86" w:rsidR="00F956B8" w:rsidRDefault="002F1D18" w:rsidP="00FF6144">
      <w:pPr>
        <w:pStyle w:val="Paragraphedeliste"/>
        <w:numPr>
          <w:ilvl w:val="0"/>
          <w:numId w:val="17"/>
        </w:numPr>
        <w:shd w:val="clear" w:color="auto" w:fill="D9D9D9" w:themeFill="background1" w:themeFillShade="D9"/>
        <w:rPr>
          <w:rFonts w:eastAsia="Calibri"/>
          <w:i/>
          <w:sz w:val="20"/>
        </w:rPr>
      </w:pPr>
      <w:r w:rsidRPr="002F1D18">
        <w:rPr>
          <w:rFonts w:eastAsia="Calibri"/>
          <w:i/>
          <w:sz w:val="20"/>
        </w:rPr>
        <w:t>Les choix effectués</w:t>
      </w:r>
      <w:r w:rsidR="003D1535">
        <w:rPr>
          <w:rFonts w:eastAsia="Calibri"/>
          <w:i/>
          <w:sz w:val="20"/>
        </w:rPr>
        <w:t xml:space="preserve"> ou en cours de réflexion</w:t>
      </w:r>
      <w:r w:rsidRPr="002F1D18">
        <w:rPr>
          <w:rFonts w:eastAsia="Calibri"/>
          <w:i/>
          <w:sz w:val="20"/>
        </w:rPr>
        <w:t xml:space="preserve"> sur le matériel de déconditionnement, </w:t>
      </w:r>
      <w:r w:rsidR="00F956B8" w:rsidRPr="002F1D18">
        <w:rPr>
          <w:rFonts w:eastAsia="Calibri"/>
          <w:i/>
          <w:sz w:val="20"/>
        </w:rPr>
        <w:t>d’</w:t>
      </w:r>
      <w:proofErr w:type="spellStart"/>
      <w:r w:rsidR="00F956B8" w:rsidRPr="002F1D18">
        <w:rPr>
          <w:rFonts w:eastAsia="Calibri"/>
          <w:i/>
          <w:sz w:val="20"/>
        </w:rPr>
        <w:t>hygiénisation</w:t>
      </w:r>
      <w:proofErr w:type="spellEnd"/>
      <w:r w:rsidRPr="002F1D18">
        <w:rPr>
          <w:rFonts w:eastAsia="Calibri"/>
          <w:i/>
          <w:sz w:val="20"/>
        </w:rPr>
        <w:t>, de l</w:t>
      </w:r>
      <w:r w:rsidR="00F956B8" w:rsidRPr="002F1D18">
        <w:rPr>
          <w:rFonts w:eastAsia="Calibri"/>
          <w:i/>
          <w:sz w:val="20"/>
        </w:rPr>
        <w:t>iaison entre les deux équipements</w:t>
      </w:r>
      <w:r w:rsidRPr="002F1D18">
        <w:rPr>
          <w:rFonts w:eastAsia="Calibri"/>
          <w:i/>
          <w:sz w:val="20"/>
        </w:rPr>
        <w:t>, les</w:t>
      </w:r>
      <w:r w:rsidR="00F956B8" w:rsidRPr="002F1D18">
        <w:rPr>
          <w:rFonts w:eastAsia="Calibri"/>
          <w:i/>
          <w:sz w:val="20"/>
        </w:rPr>
        <w:t xml:space="preserve"> système</w:t>
      </w:r>
      <w:r w:rsidRPr="002F1D18">
        <w:rPr>
          <w:rFonts w:eastAsia="Calibri"/>
          <w:i/>
          <w:sz w:val="20"/>
        </w:rPr>
        <w:t>s</w:t>
      </w:r>
      <w:r w:rsidR="00F956B8" w:rsidRPr="002F1D18">
        <w:rPr>
          <w:rFonts w:eastAsia="Calibri"/>
          <w:i/>
          <w:sz w:val="20"/>
        </w:rPr>
        <w:t xml:space="preserve"> de convoyage</w:t>
      </w:r>
      <w:r w:rsidRPr="002F1D18">
        <w:rPr>
          <w:rFonts w:eastAsia="Calibri"/>
          <w:i/>
          <w:sz w:val="20"/>
        </w:rPr>
        <w:t>, l</w:t>
      </w:r>
      <w:r w:rsidR="00F956B8" w:rsidRPr="002F1D18">
        <w:rPr>
          <w:rFonts w:eastAsia="Calibri"/>
          <w:i/>
          <w:sz w:val="20"/>
        </w:rPr>
        <w:t>es équipements de stockage amont et aval</w:t>
      </w:r>
      <w:r w:rsidRPr="002F1D18">
        <w:rPr>
          <w:rFonts w:eastAsia="Calibri"/>
          <w:i/>
          <w:sz w:val="20"/>
        </w:rPr>
        <w:t>,</w:t>
      </w:r>
      <w:r>
        <w:rPr>
          <w:rFonts w:eastAsia="Calibri"/>
          <w:i/>
          <w:sz w:val="20"/>
        </w:rPr>
        <w:t xml:space="preserve"> l</w:t>
      </w:r>
      <w:r w:rsidR="00F956B8" w:rsidRPr="002F1D18">
        <w:rPr>
          <w:rFonts w:eastAsia="Calibri"/>
          <w:i/>
          <w:sz w:val="20"/>
        </w:rPr>
        <w:t>a cuve de réception de la pulpe organique avant traitement par méthanisation</w:t>
      </w:r>
      <w:r w:rsidRPr="002F1D18">
        <w:rPr>
          <w:rFonts w:eastAsia="Calibri"/>
          <w:i/>
          <w:sz w:val="20"/>
        </w:rPr>
        <w:t>.</w:t>
      </w:r>
      <w:r w:rsidR="00194DBB">
        <w:rPr>
          <w:rFonts w:eastAsia="Calibri"/>
          <w:i/>
          <w:sz w:val="20"/>
        </w:rPr>
        <w:t xml:space="preserve"> </w:t>
      </w:r>
      <w:r w:rsidR="005B15E0">
        <w:rPr>
          <w:rFonts w:eastAsia="Calibri"/>
          <w:i/>
          <w:sz w:val="20"/>
        </w:rPr>
        <w:t>Les</w:t>
      </w:r>
      <w:r w:rsidR="00194DBB">
        <w:rPr>
          <w:rFonts w:eastAsia="Calibri"/>
          <w:i/>
          <w:sz w:val="20"/>
        </w:rPr>
        <w:t xml:space="preserve"> fiches techniques pourront être jointes en annexe de la présente demande de subvention.</w:t>
      </w:r>
    </w:p>
    <w:p w14:paraId="1755E086" w14:textId="07768D23" w:rsidR="003D1535" w:rsidRPr="002F1D18" w:rsidRDefault="003D1535" w:rsidP="00FF6144">
      <w:pPr>
        <w:pStyle w:val="Paragraphedeliste"/>
        <w:numPr>
          <w:ilvl w:val="0"/>
          <w:numId w:val="17"/>
        </w:numPr>
        <w:shd w:val="clear" w:color="auto" w:fill="D9D9D9" w:themeFill="background1" w:themeFillShade="D9"/>
        <w:rPr>
          <w:rFonts w:eastAsia="Calibri"/>
          <w:i/>
          <w:sz w:val="20"/>
        </w:rPr>
      </w:pPr>
      <w:r>
        <w:rPr>
          <w:rFonts w:eastAsia="Calibri"/>
          <w:i/>
          <w:sz w:val="20"/>
        </w:rPr>
        <w:t>Justifier les choix techniques effectués</w:t>
      </w:r>
    </w:p>
    <w:p w14:paraId="4A24FEA8" w14:textId="20D3F760" w:rsidR="00F956B8" w:rsidRDefault="00F956B8" w:rsidP="00F956B8">
      <w:pPr>
        <w:rPr>
          <w:rFonts w:eastAsia="Calibri"/>
          <w:lang w:eastAsia="en-US"/>
        </w:rPr>
      </w:pPr>
    </w:p>
    <w:p w14:paraId="271C89F4" w14:textId="77777777" w:rsidR="003B5353" w:rsidRDefault="003B5353" w:rsidP="003B5353">
      <w:pPr>
        <w:rPr>
          <w:lang w:eastAsia="en-US"/>
        </w:rPr>
      </w:pPr>
      <w:r>
        <w:rPr>
          <w:highlight w:val="yellow"/>
          <w:lang w:eastAsia="en-US"/>
        </w:rPr>
        <w:t>Ecrire ici</w:t>
      </w:r>
    </w:p>
    <w:p w14:paraId="7EC5E0C8" w14:textId="77777777" w:rsidR="003B5353" w:rsidRDefault="003B5353" w:rsidP="00F956B8">
      <w:pPr>
        <w:rPr>
          <w:rFonts w:eastAsia="Calibri"/>
          <w:lang w:eastAsia="en-US"/>
        </w:rPr>
      </w:pPr>
    </w:p>
    <w:p w14:paraId="2DBA37A6" w14:textId="71FB9EA6" w:rsidR="0055475A" w:rsidRDefault="0055475A" w:rsidP="0055475A">
      <w:pPr>
        <w:pStyle w:val="Titre3"/>
        <w:rPr>
          <w:rFonts w:eastAsia="Calibri"/>
          <w:lang w:eastAsia="en-US"/>
        </w:rPr>
      </w:pPr>
      <w:bookmarkStart w:id="12" w:name="_Toc26190733"/>
      <w:r>
        <w:rPr>
          <w:rFonts w:eastAsia="Calibri"/>
          <w:lang w:eastAsia="en-US"/>
        </w:rPr>
        <w:t>Moyens humains :</w:t>
      </w:r>
      <w:bookmarkEnd w:id="12"/>
    </w:p>
    <w:p w14:paraId="63A9641D" w14:textId="11194196" w:rsidR="0055475A" w:rsidRDefault="0055475A" w:rsidP="0055475A">
      <w:pPr>
        <w:shd w:val="clear" w:color="auto" w:fill="D9D9D9" w:themeFill="background1" w:themeFillShade="D9"/>
        <w:ind w:left="426"/>
        <w:rPr>
          <w:rFonts w:eastAsia="Calibri"/>
          <w:i/>
          <w:sz w:val="20"/>
        </w:rPr>
      </w:pPr>
      <w:r>
        <w:rPr>
          <w:rFonts w:eastAsia="Calibri"/>
          <w:i/>
          <w:sz w:val="20"/>
        </w:rPr>
        <w:t>Décrire les moyens humains nécessaires au bon fonctionnement de l’unité, en précisant les postes</w:t>
      </w:r>
      <w:r w:rsidR="009156D5">
        <w:rPr>
          <w:rFonts w:eastAsia="Calibri"/>
          <w:i/>
          <w:sz w:val="20"/>
        </w:rPr>
        <w:t xml:space="preserve"> (responsable d’exploitation, agent de maintenance, etc…)</w:t>
      </w:r>
      <w:r>
        <w:rPr>
          <w:rFonts w:eastAsia="Calibri"/>
          <w:i/>
          <w:sz w:val="20"/>
        </w:rPr>
        <w:t>.</w:t>
      </w:r>
    </w:p>
    <w:p w14:paraId="3A599A6B" w14:textId="5158FB45" w:rsidR="0055475A" w:rsidRDefault="0055475A" w:rsidP="00F956B8">
      <w:pPr>
        <w:rPr>
          <w:rFonts w:eastAsia="Calibri"/>
          <w:lang w:eastAsia="en-US"/>
        </w:rPr>
      </w:pPr>
    </w:p>
    <w:p w14:paraId="6F23F975" w14:textId="77777777" w:rsidR="003B5353" w:rsidRDefault="003B5353" w:rsidP="003B5353">
      <w:pPr>
        <w:rPr>
          <w:lang w:eastAsia="en-US"/>
        </w:rPr>
      </w:pPr>
      <w:r>
        <w:rPr>
          <w:highlight w:val="yellow"/>
          <w:lang w:eastAsia="en-US"/>
        </w:rPr>
        <w:t>Ecrire ici</w:t>
      </w:r>
    </w:p>
    <w:p w14:paraId="5DAC661F" w14:textId="77777777" w:rsidR="003B5353" w:rsidRDefault="003B5353" w:rsidP="00F956B8">
      <w:pPr>
        <w:rPr>
          <w:rFonts w:eastAsia="Calibri"/>
          <w:lang w:eastAsia="en-US"/>
        </w:rPr>
      </w:pPr>
    </w:p>
    <w:p w14:paraId="15A88F34" w14:textId="5B9E164A" w:rsidR="00F956B8" w:rsidRPr="003D1535" w:rsidRDefault="003D1535" w:rsidP="003D1535">
      <w:pPr>
        <w:pStyle w:val="Titre3"/>
        <w:rPr>
          <w:rFonts w:eastAsia="Calibri"/>
        </w:rPr>
      </w:pPr>
      <w:bookmarkStart w:id="13" w:name="_Toc26190734"/>
      <w:r>
        <w:rPr>
          <w:rFonts w:eastAsia="Calibri"/>
        </w:rPr>
        <w:t>B</w:t>
      </w:r>
      <w:r w:rsidR="00F956B8" w:rsidRPr="003D1535">
        <w:rPr>
          <w:rFonts w:eastAsia="Calibri"/>
        </w:rPr>
        <w:t xml:space="preserve">ilan matière </w:t>
      </w:r>
      <w:r w:rsidRPr="003D1535">
        <w:rPr>
          <w:rFonts w:eastAsia="Calibri"/>
        </w:rPr>
        <w:t xml:space="preserve">- </w:t>
      </w:r>
      <w:r w:rsidR="00F956B8" w:rsidRPr="003D1535">
        <w:rPr>
          <w:rFonts w:eastAsia="Calibri"/>
        </w:rPr>
        <w:t>flux sortants</w:t>
      </w:r>
      <w:r w:rsidRPr="003D1535">
        <w:rPr>
          <w:rFonts w:eastAsia="Calibri"/>
        </w:rPr>
        <w:t xml:space="preserve"> et </w:t>
      </w:r>
      <w:r>
        <w:rPr>
          <w:rFonts w:eastAsia="Calibri"/>
        </w:rPr>
        <w:t>d</w:t>
      </w:r>
      <w:r w:rsidR="00F956B8" w:rsidRPr="003D1535">
        <w:rPr>
          <w:rFonts w:eastAsia="Calibri"/>
        </w:rPr>
        <w:t>estination des produits sortants</w:t>
      </w:r>
      <w:bookmarkEnd w:id="13"/>
    </w:p>
    <w:p w14:paraId="5A11A97D" w14:textId="67DA9CA4" w:rsidR="003D1535" w:rsidRDefault="003D1535" w:rsidP="003D1535">
      <w:pPr>
        <w:shd w:val="clear" w:color="auto" w:fill="D9D9D9" w:themeFill="background1" w:themeFillShade="D9"/>
        <w:ind w:left="426"/>
        <w:rPr>
          <w:rFonts w:eastAsia="Calibri"/>
          <w:i/>
          <w:sz w:val="20"/>
        </w:rPr>
      </w:pPr>
      <w:r>
        <w:rPr>
          <w:rFonts w:eastAsia="Calibri"/>
          <w:i/>
          <w:sz w:val="20"/>
        </w:rPr>
        <w:t>Décrire et préciser l’ensemble des flux sortants, leur tonnage et destination.</w:t>
      </w:r>
    </w:p>
    <w:p w14:paraId="13EF4039" w14:textId="517AA86A" w:rsidR="009156D5" w:rsidRDefault="003D1535" w:rsidP="009156D5">
      <w:pPr>
        <w:shd w:val="clear" w:color="auto" w:fill="D9D9D9" w:themeFill="background1" w:themeFillShade="D9"/>
        <w:ind w:left="426"/>
        <w:rPr>
          <w:rFonts w:eastAsia="Calibri"/>
          <w:i/>
          <w:sz w:val="20"/>
        </w:rPr>
      </w:pPr>
      <w:r>
        <w:rPr>
          <w:rFonts w:eastAsia="Calibri"/>
          <w:i/>
          <w:sz w:val="20"/>
        </w:rPr>
        <w:t>Pour les exutoires, préciser la localisation, le p</w:t>
      </w:r>
      <w:r w:rsidRPr="003D1535">
        <w:rPr>
          <w:rFonts w:eastAsia="Calibri"/>
          <w:i/>
          <w:sz w:val="20"/>
        </w:rPr>
        <w:t>ropriétaire</w:t>
      </w:r>
      <w:r>
        <w:rPr>
          <w:rFonts w:eastAsia="Calibri"/>
          <w:i/>
          <w:sz w:val="20"/>
        </w:rPr>
        <w:t>, le mode de transport de la pulpe ou du refus, les quantités</w:t>
      </w:r>
      <w:r w:rsidR="009156D5">
        <w:rPr>
          <w:rFonts w:eastAsia="Calibri"/>
          <w:i/>
          <w:sz w:val="20"/>
        </w:rPr>
        <w:t>.</w:t>
      </w:r>
      <w:r w:rsidR="009156D5" w:rsidRPr="009156D5">
        <w:rPr>
          <w:rFonts w:eastAsia="Calibri"/>
          <w:i/>
          <w:sz w:val="20"/>
        </w:rPr>
        <w:t xml:space="preserve"> </w:t>
      </w:r>
      <w:r w:rsidR="009156D5">
        <w:rPr>
          <w:rFonts w:eastAsia="Calibri"/>
          <w:i/>
          <w:sz w:val="20"/>
        </w:rPr>
        <w:t>Spécifier l’état des accords de partenariat (en projet, en cours, établi)</w:t>
      </w:r>
    </w:p>
    <w:p w14:paraId="02C287B6" w14:textId="654044BA" w:rsidR="003D1535" w:rsidRDefault="003D1535" w:rsidP="003D1535">
      <w:pPr>
        <w:shd w:val="clear" w:color="auto" w:fill="D9D9D9" w:themeFill="background1" w:themeFillShade="D9"/>
        <w:ind w:left="426"/>
        <w:rPr>
          <w:rFonts w:eastAsia="Calibri"/>
          <w:i/>
          <w:sz w:val="20"/>
        </w:rPr>
      </w:pPr>
      <w:r>
        <w:rPr>
          <w:rFonts w:eastAsia="Calibri"/>
          <w:i/>
          <w:sz w:val="20"/>
        </w:rPr>
        <w:lastRenderedPageBreak/>
        <w:t>Pour les tonnages, i</w:t>
      </w:r>
      <w:r w:rsidRPr="003D1535">
        <w:rPr>
          <w:rFonts w:eastAsia="Calibri"/>
          <w:i/>
          <w:sz w:val="20"/>
        </w:rPr>
        <w:t xml:space="preserve">l sera possible de s’inspirer du </w:t>
      </w:r>
      <w:r>
        <w:rPr>
          <w:rFonts w:eastAsia="Calibri"/>
          <w:i/>
          <w:sz w:val="20"/>
        </w:rPr>
        <w:t>t</w:t>
      </w:r>
      <w:r w:rsidRPr="003D1535">
        <w:rPr>
          <w:rFonts w:eastAsia="Calibri"/>
          <w:i/>
          <w:sz w:val="20"/>
        </w:rPr>
        <w:t>ableau ci-dessous.</w:t>
      </w:r>
    </w:p>
    <w:p w14:paraId="5B2DEAC7" w14:textId="2570DCC7" w:rsidR="00F956B8" w:rsidRDefault="00F956B8" w:rsidP="00F956B8">
      <w:pPr>
        <w:rPr>
          <w:rFonts w:eastAsia="Calibri"/>
          <w:lang w:eastAsia="en-US"/>
        </w:rPr>
      </w:pPr>
    </w:p>
    <w:p w14:paraId="52E0CBBC" w14:textId="77777777" w:rsidR="003B5353" w:rsidRDefault="003B5353" w:rsidP="003B5353">
      <w:pPr>
        <w:rPr>
          <w:lang w:eastAsia="en-US"/>
        </w:rPr>
      </w:pPr>
      <w:r>
        <w:rPr>
          <w:highlight w:val="yellow"/>
          <w:lang w:eastAsia="en-US"/>
        </w:rPr>
        <w:t>Ecrire ici</w:t>
      </w:r>
    </w:p>
    <w:p w14:paraId="75D29355" w14:textId="77777777" w:rsidR="003B5353" w:rsidRDefault="003B5353" w:rsidP="00F956B8">
      <w:pPr>
        <w:rPr>
          <w:rFonts w:eastAsia="Calibri"/>
          <w:lang w:eastAsia="en-US"/>
        </w:rPr>
      </w:pPr>
    </w:p>
    <w:tbl>
      <w:tblPr>
        <w:tblStyle w:val="TableauGrille1Clair"/>
        <w:tblW w:w="0" w:type="auto"/>
        <w:jc w:val="center"/>
        <w:tblLook w:val="04A0" w:firstRow="1" w:lastRow="0" w:firstColumn="1" w:lastColumn="0" w:noHBand="0" w:noVBand="1"/>
      </w:tblPr>
      <w:tblGrid>
        <w:gridCol w:w="1507"/>
        <w:gridCol w:w="1506"/>
        <w:gridCol w:w="2501"/>
        <w:gridCol w:w="992"/>
        <w:gridCol w:w="1276"/>
        <w:gridCol w:w="1258"/>
      </w:tblGrid>
      <w:tr w:rsidR="003D1535" w:rsidRPr="009156D5" w14:paraId="46802419" w14:textId="77777777" w:rsidTr="009156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7" w:type="dxa"/>
            <w:tcBorders>
              <w:top w:val="single" w:sz="12" w:space="0" w:color="auto"/>
              <w:left w:val="single" w:sz="12" w:space="0" w:color="auto"/>
              <w:right w:val="single" w:sz="12" w:space="0" w:color="auto"/>
            </w:tcBorders>
            <w:vAlign w:val="center"/>
          </w:tcPr>
          <w:p w14:paraId="116351AB" w14:textId="0C16BA63" w:rsidR="003D1535" w:rsidRPr="009156D5" w:rsidRDefault="003D1535" w:rsidP="003D1535">
            <w:pPr>
              <w:jc w:val="center"/>
              <w:rPr>
                <w:rFonts w:eastAsia="Calibri"/>
                <w:sz w:val="18"/>
                <w:lang w:eastAsia="en-US"/>
              </w:rPr>
            </w:pPr>
            <w:r w:rsidRPr="009156D5">
              <w:rPr>
                <w:rFonts w:eastAsia="Calibri"/>
                <w:sz w:val="18"/>
                <w:lang w:eastAsia="en-US"/>
              </w:rPr>
              <w:t>Nom du flux</w:t>
            </w:r>
          </w:p>
        </w:tc>
        <w:tc>
          <w:tcPr>
            <w:tcW w:w="1506" w:type="dxa"/>
            <w:tcBorders>
              <w:top w:val="single" w:sz="12" w:space="0" w:color="auto"/>
              <w:left w:val="single" w:sz="12" w:space="0" w:color="auto"/>
            </w:tcBorders>
            <w:vAlign w:val="center"/>
          </w:tcPr>
          <w:p w14:paraId="5462E2A9" w14:textId="77777777" w:rsidR="003D153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Destination</w:t>
            </w:r>
          </w:p>
          <w:p w14:paraId="10F001D8" w14:textId="7CDB5213" w:rsidR="003D72CA" w:rsidRPr="009156D5" w:rsidRDefault="003D72CA"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Pr>
                <w:rFonts w:eastAsia="Calibri"/>
                <w:sz w:val="18"/>
                <w:lang w:eastAsia="en-US"/>
              </w:rPr>
              <w:t>du produit sortant</w:t>
            </w:r>
          </w:p>
        </w:tc>
        <w:tc>
          <w:tcPr>
            <w:tcW w:w="2501" w:type="dxa"/>
            <w:tcBorders>
              <w:top w:val="single" w:sz="12" w:space="0" w:color="auto"/>
            </w:tcBorders>
            <w:vAlign w:val="center"/>
          </w:tcPr>
          <w:p w14:paraId="5DC59F87" w14:textId="7C285376"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Partenariat</w:t>
            </w:r>
          </w:p>
        </w:tc>
        <w:tc>
          <w:tcPr>
            <w:tcW w:w="992" w:type="dxa"/>
            <w:tcBorders>
              <w:top w:val="single" w:sz="12" w:space="0" w:color="auto"/>
            </w:tcBorders>
            <w:vAlign w:val="center"/>
          </w:tcPr>
          <w:p w14:paraId="39A85134" w14:textId="412B9D02"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1</w:t>
            </w:r>
          </w:p>
          <w:p w14:paraId="7D956A2E" w14:textId="093FFDE1"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c>
          <w:tcPr>
            <w:tcW w:w="1276" w:type="dxa"/>
            <w:tcBorders>
              <w:top w:val="single" w:sz="12" w:space="0" w:color="auto"/>
            </w:tcBorders>
            <w:vAlign w:val="center"/>
          </w:tcPr>
          <w:p w14:paraId="62837430" w14:textId="36EB57D5"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2</w:t>
            </w:r>
          </w:p>
          <w:p w14:paraId="680D4288"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c>
          <w:tcPr>
            <w:tcW w:w="1258" w:type="dxa"/>
            <w:tcBorders>
              <w:top w:val="single" w:sz="12" w:space="0" w:color="auto"/>
              <w:right w:val="single" w:sz="12" w:space="0" w:color="auto"/>
            </w:tcBorders>
            <w:vAlign w:val="center"/>
          </w:tcPr>
          <w:p w14:paraId="5FBE473A"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3</w:t>
            </w:r>
          </w:p>
          <w:p w14:paraId="21BF6486"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r>
      <w:tr w:rsidR="003D1535" w:rsidRPr="009156D5" w14:paraId="3BA06E9D"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3F3E3DE0" w14:textId="5EF9227C" w:rsidR="003D1535" w:rsidRPr="009156D5" w:rsidRDefault="003D1535" w:rsidP="003D1535">
            <w:pPr>
              <w:jc w:val="left"/>
              <w:rPr>
                <w:rFonts w:eastAsia="Calibri"/>
                <w:sz w:val="18"/>
                <w:lang w:eastAsia="en-US"/>
              </w:rPr>
            </w:pPr>
            <w:r w:rsidRPr="009156D5">
              <w:rPr>
                <w:rFonts w:eastAsia="Calibri"/>
                <w:sz w:val="18"/>
                <w:lang w:eastAsia="en-US"/>
              </w:rPr>
              <w:t>Pulpe 1</w:t>
            </w:r>
          </w:p>
        </w:tc>
        <w:tc>
          <w:tcPr>
            <w:tcW w:w="1506" w:type="dxa"/>
            <w:tcBorders>
              <w:left w:val="single" w:sz="12" w:space="0" w:color="auto"/>
            </w:tcBorders>
            <w:vAlign w:val="center"/>
          </w:tcPr>
          <w:p w14:paraId="51D89078" w14:textId="71540CCB"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Exploitant X</w:t>
            </w:r>
          </w:p>
        </w:tc>
        <w:tc>
          <w:tcPr>
            <w:tcW w:w="2501" w:type="dxa"/>
          </w:tcPr>
          <w:p w14:paraId="3B69B79E" w14:textId="4D4AE3D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6"/>
                <w:lang w:eastAsia="en-US"/>
              </w:rPr>
            </w:pPr>
            <w:r w:rsidRPr="009156D5">
              <w:rPr>
                <w:rFonts w:eastAsia="Calibri"/>
                <w:sz w:val="16"/>
                <w:lang w:eastAsia="en-US"/>
              </w:rPr>
              <w:t xml:space="preserve">En projet / </w:t>
            </w:r>
          </w:p>
          <w:p w14:paraId="0855B827" w14:textId="1769C77B"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6"/>
                <w:lang w:eastAsia="en-US"/>
              </w:rPr>
              <w:t>En cours d’élaboration / Etabli via contrat ou convention</w:t>
            </w:r>
            <w:r w:rsidR="00F63EF3">
              <w:rPr>
                <w:rFonts w:eastAsia="Calibri"/>
                <w:sz w:val="16"/>
                <w:lang w:eastAsia="en-US"/>
              </w:rPr>
              <w:t>…</w:t>
            </w:r>
          </w:p>
        </w:tc>
        <w:tc>
          <w:tcPr>
            <w:tcW w:w="992" w:type="dxa"/>
          </w:tcPr>
          <w:p w14:paraId="64837460" w14:textId="0185E2AD"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7C2B1A1E" w14:textId="681764D0"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1C95D88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661EFEE6"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7037FA18" w14:textId="16ACDA90" w:rsidR="003D1535" w:rsidRPr="009156D5" w:rsidRDefault="003D1535" w:rsidP="003D1535">
            <w:pPr>
              <w:jc w:val="left"/>
              <w:rPr>
                <w:rFonts w:eastAsia="Calibri"/>
                <w:sz w:val="18"/>
                <w:lang w:eastAsia="en-US"/>
              </w:rPr>
            </w:pPr>
            <w:r w:rsidRPr="009156D5">
              <w:rPr>
                <w:rFonts w:eastAsia="Calibri"/>
                <w:sz w:val="18"/>
                <w:lang w:eastAsia="en-US"/>
              </w:rPr>
              <w:t>Pulpe 2</w:t>
            </w:r>
          </w:p>
        </w:tc>
        <w:tc>
          <w:tcPr>
            <w:tcW w:w="1506" w:type="dxa"/>
            <w:tcBorders>
              <w:left w:val="single" w:sz="12" w:space="0" w:color="auto"/>
            </w:tcBorders>
            <w:vAlign w:val="center"/>
          </w:tcPr>
          <w:p w14:paraId="2E826022" w14:textId="1ED7C885"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Exploitant Y</w:t>
            </w:r>
          </w:p>
        </w:tc>
        <w:tc>
          <w:tcPr>
            <w:tcW w:w="2501" w:type="dxa"/>
          </w:tcPr>
          <w:p w14:paraId="50A62BB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03D4B263" w14:textId="5B867793"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5AAEC41A" w14:textId="22146789"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7DA60BC8"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7DD0853F"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450BCFD9" w14:textId="0049839C" w:rsidR="003D1535" w:rsidRPr="009156D5" w:rsidRDefault="003D1535" w:rsidP="003D1535">
            <w:pPr>
              <w:jc w:val="left"/>
              <w:rPr>
                <w:rFonts w:eastAsia="Calibri"/>
                <w:sz w:val="18"/>
                <w:lang w:eastAsia="en-US"/>
              </w:rPr>
            </w:pPr>
            <w:r w:rsidRPr="009156D5">
              <w:rPr>
                <w:rFonts w:eastAsia="Calibri"/>
                <w:sz w:val="18"/>
                <w:lang w:eastAsia="en-US"/>
              </w:rPr>
              <w:t>Refus 1</w:t>
            </w:r>
          </w:p>
        </w:tc>
        <w:tc>
          <w:tcPr>
            <w:tcW w:w="1506" w:type="dxa"/>
            <w:tcBorders>
              <w:left w:val="single" w:sz="12" w:space="0" w:color="auto"/>
            </w:tcBorders>
            <w:vAlign w:val="center"/>
          </w:tcPr>
          <w:p w14:paraId="71319231" w14:textId="07145C28"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 xml:space="preserve">CSDND </w:t>
            </w:r>
          </w:p>
        </w:tc>
        <w:tc>
          <w:tcPr>
            <w:tcW w:w="2501" w:type="dxa"/>
          </w:tcPr>
          <w:p w14:paraId="07277A0B"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631799A0" w14:textId="11E7DD75"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15C26441" w14:textId="11CC3B9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5D8CCE3B"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3C88E622"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2296FA5E" w14:textId="1F4A9B1E" w:rsidR="003D1535" w:rsidRPr="009156D5" w:rsidRDefault="003D1535" w:rsidP="003D1535">
            <w:pPr>
              <w:jc w:val="left"/>
              <w:rPr>
                <w:rFonts w:eastAsia="Calibri"/>
                <w:sz w:val="18"/>
                <w:lang w:eastAsia="en-US"/>
              </w:rPr>
            </w:pPr>
            <w:r w:rsidRPr="009156D5">
              <w:rPr>
                <w:rFonts w:eastAsia="Calibri"/>
                <w:sz w:val="18"/>
                <w:lang w:eastAsia="en-US"/>
              </w:rPr>
              <w:t>Refus 2</w:t>
            </w:r>
          </w:p>
        </w:tc>
        <w:tc>
          <w:tcPr>
            <w:tcW w:w="1506" w:type="dxa"/>
            <w:tcBorders>
              <w:left w:val="single" w:sz="12" w:space="0" w:color="auto"/>
            </w:tcBorders>
            <w:vAlign w:val="center"/>
          </w:tcPr>
          <w:p w14:paraId="150F9BC7" w14:textId="3947B8C6"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U</w:t>
            </w:r>
            <w:r w:rsidR="00F63EF3">
              <w:rPr>
                <w:rFonts w:eastAsia="Calibri"/>
                <w:sz w:val="18"/>
                <w:lang w:eastAsia="en-US"/>
              </w:rPr>
              <w:t>I</w:t>
            </w:r>
            <w:r w:rsidRPr="009156D5">
              <w:rPr>
                <w:rFonts w:eastAsia="Calibri"/>
                <w:sz w:val="18"/>
                <w:lang w:eastAsia="en-US"/>
              </w:rPr>
              <w:t xml:space="preserve">OM </w:t>
            </w:r>
          </w:p>
        </w:tc>
        <w:tc>
          <w:tcPr>
            <w:tcW w:w="2501" w:type="dxa"/>
          </w:tcPr>
          <w:p w14:paraId="5B25E0E9"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50FBAAE8" w14:textId="1081B5BD"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12D7DA8B" w14:textId="1B6D73AE"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7DE7B14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6997C077"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bottom w:val="single" w:sz="12" w:space="0" w:color="auto"/>
              <w:right w:val="single" w:sz="12" w:space="0" w:color="auto"/>
            </w:tcBorders>
            <w:vAlign w:val="center"/>
          </w:tcPr>
          <w:p w14:paraId="15A18F1D" w14:textId="0C2D7E28" w:rsidR="003D1535" w:rsidRPr="009156D5" w:rsidRDefault="003D1535" w:rsidP="003D1535">
            <w:pPr>
              <w:jc w:val="left"/>
              <w:rPr>
                <w:rFonts w:eastAsia="Calibri"/>
                <w:sz w:val="18"/>
                <w:lang w:eastAsia="en-US"/>
              </w:rPr>
            </w:pPr>
            <w:r w:rsidRPr="009156D5">
              <w:rPr>
                <w:rFonts w:eastAsia="Calibri"/>
                <w:sz w:val="18"/>
                <w:lang w:eastAsia="en-US"/>
              </w:rPr>
              <w:t>…</w:t>
            </w:r>
          </w:p>
        </w:tc>
        <w:tc>
          <w:tcPr>
            <w:tcW w:w="1506" w:type="dxa"/>
            <w:tcBorders>
              <w:left w:val="single" w:sz="12" w:space="0" w:color="auto"/>
              <w:bottom w:val="single" w:sz="12" w:space="0" w:color="auto"/>
            </w:tcBorders>
            <w:vAlign w:val="center"/>
          </w:tcPr>
          <w:p w14:paraId="71FC0B85"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2501" w:type="dxa"/>
            <w:tcBorders>
              <w:bottom w:val="single" w:sz="12" w:space="0" w:color="auto"/>
            </w:tcBorders>
          </w:tcPr>
          <w:p w14:paraId="3B3E08BE"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Borders>
              <w:bottom w:val="single" w:sz="12" w:space="0" w:color="auto"/>
            </w:tcBorders>
          </w:tcPr>
          <w:p w14:paraId="48870D6B" w14:textId="57322EE6"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tcBorders>
              <w:bottom w:val="single" w:sz="12" w:space="0" w:color="auto"/>
            </w:tcBorders>
            <w:vAlign w:val="center"/>
          </w:tcPr>
          <w:p w14:paraId="6D52F229" w14:textId="61D8782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bottom w:val="single" w:sz="12" w:space="0" w:color="auto"/>
              <w:right w:val="single" w:sz="12" w:space="0" w:color="auto"/>
            </w:tcBorders>
            <w:vAlign w:val="center"/>
          </w:tcPr>
          <w:p w14:paraId="2221110C"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5B63362E" w14:textId="77777777" w:rsidTr="009156D5">
        <w:trPr>
          <w:jc w:val="center"/>
        </w:trPr>
        <w:tc>
          <w:tcPr>
            <w:cnfStyle w:val="001000000000" w:firstRow="0" w:lastRow="0" w:firstColumn="1" w:lastColumn="0" w:oddVBand="0" w:evenVBand="0" w:oddHBand="0" w:evenHBand="0" w:firstRowFirstColumn="0" w:firstRowLastColumn="0" w:lastRowFirstColumn="0" w:lastRowLastColumn="0"/>
            <w:tcW w:w="1507" w:type="dxa"/>
            <w:tcBorders>
              <w:top w:val="single" w:sz="12" w:space="0" w:color="auto"/>
              <w:left w:val="nil"/>
              <w:bottom w:val="nil"/>
              <w:right w:val="nil"/>
            </w:tcBorders>
          </w:tcPr>
          <w:p w14:paraId="41A6E0FB" w14:textId="5D181501" w:rsidR="003D1535" w:rsidRPr="009156D5" w:rsidRDefault="003D1535" w:rsidP="00FF6144">
            <w:pPr>
              <w:jc w:val="center"/>
              <w:rPr>
                <w:rFonts w:eastAsia="Calibri"/>
                <w:sz w:val="18"/>
                <w:lang w:eastAsia="en-US"/>
              </w:rPr>
            </w:pPr>
          </w:p>
        </w:tc>
        <w:tc>
          <w:tcPr>
            <w:tcW w:w="1506" w:type="dxa"/>
            <w:tcBorders>
              <w:top w:val="single" w:sz="12" w:space="0" w:color="auto"/>
              <w:left w:val="nil"/>
              <w:bottom w:val="nil"/>
              <w:right w:val="single" w:sz="12" w:space="0" w:color="auto"/>
            </w:tcBorders>
            <w:vAlign w:val="center"/>
          </w:tcPr>
          <w:p w14:paraId="3A11CDF5" w14:textId="77777777"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2501" w:type="dxa"/>
            <w:tcBorders>
              <w:top w:val="single" w:sz="12" w:space="0" w:color="auto"/>
              <w:left w:val="single" w:sz="12" w:space="0" w:color="auto"/>
              <w:bottom w:val="single" w:sz="12" w:space="0" w:color="auto"/>
            </w:tcBorders>
          </w:tcPr>
          <w:p w14:paraId="634C5E34" w14:textId="7FEA9E64"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TOTAL ANNUEL</w:t>
            </w:r>
          </w:p>
        </w:tc>
        <w:tc>
          <w:tcPr>
            <w:tcW w:w="992" w:type="dxa"/>
            <w:tcBorders>
              <w:top w:val="single" w:sz="12" w:space="0" w:color="auto"/>
              <w:bottom w:val="single" w:sz="12" w:space="0" w:color="auto"/>
            </w:tcBorders>
          </w:tcPr>
          <w:p w14:paraId="1ABCE54C" w14:textId="55E23D09"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tcBorders>
              <w:top w:val="single" w:sz="12" w:space="0" w:color="auto"/>
              <w:bottom w:val="single" w:sz="12" w:space="0" w:color="auto"/>
            </w:tcBorders>
            <w:vAlign w:val="center"/>
          </w:tcPr>
          <w:p w14:paraId="58170280" w14:textId="001AAF1F"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top w:val="single" w:sz="12" w:space="0" w:color="auto"/>
              <w:bottom w:val="single" w:sz="12" w:space="0" w:color="auto"/>
              <w:right w:val="single" w:sz="12" w:space="0" w:color="auto"/>
            </w:tcBorders>
            <w:vAlign w:val="center"/>
          </w:tcPr>
          <w:p w14:paraId="05C7C1D2" w14:textId="77777777"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bl>
    <w:p w14:paraId="26436FD3" w14:textId="3AB7786F" w:rsidR="002F1D18" w:rsidRDefault="002F1D18" w:rsidP="00B57A24"/>
    <w:p w14:paraId="2B940A46" w14:textId="00E9F088" w:rsidR="002F1D18" w:rsidRDefault="002F1D18" w:rsidP="002F1D18">
      <w:pPr>
        <w:pStyle w:val="Titre1"/>
      </w:pPr>
      <w:bookmarkStart w:id="14" w:name="_Toc26190735"/>
      <w:r>
        <w:t>Présentation des coûts d’investissement et de fonctionnement</w:t>
      </w:r>
      <w:bookmarkEnd w:id="14"/>
      <w:r>
        <w:t xml:space="preserve"> </w:t>
      </w:r>
    </w:p>
    <w:p w14:paraId="70C365EA" w14:textId="465ABD5D" w:rsidR="00FF6144" w:rsidRDefault="00FF6144" w:rsidP="00FF6144">
      <w:pPr>
        <w:pStyle w:val="Titre2"/>
      </w:pPr>
      <w:bookmarkStart w:id="15" w:name="_Toc26190736"/>
      <w:r>
        <w:t>Coût d’investissement :</w:t>
      </w:r>
      <w:bookmarkEnd w:id="15"/>
    </w:p>
    <w:p w14:paraId="3AF7754C" w14:textId="77777777" w:rsidR="00FF6144" w:rsidRDefault="00FF6144" w:rsidP="00FF6144">
      <w:pPr>
        <w:shd w:val="clear" w:color="auto" w:fill="D9D9D9" w:themeFill="background1" w:themeFillShade="D9"/>
        <w:ind w:left="426"/>
        <w:rPr>
          <w:rFonts w:eastAsia="Calibri"/>
          <w:i/>
          <w:sz w:val="20"/>
        </w:rPr>
      </w:pPr>
      <w:r>
        <w:rPr>
          <w:rFonts w:eastAsia="Calibri"/>
          <w:i/>
          <w:sz w:val="20"/>
        </w:rPr>
        <w:t>Présenter le plan d’investissement prévisionnel par type de poste de dépense, de manière détaillée</w:t>
      </w:r>
    </w:p>
    <w:p w14:paraId="14D35E60" w14:textId="35C965F2" w:rsidR="00FF6144" w:rsidRDefault="00FF6144" w:rsidP="00FF6144">
      <w:pPr>
        <w:shd w:val="clear" w:color="auto" w:fill="D9D9D9" w:themeFill="background1" w:themeFillShade="D9"/>
        <w:ind w:left="426"/>
        <w:rPr>
          <w:rFonts w:eastAsia="Calibri"/>
          <w:i/>
          <w:sz w:val="20"/>
        </w:rPr>
      </w:pPr>
      <w:r>
        <w:rPr>
          <w:rFonts w:eastAsia="Calibri"/>
          <w:i/>
          <w:sz w:val="20"/>
        </w:rPr>
        <w:t>Il sera possible de s’inspirer du tableau suivant.</w:t>
      </w:r>
    </w:p>
    <w:p w14:paraId="517194D5" w14:textId="37BC8819" w:rsidR="00FF6144" w:rsidRDefault="00FF6144" w:rsidP="00B57A24"/>
    <w:tbl>
      <w:tblPr>
        <w:tblStyle w:val="TableauGrille1Clair"/>
        <w:tblW w:w="0" w:type="auto"/>
        <w:jc w:val="center"/>
        <w:tblLook w:val="04A0" w:firstRow="1" w:lastRow="0" w:firstColumn="1" w:lastColumn="0" w:noHBand="0" w:noVBand="1"/>
      </w:tblPr>
      <w:tblGrid>
        <w:gridCol w:w="5088"/>
        <w:gridCol w:w="2268"/>
      </w:tblGrid>
      <w:tr w:rsidR="00FF6144" w:rsidRPr="00FF6144" w14:paraId="4D34E4EB" w14:textId="77777777" w:rsidTr="00FF61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12" w:space="0" w:color="auto"/>
              <w:left w:val="single" w:sz="12" w:space="0" w:color="auto"/>
              <w:bottom w:val="single" w:sz="12" w:space="0" w:color="auto"/>
            </w:tcBorders>
            <w:vAlign w:val="center"/>
          </w:tcPr>
          <w:p w14:paraId="126DB890" w14:textId="77777777" w:rsidR="00FF6144" w:rsidRPr="00FF6144" w:rsidRDefault="00FF6144" w:rsidP="00FF6144">
            <w:pPr>
              <w:jc w:val="center"/>
              <w:rPr>
                <w:rFonts w:eastAsia="Calibri"/>
                <w:lang w:eastAsia="en-US"/>
              </w:rPr>
            </w:pPr>
          </w:p>
        </w:tc>
        <w:tc>
          <w:tcPr>
            <w:tcW w:w="2268" w:type="dxa"/>
            <w:tcBorders>
              <w:top w:val="single" w:sz="12" w:space="0" w:color="auto"/>
              <w:left w:val="single" w:sz="12" w:space="0" w:color="auto"/>
              <w:bottom w:val="single" w:sz="12" w:space="0" w:color="auto"/>
              <w:right w:val="single" w:sz="12" w:space="0" w:color="auto"/>
            </w:tcBorders>
            <w:vAlign w:val="center"/>
          </w:tcPr>
          <w:p w14:paraId="164E197F" w14:textId="11C97592" w:rsidR="00FF6144" w:rsidRPr="00FF6144" w:rsidRDefault="00FF6144" w:rsidP="00FF6144">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F6144">
              <w:rPr>
                <w:rFonts w:eastAsia="Calibri"/>
                <w:lang w:eastAsia="en-US"/>
              </w:rPr>
              <w:t>Montant (€)</w:t>
            </w:r>
          </w:p>
        </w:tc>
      </w:tr>
      <w:tr w:rsidR="00FF6144" w:rsidRPr="002F1D18" w14:paraId="665FDD9E"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12" w:space="0" w:color="auto"/>
              <w:left w:val="single" w:sz="12" w:space="0" w:color="auto"/>
              <w:bottom w:val="single" w:sz="4" w:space="0" w:color="auto"/>
              <w:right w:val="single" w:sz="12" w:space="0" w:color="auto"/>
            </w:tcBorders>
            <w:vAlign w:val="center"/>
          </w:tcPr>
          <w:p w14:paraId="013EE5AA" w14:textId="48901A22" w:rsidR="00FF6144" w:rsidRPr="002F1D18" w:rsidRDefault="00FF6144" w:rsidP="00FF6144">
            <w:pPr>
              <w:jc w:val="left"/>
              <w:rPr>
                <w:rFonts w:eastAsia="Calibri"/>
                <w:b w:val="0"/>
                <w:sz w:val="20"/>
                <w:lang w:eastAsia="en-US"/>
              </w:rPr>
            </w:pPr>
            <w:r>
              <w:rPr>
                <w:rFonts w:eastAsia="Calibri"/>
                <w:b w:val="0"/>
                <w:sz w:val="20"/>
                <w:lang w:eastAsia="en-US"/>
              </w:rPr>
              <w:t>Terrain</w:t>
            </w:r>
          </w:p>
        </w:tc>
        <w:tc>
          <w:tcPr>
            <w:tcW w:w="2268" w:type="dxa"/>
            <w:tcBorders>
              <w:top w:val="single" w:sz="12" w:space="0" w:color="auto"/>
              <w:left w:val="single" w:sz="12" w:space="0" w:color="auto"/>
              <w:bottom w:val="single" w:sz="4" w:space="0" w:color="auto"/>
              <w:right w:val="single" w:sz="12" w:space="0" w:color="auto"/>
            </w:tcBorders>
            <w:vAlign w:val="center"/>
          </w:tcPr>
          <w:p w14:paraId="64FD5983"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5018AAB5"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06C5D257" w14:textId="1935B7DF" w:rsidR="00FF6144" w:rsidRPr="002F1D18" w:rsidRDefault="00701D28" w:rsidP="00FF6144">
            <w:pPr>
              <w:jc w:val="left"/>
              <w:rPr>
                <w:rFonts w:eastAsia="Calibri"/>
                <w:b w:val="0"/>
                <w:sz w:val="20"/>
                <w:lang w:eastAsia="en-US"/>
              </w:rPr>
            </w:pPr>
            <w:r>
              <w:rPr>
                <w:rFonts w:eastAsia="Calibri"/>
                <w:b w:val="0"/>
                <w:sz w:val="20"/>
                <w:lang w:eastAsia="en-US"/>
              </w:rPr>
              <w:t xml:space="preserve">Aménagement du site et </w:t>
            </w:r>
            <w:r w:rsidR="00FF6144">
              <w:rPr>
                <w:rFonts w:eastAsia="Calibri"/>
                <w:b w:val="0"/>
                <w:sz w:val="20"/>
                <w:lang w:eastAsia="en-US"/>
              </w:rPr>
              <w:t>VRD</w:t>
            </w:r>
          </w:p>
        </w:tc>
        <w:tc>
          <w:tcPr>
            <w:tcW w:w="2268" w:type="dxa"/>
            <w:tcBorders>
              <w:top w:val="single" w:sz="4" w:space="0" w:color="auto"/>
              <w:left w:val="single" w:sz="12" w:space="0" w:color="auto"/>
              <w:bottom w:val="single" w:sz="4" w:space="0" w:color="auto"/>
              <w:right w:val="single" w:sz="12" w:space="0" w:color="auto"/>
            </w:tcBorders>
            <w:vAlign w:val="center"/>
          </w:tcPr>
          <w:p w14:paraId="6E230235"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475644C0"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5D59BA8B" w14:textId="42F2D8EE" w:rsidR="00FF6144" w:rsidRPr="002F1D18" w:rsidRDefault="00FF6144" w:rsidP="00FF6144">
            <w:pPr>
              <w:jc w:val="left"/>
              <w:rPr>
                <w:rFonts w:eastAsia="Calibri"/>
                <w:b w:val="0"/>
                <w:sz w:val="20"/>
                <w:lang w:eastAsia="en-US"/>
              </w:rPr>
            </w:pPr>
            <w:r>
              <w:rPr>
                <w:rFonts w:eastAsia="Calibri"/>
                <w:b w:val="0"/>
                <w:sz w:val="20"/>
                <w:lang w:eastAsia="en-US"/>
              </w:rPr>
              <w:t xml:space="preserve">Bâtiments </w:t>
            </w:r>
          </w:p>
        </w:tc>
        <w:tc>
          <w:tcPr>
            <w:tcW w:w="2268" w:type="dxa"/>
            <w:tcBorders>
              <w:top w:val="single" w:sz="4" w:space="0" w:color="auto"/>
              <w:left w:val="single" w:sz="12" w:space="0" w:color="auto"/>
              <w:bottom w:val="single" w:sz="4" w:space="0" w:color="auto"/>
              <w:right w:val="single" w:sz="12" w:space="0" w:color="auto"/>
            </w:tcBorders>
            <w:vAlign w:val="center"/>
          </w:tcPr>
          <w:p w14:paraId="565649B3"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24856DDA"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0CD757EE" w14:textId="1DEC03EE" w:rsidR="00FF6144" w:rsidRPr="002F1D18" w:rsidRDefault="00FF6144" w:rsidP="00FF6144">
            <w:pPr>
              <w:jc w:val="left"/>
              <w:rPr>
                <w:rFonts w:eastAsia="Calibri"/>
                <w:b w:val="0"/>
                <w:sz w:val="20"/>
                <w:lang w:eastAsia="en-US"/>
              </w:rPr>
            </w:pPr>
            <w:proofErr w:type="spellStart"/>
            <w:r>
              <w:rPr>
                <w:rFonts w:eastAsia="Calibri"/>
                <w:b w:val="0"/>
                <w:sz w:val="20"/>
                <w:lang w:eastAsia="en-US"/>
              </w:rPr>
              <w:t>Process</w:t>
            </w:r>
            <w:proofErr w:type="spellEnd"/>
            <w:r>
              <w:rPr>
                <w:rFonts w:eastAsia="Calibri"/>
                <w:b w:val="0"/>
                <w:sz w:val="20"/>
                <w:lang w:eastAsia="en-US"/>
              </w:rPr>
              <w:t xml:space="preserve">, en détaillant par type de fonction (déconditionnement, </w:t>
            </w:r>
            <w:proofErr w:type="spellStart"/>
            <w:r>
              <w:rPr>
                <w:rFonts w:eastAsia="Calibri"/>
                <w:b w:val="0"/>
                <w:sz w:val="20"/>
                <w:lang w:eastAsia="en-US"/>
              </w:rPr>
              <w:t>hygiénisation</w:t>
            </w:r>
            <w:proofErr w:type="spellEnd"/>
            <w:r>
              <w:rPr>
                <w:rFonts w:eastAsia="Calibri"/>
                <w:b w:val="0"/>
                <w:sz w:val="20"/>
                <w:lang w:eastAsia="en-US"/>
              </w:rPr>
              <w:t>)</w:t>
            </w:r>
          </w:p>
        </w:tc>
        <w:tc>
          <w:tcPr>
            <w:tcW w:w="2268" w:type="dxa"/>
            <w:tcBorders>
              <w:top w:val="single" w:sz="4" w:space="0" w:color="auto"/>
              <w:left w:val="single" w:sz="12" w:space="0" w:color="auto"/>
              <w:bottom w:val="single" w:sz="4" w:space="0" w:color="auto"/>
              <w:right w:val="single" w:sz="12" w:space="0" w:color="auto"/>
            </w:tcBorders>
            <w:vAlign w:val="center"/>
          </w:tcPr>
          <w:p w14:paraId="3C5503F4"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7637C5E0"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2DD3FF3E" w14:textId="733F6DC2" w:rsidR="00FF6144" w:rsidRPr="002F1D18" w:rsidRDefault="00FF6144" w:rsidP="00FF6144">
            <w:pPr>
              <w:jc w:val="left"/>
              <w:rPr>
                <w:rFonts w:eastAsia="Calibri"/>
                <w:b w:val="0"/>
                <w:sz w:val="20"/>
                <w:lang w:eastAsia="en-US"/>
              </w:rPr>
            </w:pPr>
            <w:r>
              <w:rPr>
                <w:rFonts w:eastAsia="Calibri"/>
                <w:b w:val="0"/>
                <w:sz w:val="20"/>
                <w:lang w:eastAsia="en-US"/>
              </w:rPr>
              <w:t>Locaux sociaux, bureaux</w:t>
            </w:r>
          </w:p>
        </w:tc>
        <w:tc>
          <w:tcPr>
            <w:tcW w:w="2268" w:type="dxa"/>
            <w:tcBorders>
              <w:top w:val="single" w:sz="4" w:space="0" w:color="auto"/>
              <w:left w:val="single" w:sz="12" w:space="0" w:color="auto"/>
              <w:bottom w:val="single" w:sz="4" w:space="0" w:color="auto"/>
              <w:right w:val="single" w:sz="12" w:space="0" w:color="auto"/>
            </w:tcBorders>
            <w:vAlign w:val="center"/>
          </w:tcPr>
          <w:p w14:paraId="38F3A618"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453F57EC"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77FD4B4E" w14:textId="4C5533A6" w:rsidR="00FF6144" w:rsidRPr="002F1D18" w:rsidRDefault="00FF6144" w:rsidP="00FF6144">
            <w:pPr>
              <w:jc w:val="left"/>
              <w:rPr>
                <w:rFonts w:eastAsia="Calibri"/>
                <w:b w:val="0"/>
                <w:sz w:val="20"/>
                <w:lang w:eastAsia="en-US"/>
              </w:rPr>
            </w:pPr>
            <w:r>
              <w:rPr>
                <w:rFonts w:eastAsia="Calibri"/>
                <w:b w:val="0"/>
                <w:sz w:val="20"/>
                <w:lang w:eastAsia="en-US"/>
              </w:rPr>
              <w:t>Matériel roulant</w:t>
            </w:r>
          </w:p>
        </w:tc>
        <w:tc>
          <w:tcPr>
            <w:tcW w:w="2268" w:type="dxa"/>
            <w:tcBorders>
              <w:top w:val="single" w:sz="4" w:space="0" w:color="auto"/>
              <w:left w:val="single" w:sz="12" w:space="0" w:color="auto"/>
              <w:bottom w:val="single" w:sz="4" w:space="0" w:color="auto"/>
              <w:right w:val="single" w:sz="12" w:space="0" w:color="auto"/>
            </w:tcBorders>
            <w:vAlign w:val="center"/>
          </w:tcPr>
          <w:p w14:paraId="4B3EDA09"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4C36D5D1"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0C098565" w14:textId="4211E746" w:rsidR="002947B1" w:rsidRPr="002F1D18" w:rsidRDefault="00F63EF3" w:rsidP="00F63EF3">
            <w:pPr>
              <w:jc w:val="left"/>
              <w:rPr>
                <w:rFonts w:eastAsia="Calibri"/>
                <w:b w:val="0"/>
                <w:sz w:val="20"/>
                <w:lang w:eastAsia="en-US"/>
              </w:rPr>
            </w:pPr>
            <w:r>
              <w:rPr>
                <w:rFonts w:eastAsia="Calibri"/>
                <w:b w:val="0"/>
                <w:sz w:val="20"/>
                <w:lang w:eastAsia="en-US"/>
              </w:rPr>
              <w:t>Autre m</w:t>
            </w:r>
            <w:r w:rsidR="00FF6144">
              <w:rPr>
                <w:rFonts w:eastAsia="Calibri"/>
                <w:b w:val="0"/>
                <w:sz w:val="20"/>
                <w:lang w:eastAsia="en-US"/>
              </w:rPr>
              <w:t>atériel</w:t>
            </w:r>
          </w:p>
        </w:tc>
        <w:tc>
          <w:tcPr>
            <w:tcW w:w="2268" w:type="dxa"/>
            <w:tcBorders>
              <w:top w:val="single" w:sz="4" w:space="0" w:color="auto"/>
              <w:left w:val="single" w:sz="12" w:space="0" w:color="auto"/>
              <w:bottom w:val="single" w:sz="4" w:space="0" w:color="auto"/>
              <w:right w:val="single" w:sz="12" w:space="0" w:color="auto"/>
            </w:tcBorders>
            <w:vAlign w:val="center"/>
          </w:tcPr>
          <w:p w14:paraId="644F2B23"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947B1" w:rsidRPr="002F1D18" w14:paraId="166BB0EF"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0051E562" w14:textId="3B27ACF2" w:rsidR="002947B1" w:rsidRPr="002947B1" w:rsidRDefault="002947B1" w:rsidP="00FF6144">
            <w:pPr>
              <w:jc w:val="left"/>
              <w:rPr>
                <w:rFonts w:eastAsia="Calibri"/>
                <w:b w:val="0"/>
                <w:sz w:val="20"/>
                <w:lang w:eastAsia="en-US"/>
              </w:rPr>
            </w:pPr>
            <w:r w:rsidRPr="002947B1">
              <w:rPr>
                <w:rFonts w:eastAsia="Calibri"/>
                <w:b w:val="0"/>
                <w:sz w:val="20"/>
                <w:lang w:eastAsia="en-US"/>
              </w:rPr>
              <w:t>Analyses en laboratoire</w:t>
            </w:r>
          </w:p>
        </w:tc>
        <w:tc>
          <w:tcPr>
            <w:tcW w:w="2268" w:type="dxa"/>
            <w:tcBorders>
              <w:top w:val="single" w:sz="4" w:space="0" w:color="auto"/>
              <w:left w:val="single" w:sz="12" w:space="0" w:color="auto"/>
              <w:bottom w:val="single" w:sz="4" w:space="0" w:color="auto"/>
              <w:right w:val="single" w:sz="12" w:space="0" w:color="auto"/>
            </w:tcBorders>
            <w:vAlign w:val="center"/>
          </w:tcPr>
          <w:p w14:paraId="60D99666" w14:textId="77777777" w:rsidR="002947B1" w:rsidRPr="002F1D18" w:rsidRDefault="002947B1"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07BDD4AA"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4" w:space="0" w:color="auto"/>
              <w:left w:val="single" w:sz="12" w:space="0" w:color="auto"/>
              <w:bottom w:val="single" w:sz="4" w:space="0" w:color="auto"/>
              <w:right w:val="single" w:sz="12" w:space="0" w:color="auto"/>
            </w:tcBorders>
            <w:vAlign w:val="center"/>
          </w:tcPr>
          <w:p w14:paraId="54AF1670" w14:textId="7F9B1A08" w:rsidR="00FF6144" w:rsidRPr="002F1D18" w:rsidRDefault="00FF6144" w:rsidP="00FF6144">
            <w:pPr>
              <w:jc w:val="left"/>
              <w:rPr>
                <w:rFonts w:eastAsia="Calibri"/>
                <w:b w:val="0"/>
                <w:sz w:val="20"/>
                <w:lang w:eastAsia="en-US"/>
              </w:rPr>
            </w:pPr>
            <w:r>
              <w:rPr>
                <w:rFonts w:eastAsia="Calibri"/>
                <w:b w:val="0"/>
                <w:sz w:val="20"/>
                <w:lang w:eastAsia="en-US"/>
              </w:rPr>
              <w:t>Autres (à préciser)</w:t>
            </w:r>
          </w:p>
        </w:tc>
        <w:tc>
          <w:tcPr>
            <w:tcW w:w="2268" w:type="dxa"/>
            <w:tcBorders>
              <w:top w:val="single" w:sz="4" w:space="0" w:color="auto"/>
              <w:left w:val="single" w:sz="12" w:space="0" w:color="auto"/>
              <w:bottom w:val="single" w:sz="4" w:space="0" w:color="auto"/>
              <w:right w:val="single" w:sz="12" w:space="0" w:color="auto"/>
            </w:tcBorders>
            <w:vAlign w:val="center"/>
          </w:tcPr>
          <w:p w14:paraId="5BFCAE76"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FF6144" w:rsidRPr="002F1D18" w14:paraId="2A759395" w14:textId="77777777" w:rsidTr="00FF6144">
        <w:trPr>
          <w:trHeight w:val="303"/>
          <w:jc w:val="center"/>
        </w:trPr>
        <w:tc>
          <w:tcPr>
            <w:cnfStyle w:val="001000000000" w:firstRow="0" w:lastRow="0" w:firstColumn="1" w:lastColumn="0" w:oddVBand="0" w:evenVBand="0" w:oddHBand="0" w:evenHBand="0" w:firstRowFirstColumn="0" w:firstRowLastColumn="0" w:lastRowFirstColumn="0" w:lastRowLastColumn="0"/>
            <w:tcW w:w="5088" w:type="dxa"/>
            <w:tcBorders>
              <w:top w:val="single" w:sz="12" w:space="0" w:color="auto"/>
              <w:left w:val="single" w:sz="12" w:space="0" w:color="auto"/>
              <w:bottom w:val="single" w:sz="12" w:space="0" w:color="auto"/>
              <w:right w:val="single" w:sz="12" w:space="0" w:color="auto"/>
            </w:tcBorders>
            <w:vAlign w:val="center"/>
          </w:tcPr>
          <w:p w14:paraId="5E4A10A3" w14:textId="1B1F9AEF" w:rsidR="00FF6144" w:rsidRPr="00FF6144" w:rsidRDefault="00FF6144" w:rsidP="00FF6144">
            <w:pPr>
              <w:jc w:val="right"/>
              <w:rPr>
                <w:rFonts w:eastAsia="Calibri"/>
                <w:sz w:val="20"/>
                <w:lang w:eastAsia="en-US"/>
              </w:rPr>
            </w:pPr>
            <w:r w:rsidRPr="00FF6144">
              <w:rPr>
                <w:rFonts w:eastAsia="Calibri"/>
                <w:sz w:val="20"/>
                <w:lang w:eastAsia="en-US"/>
              </w:rPr>
              <w:t xml:space="preserve">MONTANT TOTAL </w:t>
            </w:r>
          </w:p>
        </w:tc>
        <w:tc>
          <w:tcPr>
            <w:tcW w:w="2268" w:type="dxa"/>
            <w:tcBorders>
              <w:top w:val="single" w:sz="12" w:space="0" w:color="auto"/>
              <w:left w:val="single" w:sz="12" w:space="0" w:color="auto"/>
              <w:bottom w:val="single" w:sz="12" w:space="0" w:color="auto"/>
              <w:right w:val="single" w:sz="12" w:space="0" w:color="auto"/>
            </w:tcBorders>
            <w:vAlign w:val="center"/>
          </w:tcPr>
          <w:p w14:paraId="5A6D3420" w14:textId="77777777" w:rsidR="00FF6144" w:rsidRPr="002F1D18" w:rsidRDefault="00FF6144" w:rsidP="00FF6144">
            <w:pPr>
              <w:jc w:val="righ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bl>
    <w:p w14:paraId="2F0A5B66" w14:textId="02AF14B7" w:rsidR="00FF6144" w:rsidRDefault="00FF6144" w:rsidP="00B57A24"/>
    <w:p w14:paraId="3B890297" w14:textId="77777777" w:rsidR="00520A14" w:rsidRDefault="00FF6144" w:rsidP="006767EE">
      <w:pPr>
        <w:pStyle w:val="Titre2"/>
      </w:pPr>
      <w:bookmarkStart w:id="16" w:name="_Toc26190737"/>
      <w:r>
        <w:t>Coût de fonctionnement :</w:t>
      </w:r>
      <w:bookmarkEnd w:id="16"/>
    </w:p>
    <w:p w14:paraId="44F48A99" w14:textId="3D2C6173" w:rsidR="00520A14" w:rsidRDefault="00520A14" w:rsidP="00520A14">
      <w:pPr>
        <w:shd w:val="clear" w:color="auto" w:fill="D9D9D9" w:themeFill="background1" w:themeFillShade="D9"/>
        <w:ind w:left="426"/>
        <w:rPr>
          <w:rFonts w:eastAsia="Calibri"/>
          <w:i/>
          <w:sz w:val="20"/>
        </w:rPr>
      </w:pPr>
      <w:r>
        <w:rPr>
          <w:rFonts w:eastAsia="Calibri"/>
          <w:i/>
          <w:sz w:val="20"/>
        </w:rPr>
        <w:t>Présenter l</w:t>
      </w:r>
      <w:r w:rsidRPr="00520A14">
        <w:rPr>
          <w:rFonts w:eastAsia="Calibri"/>
          <w:i/>
          <w:sz w:val="20"/>
        </w:rPr>
        <w:t xml:space="preserve">e budget prévisionnel global de l’unité de </w:t>
      </w:r>
      <w:r w:rsidR="00361BEF">
        <w:rPr>
          <w:rFonts w:eastAsia="Calibri"/>
          <w:i/>
          <w:sz w:val="20"/>
        </w:rPr>
        <w:t>déconditionnement sur 5</w:t>
      </w:r>
      <w:r w:rsidRPr="00520A14">
        <w:rPr>
          <w:rFonts w:eastAsia="Calibri"/>
          <w:i/>
          <w:sz w:val="20"/>
        </w:rPr>
        <w:t xml:space="preserve"> ans, son impact économique sur les unités de méthanisation</w:t>
      </w:r>
      <w:r>
        <w:rPr>
          <w:rFonts w:eastAsia="Calibri"/>
          <w:i/>
          <w:sz w:val="20"/>
        </w:rPr>
        <w:t>.</w:t>
      </w:r>
    </w:p>
    <w:p w14:paraId="7BC497CB" w14:textId="50112585" w:rsidR="00520A14" w:rsidRDefault="00520A14" w:rsidP="00520A14">
      <w:pPr>
        <w:shd w:val="clear" w:color="auto" w:fill="D9D9D9" w:themeFill="background1" w:themeFillShade="D9"/>
        <w:ind w:left="426"/>
        <w:rPr>
          <w:rFonts w:eastAsia="Calibri"/>
          <w:i/>
          <w:sz w:val="20"/>
        </w:rPr>
      </w:pPr>
      <w:r>
        <w:rPr>
          <w:rFonts w:eastAsia="Calibri"/>
          <w:i/>
          <w:sz w:val="20"/>
        </w:rPr>
        <w:t>Présenter le c</w:t>
      </w:r>
      <w:r w:rsidRPr="00520A14">
        <w:rPr>
          <w:rFonts w:eastAsia="Calibri"/>
          <w:i/>
          <w:sz w:val="20"/>
        </w:rPr>
        <w:t>oût de fonctionnement de l’unité (en €/an, en €/t entrante) en indiquant les données de base concernant les durées d’amortissement utilisée</w:t>
      </w:r>
      <w:r w:rsidR="00EE1E02">
        <w:rPr>
          <w:rFonts w:eastAsia="Calibri"/>
          <w:i/>
          <w:sz w:val="20"/>
        </w:rPr>
        <w:t>s</w:t>
      </w:r>
      <w:r w:rsidRPr="00520A14">
        <w:rPr>
          <w:rFonts w:eastAsia="Calibri"/>
          <w:i/>
          <w:sz w:val="20"/>
        </w:rPr>
        <w:t xml:space="preserve"> dans les calculs</w:t>
      </w:r>
      <w:r>
        <w:rPr>
          <w:rFonts w:eastAsia="Calibri"/>
          <w:i/>
          <w:sz w:val="20"/>
        </w:rPr>
        <w:t>.</w:t>
      </w:r>
    </w:p>
    <w:p w14:paraId="0BEB9A56" w14:textId="5BCE0F06" w:rsidR="00520A14" w:rsidRPr="00520A14" w:rsidRDefault="00520A14" w:rsidP="00520A14">
      <w:pPr>
        <w:shd w:val="clear" w:color="auto" w:fill="D9D9D9" w:themeFill="background1" w:themeFillShade="D9"/>
        <w:ind w:left="426"/>
        <w:rPr>
          <w:rFonts w:eastAsia="Calibri"/>
          <w:i/>
          <w:sz w:val="20"/>
        </w:rPr>
      </w:pPr>
      <w:r>
        <w:rPr>
          <w:rFonts w:eastAsia="Calibri"/>
          <w:i/>
          <w:sz w:val="20"/>
        </w:rPr>
        <w:t xml:space="preserve">Indiquer les coûts de traitement des refus sortants de l’unité de déconditionnement / </w:t>
      </w:r>
      <w:proofErr w:type="spellStart"/>
      <w:r>
        <w:rPr>
          <w:rFonts w:eastAsia="Calibri"/>
          <w:i/>
          <w:sz w:val="20"/>
        </w:rPr>
        <w:t>hygiénisation</w:t>
      </w:r>
      <w:proofErr w:type="spellEnd"/>
      <w:r w:rsidR="00EE1E02">
        <w:rPr>
          <w:rFonts w:eastAsia="Calibri"/>
          <w:i/>
          <w:sz w:val="20"/>
        </w:rPr>
        <w:t>.</w:t>
      </w:r>
    </w:p>
    <w:p w14:paraId="78CBD985" w14:textId="2B1C09D9" w:rsidR="00FF6144" w:rsidRDefault="00FF6144" w:rsidP="000463ED">
      <w:pPr>
        <w:tabs>
          <w:tab w:val="left" w:pos="2745"/>
        </w:tabs>
      </w:pPr>
    </w:p>
    <w:p w14:paraId="5C1B386D" w14:textId="77777777" w:rsidR="003B5353" w:rsidRDefault="003B5353" w:rsidP="003B5353">
      <w:pPr>
        <w:rPr>
          <w:lang w:eastAsia="en-US"/>
        </w:rPr>
      </w:pPr>
      <w:r>
        <w:rPr>
          <w:highlight w:val="yellow"/>
          <w:lang w:eastAsia="en-US"/>
        </w:rPr>
        <w:t>Ecrire ici</w:t>
      </w:r>
    </w:p>
    <w:p w14:paraId="00559E20" w14:textId="436D799D" w:rsidR="00F92512" w:rsidRDefault="00542FCA" w:rsidP="00FF6144">
      <w:pPr>
        <w:pStyle w:val="Titre1"/>
      </w:pPr>
      <w:bookmarkStart w:id="17" w:name="_Toc26190738"/>
      <w:r>
        <w:t xml:space="preserve">Pilotage - </w:t>
      </w:r>
      <w:r w:rsidR="00F92512">
        <w:t>Montage juridique du projet</w:t>
      </w:r>
      <w:bookmarkEnd w:id="17"/>
    </w:p>
    <w:p w14:paraId="6F9FEBC4" w14:textId="77777777" w:rsidR="00F92512" w:rsidRPr="00351985" w:rsidRDefault="00F92512" w:rsidP="00F92512">
      <w:pPr>
        <w:shd w:val="clear" w:color="auto" w:fill="D9D9D9" w:themeFill="background1" w:themeFillShade="D9"/>
        <w:ind w:left="426"/>
        <w:rPr>
          <w:i/>
          <w:sz w:val="20"/>
          <w:lang w:eastAsia="en-US"/>
        </w:rPr>
      </w:pPr>
      <w:r w:rsidRPr="00351985">
        <w:rPr>
          <w:i/>
          <w:sz w:val="20"/>
          <w:lang w:eastAsia="en-US"/>
        </w:rPr>
        <w:t>Précisez la nature du montage juridique pour la conception, la construction et l’exploitation en indiquant le cas échéant les différents partenaires (notamment dans le cas d’un partenariat public privé, d’une délégation de service public, de recours à des crédits bailleurs, …).</w:t>
      </w:r>
    </w:p>
    <w:p w14:paraId="6524BC9B" w14:textId="227961DC" w:rsidR="00F92512" w:rsidRDefault="00F92512" w:rsidP="00F92512">
      <w:pPr>
        <w:shd w:val="clear" w:color="auto" w:fill="D9D9D9" w:themeFill="background1" w:themeFillShade="D9"/>
        <w:ind w:left="426"/>
        <w:rPr>
          <w:i/>
          <w:sz w:val="20"/>
          <w:lang w:eastAsia="en-US"/>
        </w:rPr>
      </w:pPr>
      <w:r w:rsidRPr="00351985">
        <w:rPr>
          <w:i/>
          <w:sz w:val="20"/>
          <w:lang w:eastAsia="en-US"/>
        </w:rPr>
        <w:t>Précisez le partage des responsabilités sur le projet</w:t>
      </w:r>
      <w:r w:rsidR="00520A14">
        <w:rPr>
          <w:i/>
          <w:sz w:val="20"/>
          <w:lang w:eastAsia="en-US"/>
        </w:rPr>
        <w:t>.</w:t>
      </w:r>
    </w:p>
    <w:p w14:paraId="25ABF2D1" w14:textId="56BB63DE" w:rsidR="00542FCA" w:rsidRPr="00351985" w:rsidRDefault="00542FCA" w:rsidP="00F92512">
      <w:pPr>
        <w:shd w:val="clear" w:color="auto" w:fill="D9D9D9" w:themeFill="background1" w:themeFillShade="D9"/>
        <w:ind w:left="426"/>
        <w:rPr>
          <w:i/>
          <w:sz w:val="20"/>
          <w:lang w:eastAsia="en-US"/>
        </w:rPr>
      </w:pPr>
      <w:r>
        <w:rPr>
          <w:i/>
          <w:sz w:val="20"/>
          <w:lang w:eastAsia="en-US"/>
        </w:rPr>
        <w:t>Le candidat décrira les actions de communication mises en œuvre pour l’élaboration de son projet.</w:t>
      </w:r>
    </w:p>
    <w:p w14:paraId="7F4B9032" w14:textId="0ACF00BE" w:rsidR="00F92512" w:rsidRDefault="00F92512" w:rsidP="00B57A24"/>
    <w:p w14:paraId="36D2D505" w14:textId="77777777" w:rsidR="003B5353" w:rsidRDefault="003B5353" w:rsidP="003B5353">
      <w:pPr>
        <w:rPr>
          <w:lang w:eastAsia="en-US"/>
        </w:rPr>
      </w:pPr>
      <w:r>
        <w:rPr>
          <w:highlight w:val="yellow"/>
          <w:lang w:eastAsia="en-US"/>
        </w:rPr>
        <w:lastRenderedPageBreak/>
        <w:t>Ecrire ici</w:t>
      </w:r>
    </w:p>
    <w:p w14:paraId="425C1CEA" w14:textId="77777777" w:rsidR="003B5353" w:rsidRDefault="003B5353" w:rsidP="00B57A24"/>
    <w:p w14:paraId="1BF76095" w14:textId="77777777" w:rsidR="00F92512" w:rsidRDefault="00F92512" w:rsidP="00FF6144">
      <w:pPr>
        <w:pStyle w:val="Titre1"/>
      </w:pPr>
      <w:bookmarkStart w:id="18" w:name="_Toc26190739"/>
      <w:r>
        <w:t>Conformité avec la réglementation ICPE et la réglementation sur les plans d’épandage</w:t>
      </w:r>
      <w:bookmarkEnd w:id="18"/>
    </w:p>
    <w:p w14:paraId="6B24FA48" w14:textId="3F7FB6F0" w:rsidR="000463ED" w:rsidRDefault="00F92512" w:rsidP="00F92512">
      <w:pPr>
        <w:shd w:val="clear" w:color="auto" w:fill="D9D9D9" w:themeFill="background1" w:themeFillShade="D9"/>
        <w:ind w:left="426"/>
        <w:rPr>
          <w:rFonts w:eastAsia="Calibri"/>
          <w:i/>
          <w:sz w:val="20"/>
        </w:rPr>
      </w:pPr>
      <w:r>
        <w:rPr>
          <w:rFonts w:eastAsia="Calibri"/>
          <w:i/>
          <w:sz w:val="20"/>
        </w:rPr>
        <w:t xml:space="preserve">Attester de la conformité de la future installation </w:t>
      </w:r>
      <w:r w:rsidR="000463ED">
        <w:rPr>
          <w:rFonts w:eastAsia="Calibri"/>
          <w:i/>
          <w:sz w:val="20"/>
        </w:rPr>
        <w:t>et du projet présenté a</w:t>
      </w:r>
      <w:r w:rsidR="000463ED" w:rsidRPr="000463ED">
        <w:rPr>
          <w:rFonts w:eastAsia="Calibri"/>
          <w:i/>
          <w:sz w:val="20"/>
        </w:rPr>
        <w:t>u regard</w:t>
      </w:r>
      <w:r w:rsidR="000463ED">
        <w:rPr>
          <w:rFonts w:eastAsia="Calibri"/>
          <w:i/>
          <w:sz w:val="20"/>
        </w:rPr>
        <w:t xml:space="preserve"> :</w:t>
      </w:r>
    </w:p>
    <w:p w14:paraId="53BA56BF" w14:textId="271F19E7" w:rsid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e</w:t>
      </w:r>
      <w:r w:rsidR="00F92512" w:rsidRPr="000463ED">
        <w:rPr>
          <w:rFonts w:eastAsia="Calibri"/>
          <w:i/>
          <w:sz w:val="20"/>
        </w:rPr>
        <w:t xml:space="preserve"> la ré</w:t>
      </w:r>
      <w:r w:rsidR="00520A14" w:rsidRPr="000463ED">
        <w:rPr>
          <w:rFonts w:eastAsia="Calibri"/>
          <w:i/>
          <w:sz w:val="20"/>
        </w:rPr>
        <w:t>glementation ICPE en vigueur</w:t>
      </w:r>
      <w:r w:rsidR="00524D3B">
        <w:rPr>
          <w:rFonts w:eastAsia="Calibri"/>
          <w:i/>
          <w:sz w:val="20"/>
        </w:rPr>
        <w:t xml:space="preserve"> et à venir</w:t>
      </w:r>
      <w:r w:rsidR="00520A14" w:rsidRPr="000463ED">
        <w:rPr>
          <w:rFonts w:eastAsia="Calibri"/>
          <w:i/>
          <w:sz w:val="20"/>
        </w:rPr>
        <w:t>,</w:t>
      </w:r>
    </w:p>
    <w:p w14:paraId="0EE1085A" w14:textId="1AC9A21B" w:rsid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 xml:space="preserve">e </w:t>
      </w:r>
      <w:r w:rsidR="00F92512" w:rsidRPr="000463ED">
        <w:rPr>
          <w:rFonts w:eastAsia="Calibri"/>
          <w:i/>
          <w:sz w:val="20"/>
        </w:rPr>
        <w:t>la réglementation entourant les plans d’épandage</w:t>
      </w:r>
      <w:r>
        <w:rPr>
          <w:rFonts w:eastAsia="Calibri"/>
          <w:i/>
          <w:sz w:val="20"/>
        </w:rPr>
        <w:t>,</w:t>
      </w:r>
    </w:p>
    <w:p w14:paraId="7C410486" w14:textId="7563D9B0" w:rsidR="00F92512"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es documents de planification régionaux (PRPGD notamment)</w:t>
      </w:r>
      <w:r w:rsidR="00F92512" w:rsidRPr="000463ED">
        <w:rPr>
          <w:rFonts w:eastAsia="Calibri"/>
          <w:i/>
          <w:sz w:val="20"/>
        </w:rPr>
        <w:t>.</w:t>
      </w:r>
    </w:p>
    <w:p w14:paraId="24D5CF0F" w14:textId="77777777" w:rsidR="003B5353" w:rsidRDefault="003B5353" w:rsidP="003B5353">
      <w:pPr>
        <w:rPr>
          <w:highlight w:val="yellow"/>
          <w:lang w:eastAsia="en-US"/>
        </w:rPr>
      </w:pPr>
    </w:p>
    <w:p w14:paraId="0814871C" w14:textId="263D9DA7" w:rsidR="003B5353" w:rsidRDefault="003B5353" w:rsidP="003B5353">
      <w:pPr>
        <w:rPr>
          <w:lang w:eastAsia="en-US"/>
        </w:rPr>
      </w:pPr>
      <w:r>
        <w:rPr>
          <w:highlight w:val="yellow"/>
          <w:lang w:eastAsia="en-US"/>
        </w:rPr>
        <w:t>Ecrire ici</w:t>
      </w:r>
    </w:p>
    <w:p w14:paraId="24014409" w14:textId="77777777" w:rsidR="003B5353" w:rsidRDefault="003B5353" w:rsidP="003B5353">
      <w:pPr>
        <w:rPr>
          <w:lang w:eastAsia="en-US"/>
        </w:rPr>
      </w:pPr>
    </w:p>
    <w:p w14:paraId="62A4DBFE" w14:textId="2D1EAE89" w:rsidR="006A212D" w:rsidRDefault="006F0043" w:rsidP="00363B6E">
      <w:pPr>
        <w:pStyle w:val="Titre1"/>
        <w:ind w:left="426" w:hanging="284"/>
      </w:pPr>
      <w:bookmarkStart w:id="19" w:name="_Toc26190740"/>
      <w:r>
        <w:t>Planning et suivi</w:t>
      </w:r>
      <w:r w:rsidR="000D36CD">
        <w:t xml:space="preserve"> </w:t>
      </w:r>
      <w:r w:rsidR="00192C2B">
        <w:t>de l’opération</w:t>
      </w:r>
      <w:bookmarkEnd w:id="19"/>
    </w:p>
    <w:p w14:paraId="642D2CC1" w14:textId="77777777" w:rsidR="00520A14" w:rsidRDefault="00273758" w:rsidP="00520A14">
      <w:pPr>
        <w:pStyle w:val="Paragraphedeliste"/>
        <w:shd w:val="clear" w:color="auto" w:fill="BFBFBF" w:themeFill="background1" w:themeFillShade="BF"/>
        <w:ind w:left="0"/>
        <w:rPr>
          <w:rFonts w:eastAsia="Calibri"/>
          <w:i/>
          <w:sz w:val="20"/>
        </w:rPr>
      </w:pPr>
      <w:r w:rsidRPr="003C337F">
        <w:rPr>
          <w:rFonts w:eastAsia="Calibri"/>
          <w:i/>
          <w:sz w:val="20"/>
        </w:rPr>
        <w:t>Le porteur du projet présentera le planning pr</w:t>
      </w:r>
      <w:r w:rsidR="00520A14">
        <w:rPr>
          <w:rFonts w:eastAsia="Calibri"/>
          <w:i/>
          <w:sz w:val="20"/>
        </w:rPr>
        <w:t xml:space="preserve">évisionnel en indiquant les grandes étapes du projet. A titre d’exemple : </w:t>
      </w:r>
    </w:p>
    <w:p w14:paraId="45F79293" w14:textId="4A740664"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w:t>
      </w:r>
      <w:r w:rsidR="00363B6E">
        <w:rPr>
          <w:rFonts w:eastAsia="Calibri"/>
          <w:i/>
          <w:sz w:val="20"/>
        </w:rPr>
        <w:t xml:space="preserve">démarrage et </w:t>
      </w:r>
      <w:r>
        <w:rPr>
          <w:rFonts w:eastAsia="Calibri"/>
          <w:i/>
          <w:sz w:val="20"/>
        </w:rPr>
        <w:t>fin d’</w:t>
      </w:r>
      <w:r w:rsidR="00846B18">
        <w:rPr>
          <w:rFonts w:eastAsia="Calibri"/>
          <w:i/>
          <w:sz w:val="20"/>
        </w:rPr>
        <w:t>a</w:t>
      </w:r>
      <w:r>
        <w:rPr>
          <w:rFonts w:eastAsia="Calibri"/>
          <w:i/>
          <w:sz w:val="20"/>
        </w:rPr>
        <w:t xml:space="preserve">vant-projet sommaire, </w:t>
      </w:r>
    </w:p>
    <w:p w14:paraId="36815404" w14:textId="76CB413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w:t>
      </w:r>
      <w:r w:rsidR="00363B6E">
        <w:rPr>
          <w:rFonts w:eastAsia="Calibri"/>
          <w:i/>
          <w:sz w:val="20"/>
        </w:rPr>
        <w:t xml:space="preserve">démarrage et </w:t>
      </w:r>
      <w:r>
        <w:rPr>
          <w:rFonts w:eastAsia="Calibri"/>
          <w:i/>
          <w:sz w:val="20"/>
        </w:rPr>
        <w:t>fin d’avant-projet détaillé,</w:t>
      </w:r>
    </w:p>
    <w:p w14:paraId="26063373" w14:textId="6DA47D5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Date prévisionnelle de début de travaux</w:t>
      </w:r>
    </w:p>
    <w:p w14:paraId="6831A548" w14:textId="507E0B6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Date</w:t>
      </w:r>
      <w:r w:rsidRPr="00520A14">
        <w:rPr>
          <w:rFonts w:eastAsia="Calibri"/>
          <w:i/>
          <w:sz w:val="20"/>
        </w:rPr>
        <w:t xml:space="preserve"> </w:t>
      </w:r>
      <w:r>
        <w:rPr>
          <w:rFonts w:eastAsia="Calibri"/>
          <w:i/>
          <w:sz w:val="20"/>
        </w:rPr>
        <w:t>prévisionnelle fin de fin de travaux</w:t>
      </w:r>
    </w:p>
    <w:p w14:paraId="208B47DC" w14:textId="655F9E73" w:rsidR="003B5353" w:rsidRDefault="00520A14" w:rsidP="003B5353">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démarrage de l’unité et </w:t>
      </w:r>
      <w:r w:rsidR="0001248D">
        <w:rPr>
          <w:rFonts w:eastAsia="Calibri"/>
          <w:i/>
          <w:sz w:val="20"/>
        </w:rPr>
        <w:t>durée</w:t>
      </w:r>
      <w:r w:rsidR="003B5353">
        <w:rPr>
          <w:rFonts w:eastAsia="Calibri"/>
          <w:i/>
          <w:sz w:val="20"/>
        </w:rPr>
        <w:t xml:space="preserve"> de Mise en Service Industrielle</w:t>
      </w:r>
    </w:p>
    <w:p w14:paraId="3F65856B" w14:textId="77777777" w:rsidR="003B5353" w:rsidRDefault="003B5353" w:rsidP="003B5353">
      <w:pPr>
        <w:rPr>
          <w:highlight w:val="yellow"/>
          <w:lang w:eastAsia="en-US"/>
        </w:rPr>
      </w:pPr>
    </w:p>
    <w:p w14:paraId="66D71841" w14:textId="154F6319" w:rsidR="003B5353" w:rsidRDefault="003B5353" w:rsidP="003B5353">
      <w:pPr>
        <w:rPr>
          <w:lang w:eastAsia="en-US"/>
        </w:rPr>
      </w:pPr>
      <w:r w:rsidRPr="003B5353">
        <w:rPr>
          <w:highlight w:val="yellow"/>
          <w:lang w:eastAsia="en-US"/>
        </w:rPr>
        <w:t>Ecrire ici</w:t>
      </w:r>
    </w:p>
    <w:p w14:paraId="21997CE4" w14:textId="77777777" w:rsidR="003B5353" w:rsidRDefault="003B5353" w:rsidP="003B5353">
      <w:pPr>
        <w:rPr>
          <w:lang w:eastAsia="en-US"/>
        </w:rPr>
      </w:pPr>
    </w:p>
    <w:p w14:paraId="326094C2" w14:textId="7B34E7D1" w:rsidR="007018FB" w:rsidRPr="00621C65" w:rsidRDefault="00B57A24" w:rsidP="007018FB">
      <w:pPr>
        <w:pStyle w:val="Titre1"/>
        <w:ind w:left="142"/>
      </w:pPr>
      <w:bookmarkStart w:id="20" w:name="_Toc26190741"/>
      <w:bookmarkStart w:id="21" w:name="_GoBack"/>
      <w:bookmarkEnd w:id="21"/>
      <w:r w:rsidRPr="003C337F">
        <w:t xml:space="preserve">Pièces </w:t>
      </w:r>
      <w:r w:rsidR="007018FB">
        <w:t xml:space="preserve">complémentaires </w:t>
      </w:r>
      <w:r w:rsidRPr="003C337F">
        <w:t>à fournir</w:t>
      </w:r>
      <w:bookmarkEnd w:id="20"/>
    </w:p>
    <w:p w14:paraId="224BADA2" w14:textId="13F4146D" w:rsidR="00662CCF" w:rsidRPr="007018FB" w:rsidRDefault="007018FB" w:rsidP="007018FB">
      <w:pPr>
        <w:shd w:val="clear" w:color="auto" w:fill="D9D9D9" w:themeFill="background1" w:themeFillShade="D9"/>
        <w:rPr>
          <w:rFonts w:eastAsia="Calibri"/>
          <w:i/>
          <w:sz w:val="20"/>
        </w:rPr>
      </w:pPr>
      <w:r w:rsidRPr="007018FB">
        <w:rPr>
          <w:rFonts w:eastAsia="Calibri"/>
          <w:i/>
          <w:sz w:val="20"/>
        </w:rPr>
        <w:t xml:space="preserve">Seront à joindre </w:t>
      </w:r>
      <w:r w:rsidR="00662CCF" w:rsidRPr="007018FB">
        <w:rPr>
          <w:rFonts w:eastAsia="Calibri"/>
          <w:i/>
          <w:sz w:val="20"/>
        </w:rPr>
        <w:t>à la présente demande</w:t>
      </w:r>
    </w:p>
    <w:p w14:paraId="71F78175" w14:textId="0FE0C335"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Plan masse du site</w:t>
      </w:r>
      <w:r w:rsidR="00520A14">
        <w:rPr>
          <w:rFonts w:eastAsia="Calibri"/>
          <w:i/>
          <w:sz w:val="20"/>
        </w:rPr>
        <w:t xml:space="preserve">, synoptique du </w:t>
      </w:r>
      <w:proofErr w:type="spellStart"/>
      <w:r w:rsidR="00520A14">
        <w:rPr>
          <w:rFonts w:eastAsia="Calibri"/>
          <w:i/>
          <w:sz w:val="20"/>
        </w:rPr>
        <w:t>process</w:t>
      </w:r>
      <w:proofErr w:type="spellEnd"/>
      <w:r w:rsidR="00520A14">
        <w:rPr>
          <w:rFonts w:eastAsia="Calibri"/>
          <w:i/>
          <w:sz w:val="20"/>
        </w:rPr>
        <w:t>,</w:t>
      </w:r>
    </w:p>
    <w:p w14:paraId="2CDE53C8" w14:textId="367C3E87"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 xml:space="preserve">Cartographie de la zone de chalandise </w:t>
      </w:r>
      <w:r w:rsidR="00520A14">
        <w:rPr>
          <w:rFonts w:eastAsia="Calibri"/>
          <w:i/>
          <w:sz w:val="20"/>
        </w:rPr>
        <w:t>des flux entrants et sortants,</w:t>
      </w:r>
      <w:r>
        <w:rPr>
          <w:rFonts w:eastAsia="Calibri"/>
          <w:i/>
          <w:sz w:val="20"/>
        </w:rPr>
        <w:t xml:space="preserve"> </w:t>
      </w:r>
    </w:p>
    <w:p w14:paraId="4311F978" w14:textId="2E341F49"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Engagements contractuels</w:t>
      </w:r>
      <w:r w:rsidR="00520A14">
        <w:rPr>
          <w:rFonts w:eastAsia="Calibri"/>
          <w:i/>
          <w:sz w:val="20"/>
        </w:rPr>
        <w:t xml:space="preserve"> ou lettre</w:t>
      </w:r>
      <w:r w:rsidR="00890837">
        <w:rPr>
          <w:rFonts w:eastAsia="Calibri"/>
          <w:i/>
          <w:sz w:val="20"/>
        </w:rPr>
        <w:t>s</w:t>
      </w:r>
      <w:r w:rsidR="00520A14">
        <w:rPr>
          <w:rFonts w:eastAsia="Calibri"/>
          <w:i/>
          <w:sz w:val="20"/>
        </w:rPr>
        <w:t xml:space="preserve"> d’intentions</w:t>
      </w:r>
      <w:r>
        <w:rPr>
          <w:rFonts w:eastAsia="Calibri"/>
          <w:i/>
          <w:sz w:val="20"/>
        </w:rPr>
        <w:t xml:space="preserve"> concernant </w:t>
      </w:r>
      <w:r w:rsidR="00FF6144">
        <w:rPr>
          <w:rFonts w:eastAsia="Calibri"/>
          <w:i/>
          <w:sz w:val="20"/>
        </w:rPr>
        <w:t xml:space="preserve">à la fois </w:t>
      </w:r>
      <w:r w:rsidR="00520A14">
        <w:rPr>
          <w:rFonts w:eastAsia="Calibri"/>
          <w:i/>
          <w:sz w:val="20"/>
        </w:rPr>
        <w:t xml:space="preserve">la fourniture des flux </w:t>
      </w:r>
      <w:r w:rsidR="00FF6144">
        <w:rPr>
          <w:rFonts w:eastAsia="Calibri"/>
          <w:i/>
          <w:sz w:val="20"/>
        </w:rPr>
        <w:t>entrants, la</w:t>
      </w:r>
      <w:r>
        <w:rPr>
          <w:rFonts w:eastAsia="Calibri"/>
          <w:i/>
          <w:sz w:val="20"/>
        </w:rPr>
        <w:t xml:space="preserve"> valorisation </w:t>
      </w:r>
      <w:r w:rsidR="00520A14">
        <w:rPr>
          <w:rFonts w:eastAsia="Calibri"/>
          <w:i/>
          <w:sz w:val="20"/>
        </w:rPr>
        <w:t xml:space="preserve">des flux sortants </w:t>
      </w:r>
      <w:r>
        <w:rPr>
          <w:rFonts w:eastAsia="Calibri"/>
          <w:i/>
          <w:sz w:val="20"/>
        </w:rPr>
        <w:t>par méthanisation</w:t>
      </w:r>
      <w:r w:rsidR="00FF6144">
        <w:rPr>
          <w:rFonts w:eastAsia="Calibri"/>
          <w:i/>
          <w:sz w:val="20"/>
        </w:rPr>
        <w:t xml:space="preserve"> et le traitement des refus</w:t>
      </w:r>
      <w:r w:rsidR="00520A14">
        <w:rPr>
          <w:rFonts w:eastAsia="Calibri"/>
          <w:i/>
          <w:sz w:val="20"/>
        </w:rPr>
        <w:t xml:space="preserve"> sortants</w:t>
      </w:r>
    </w:p>
    <w:p w14:paraId="1E382E0A" w14:textId="2CD7F6EE" w:rsidR="00662CCF" w:rsidRPr="002C0174"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 xml:space="preserve">Les agréments sanitaires des </w:t>
      </w:r>
      <w:r w:rsidRPr="002C0174">
        <w:rPr>
          <w:rFonts w:eastAsia="Calibri"/>
          <w:i/>
          <w:sz w:val="20"/>
        </w:rPr>
        <w:t>installations accueillant la pulpe (sous-produits animaux)</w:t>
      </w:r>
    </w:p>
    <w:p w14:paraId="7428E6A5" w14:textId="6B9366A5" w:rsidR="00E326F9" w:rsidRPr="002C0174" w:rsidRDefault="00194DBB" w:rsidP="00662CCF">
      <w:pPr>
        <w:pStyle w:val="Paragraphedeliste"/>
        <w:numPr>
          <w:ilvl w:val="0"/>
          <w:numId w:val="15"/>
        </w:numPr>
        <w:shd w:val="clear" w:color="auto" w:fill="D9D9D9" w:themeFill="background1" w:themeFillShade="D9"/>
        <w:rPr>
          <w:rFonts w:eastAsia="Calibri"/>
          <w:i/>
          <w:sz w:val="20"/>
        </w:rPr>
      </w:pPr>
      <w:r w:rsidRPr="002C0174">
        <w:rPr>
          <w:rFonts w:eastAsia="Calibri"/>
          <w:i/>
          <w:sz w:val="20"/>
        </w:rPr>
        <w:t>Les devis déjà obtenus pour le</w:t>
      </w:r>
      <w:r w:rsidR="00890837" w:rsidRPr="002C0174">
        <w:rPr>
          <w:rFonts w:eastAsia="Calibri"/>
          <w:i/>
          <w:sz w:val="20"/>
        </w:rPr>
        <w:t>s</w:t>
      </w:r>
      <w:r w:rsidRPr="002C0174">
        <w:rPr>
          <w:rFonts w:eastAsia="Calibri"/>
          <w:i/>
          <w:sz w:val="20"/>
        </w:rPr>
        <w:t xml:space="preserve"> équipements</w:t>
      </w:r>
      <w:r w:rsidR="001C2182" w:rsidRPr="002C0174">
        <w:rPr>
          <w:rFonts w:eastAsia="Calibri"/>
          <w:i/>
          <w:sz w:val="20"/>
        </w:rPr>
        <w:t xml:space="preserve"> (au moins deux offres chiffrées)</w:t>
      </w:r>
    </w:p>
    <w:p w14:paraId="5ED3D307" w14:textId="562721C6" w:rsidR="00780D58" w:rsidRPr="002C0174" w:rsidRDefault="00780D58" w:rsidP="00662CCF">
      <w:pPr>
        <w:pStyle w:val="Paragraphedeliste"/>
        <w:numPr>
          <w:ilvl w:val="0"/>
          <w:numId w:val="15"/>
        </w:numPr>
        <w:shd w:val="clear" w:color="auto" w:fill="D9D9D9" w:themeFill="background1" w:themeFillShade="D9"/>
        <w:rPr>
          <w:rFonts w:eastAsia="Calibri"/>
          <w:i/>
          <w:sz w:val="20"/>
        </w:rPr>
      </w:pPr>
      <w:r w:rsidRPr="002C0174">
        <w:rPr>
          <w:rFonts w:eastAsia="Calibri"/>
          <w:i/>
          <w:sz w:val="20"/>
        </w:rPr>
        <w:t>Si l’étude n’a pas été subventionnée en phase 1 de l’AAP, le rapport final de cette dernière</w:t>
      </w:r>
    </w:p>
    <w:p w14:paraId="552076B4" w14:textId="6DDB54B0" w:rsidR="00B57A24" w:rsidRPr="00EF4C03" w:rsidRDefault="00B57A24" w:rsidP="00EF4C03">
      <w:pPr>
        <w:rPr>
          <w:rFonts w:ascii="Calibri" w:eastAsia="Calibri" w:hAnsi="Calibri" w:cs="Calibri"/>
          <w:smallCaps/>
        </w:rPr>
      </w:pPr>
    </w:p>
    <w:p w14:paraId="790E441D" w14:textId="30CFF36C" w:rsidR="006A212D" w:rsidRDefault="006A212D" w:rsidP="00EF4C03">
      <w:pPr>
        <w:pStyle w:val="Titre1"/>
        <w:ind w:left="0" w:hanging="284"/>
      </w:pPr>
      <w:bookmarkStart w:id="22" w:name="_Toc26190742"/>
      <w:r>
        <w:t>Engagements liés à la communication pris par le porteur de projet</w:t>
      </w:r>
      <w:bookmarkEnd w:id="22"/>
    </w:p>
    <w:p w14:paraId="7642AFFB" w14:textId="1FB344CE" w:rsidR="00B57A24" w:rsidRPr="003536B0" w:rsidRDefault="00B57A24" w:rsidP="00B57A24">
      <w:pPr>
        <w:shd w:val="clear" w:color="auto" w:fill="D9D9D9"/>
        <w:rPr>
          <w:rFonts w:ascii="Calibri" w:hAnsi="Calibri" w:cs="Times New Roman"/>
          <w:i/>
          <w:iCs/>
          <w:kern w:val="0"/>
          <w:sz w:val="20"/>
        </w:rPr>
      </w:pPr>
      <w:r w:rsidRPr="003536B0">
        <w:rPr>
          <w:i/>
          <w:iCs/>
          <w:sz w:val="20"/>
        </w:rPr>
        <w:t>Les points suivants sont à laisser en l’état par le porteur de projet car il s’agit d’un engagement de sa part pour p</w:t>
      </w:r>
      <w:r w:rsidR="00520A14">
        <w:rPr>
          <w:i/>
          <w:iCs/>
          <w:sz w:val="20"/>
        </w:rPr>
        <w:t>ouvoir bénéficier des aides des financeurs</w:t>
      </w:r>
      <w:r w:rsidRPr="003536B0">
        <w:rPr>
          <w:i/>
          <w:iCs/>
          <w:sz w:val="20"/>
        </w:rPr>
        <w:t>.</w:t>
      </w:r>
    </w:p>
    <w:p w14:paraId="77663A46" w14:textId="77777777" w:rsidR="00B57A24" w:rsidRDefault="00B57A24" w:rsidP="00B57A24">
      <w:pPr>
        <w:autoSpaceDE w:val="0"/>
        <w:autoSpaceDN w:val="0"/>
        <w:rPr>
          <w:color w:val="000000"/>
        </w:rPr>
      </w:pPr>
    </w:p>
    <w:p w14:paraId="27D686A4" w14:textId="619FB5FD" w:rsidR="00B57A24" w:rsidRDefault="00520A14" w:rsidP="00B57A24">
      <w:pPr>
        <w:autoSpaceDE w:val="0"/>
        <w:autoSpaceDN w:val="0"/>
        <w:rPr>
          <w:color w:val="000000"/>
        </w:rPr>
      </w:pPr>
      <w:r>
        <w:rPr>
          <w:color w:val="000000"/>
        </w:rPr>
        <w:t>Dans la cadre de la réutilisation des documents et toute autre information et supports soumis aux droits d’auteur, l</w:t>
      </w:r>
      <w:r w:rsidR="00B57A24">
        <w:rPr>
          <w:color w:val="000000"/>
        </w:rPr>
        <w:t xml:space="preserve">e bénéficiaire s’engage à garantir </w:t>
      </w:r>
      <w:r>
        <w:rPr>
          <w:color w:val="000000"/>
        </w:rPr>
        <w:t>aux financeurs</w:t>
      </w:r>
      <w:r w:rsidR="00B57A24">
        <w:rPr>
          <w:color w:val="000000"/>
        </w:rPr>
        <w:t xml:space="preserve">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Default="00B57A24" w:rsidP="00B57A24"/>
    <w:p w14:paraId="28352A10" w14:textId="599F7045" w:rsidR="00B57A24" w:rsidRDefault="00520A14" w:rsidP="00B57A24">
      <w:pPr>
        <w:rPr>
          <w:b/>
          <w:bCs/>
        </w:rPr>
      </w:pPr>
      <w:r>
        <w:rPr>
          <w:b/>
          <w:bCs/>
        </w:rPr>
        <w:t>C</w:t>
      </w:r>
      <w:r w:rsidR="00B57A24">
        <w:rPr>
          <w:b/>
          <w:bCs/>
        </w:rPr>
        <w:t xml:space="preserve">onformément à l’article 2 des règles générales d’’attribution des aides de l’ADEME, le bénéficiaire s’engage </w:t>
      </w:r>
      <w:r w:rsidR="00B57A24">
        <w:rPr>
          <w:lang w:eastAsia="ja-JP"/>
        </w:rPr>
        <w:t xml:space="preserve">à associer l’ADEME </w:t>
      </w:r>
      <w:r>
        <w:rPr>
          <w:lang w:eastAsia="ja-JP"/>
        </w:rPr>
        <w:t xml:space="preserve">et les autres financeurs de l’appel à projet </w:t>
      </w:r>
      <w:r w:rsidR="00B57A24">
        <w:rPr>
          <w:lang w:eastAsia="ja-JP"/>
        </w:rPr>
        <w:t xml:space="preserve">lors de la mise au point d’actions de communication et d’information du public (inauguration de l’installation…) et à mentionner dans tous les supports de communication l’ADEME comme partenaire en apposant </w:t>
      </w:r>
      <w:r w:rsidR="00B57A24">
        <w:rPr>
          <w:b/>
          <w:bCs/>
        </w:rPr>
        <w:t xml:space="preserve">sur chaque support de communication produit le logo de l'ADEME ou la mention : </w:t>
      </w:r>
      <w:r>
        <w:rPr>
          <w:b/>
          <w:bCs/>
        </w:rPr>
        <w:t>« </w:t>
      </w:r>
      <w:r w:rsidR="00B57A24">
        <w:rPr>
          <w:b/>
          <w:bCs/>
        </w:rPr>
        <w:t>opération réalisée avec le soutien financier de l'ADEME</w:t>
      </w:r>
      <w:r>
        <w:rPr>
          <w:b/>
          <w:bCs/>
        </w:rPr>
        <w:t> »</w:t>
      </w:r>
      <w:r w:rsidR="00B57A24">
        <w:rPr>
          <w:b/>
          <w:bCs/>
        </w:rPr>
        <w:t>. Il fournira à l'ADEME les versions finalisées des supports avant leur réalisation, afin d'obtenir l'accord de l'ADEME au préalable.</w:t>
      </w:r>
    </w:p>
    <w:p w14:paraId="5776DB9F" w14:textId="11DE0134" w:rsidR="00B57A24" w:rsidRDefault="00B57A24" w:rsidP="00B57A24">
      <w:r>
        <w:rPr>
          <w:color w:val="00000A"/>
        </w:rPr>
        <w:lastRenderedPageBreak/>
        <w:t xml:space="preserve">Pour les investissements, le bénéficiaire </w:t>
      </w:r>
      <w:r>
        <w:rPr>
          <w:color w:val="00000A"/>
          <w:lang w:eastAsia="ja-JP"/>
        </w:rPr>
        <w:t xml:space="preserve">s’engage à poser un panneau sur le site de réalisation </w:t>
      </w:r>
      <w:r w:rsidR="00520A14">
        <w:rPr>
          <w:color w:val="00000A"/>
          <w:lang w:eastAsia="ja-JP"/>
        </w:rPr>
        <w:t>d</w:t>
      </w:r>
      <w:r>
        <w:rPr>
          <w:color w:val="00000A"/>
          <w:lang w:eastAsia="ja-JP"/>
        </w:rPr>
        <w:t>e l’opération, portant le logo de l’ADEME et mentionnant son soutien financier.</w:t>
      </w:r>
    </w:p>
    <w:p w14:paraId="34BA5240" w14:textId="00719151" w:rsidR="00B57A24" w:rsidRDefault="00B57A24" w:rsidP="00B57A24">
      <w:pPr>
        <w:rPr>
          <w:lang w:eastAsia="en-US"/>
        </w:rPr>
      </w:pPr>
    </w:p>
    <w:p w14:paraId="4F0511A5" w14:textId="393C377D" w:rsidR="00EF1EE4" w:rsidRDefault="006F0043" w:rsidP="00EF4C03">
      <w:pPr>
        <w:pStyle w:val="Titre1"/>
        <w:ind w:left="0" w:hanging="284"/>
      </w:pPr>
      <w:bookmarkStart w:id="23" w:name="_Toc26190743"/>
      <w:r>
        <w:t xml:space="preserve">Rapports </w:t>
      </w:r>
      <w:r w:rsidR="00EF1EE4">
        <w:t>/</w:t>
      </w:r>
      <w:r>
        <w:t xml:space="preserve"> </w:t>
      </w:r>
      <w:r w:rsidR="00EF1EE4">
        <w:t>documents à remettre</w:t>
      </w:r>
      <w:bookmarkEnd w:id="23"/>
      <w:r w:rsidR="00EF1EE4">
        <w:t xml:space="preserve"> </w:t>
      </w:r>
    </w:p>
    <w:p w14:paraId="620AFE3B" w14:textId="56B5D537" w:rsidR="00B51C61" w:rsidRPr="003536B0" w:rsidRDefault="00B51C61" w:rsidP="00EF4C03">
      <w:pPr>
        <w:shd w:val="clear" w:color="auto" w:fill="D9D9D9" w:themeFill="background1" w:themeFillShade="D9"/>
        <w:rPr>
          <w:bCs/>
          <w:i/>
          <w:sz w:val="20"/>
        </w:rPr>
      </w:pPr>
      <w:r w:rsidRPr="003536B0">
        <w:rPr>
          <w:bCs/>
          <w:i/>
          <w:sz w:val="20"/>
        </w:rPr>
        <w:t>Les points suivants sont à laisser en l’état par le porteur de projet car il s’agit d’un engagement de sa part pour</w:t>
      </w:r>
      <w:r w:rsidR="003B2118">
        <w:rPr>
          <w:bCs/>
          <w:i/>
          <w:sz w:val="20"/>
        </w:rPr>
        <w:t xml:space="preserve"> pouvoir bénéficier des aides des financeurs</w:t>
      </w:r>
      <w:r w:rsidRPr="003536B0">
        <w:rPr>
          <w:bCs/>
          <w:i/>
          <w:sz w:val="20"/>
        </w:rPr>
        <w:t>.</w:t>
      </w:r>
    </w:p>
    <w:p w14:paraId="62DE528F" w14:textId="77777777" w:rsidR="00273758" w:rsidRDefault="00273758" w:rsidP="00273758">
      <w:pPr>
        <w:tabs>
          <w:tab w:val="right" w:leader="dot" w:pos="10206"/>
        </w:tabs>
        <w:rPr>
          <w:rFonts w:eastAsia="Calibri"/>
          <w:szCs w:val="22"/>
        </w:rPr>
      </w:pPr>
    </w:p>
    <w:p w14:paraId="1DFA721E" w14:textId="09D25F54" w:rsidR="00205FA9" w:rsidRDefault="00205FA9" w:rsidP="00273758">
      <w:pPr>
        <w:jc w:val="left"/>
        <w:rPr>
          <w:rFonts w:eastAsia="Calibri"/>
          <w:szCs w:val="22"/>
        </w:rPr>
      </w:pPr>
      <w:r>
        <w:rPr>
          <w:rFonts w:eastAsia="Calibri"/>
          <w:szCs w:val="22"/>
        </w:rPr>
        <w:t>Le bénéficiaire s’engage à fournir aux financeurs pour toutes les demandes de paiement, puis durant les 3 années suivant le solde du présent contrat, le procès-verbal de réception attestant des performances atteintes par l’équipement, ainsi qu’un bilan annuel de suivi de l’opération objet de la présente convention. Le suivi portera sur les indicateurs cités dans le cahier de</w:t>
      </w:r>
      <w:r w:rsidR="006F7A22">
        <w:rPr>
          <w:rFonts w:eastAsia="Calibri"/>
          <w:szCs w:val="22"/>
        </w:rPr>
        <w:t>s charges de l’AAP.</w:t>
      </w:r>
    </w:p>
    <w:p w14:paraId="7D7FAC63" w14:textId="77777777" w:rsidR="00205FA9" w:rsidRDefault="00205FA9" w:rsidP="00273758">
      <w:pPr>
        <w:jc w:val="left"/>
        <w:rPr>
          <w:rFonts w:eastAsia="Calibri"/>
          <w:szCs w:val="22"/>
        </w:rPr>
      </w:pPr>
    </w:p>
    <w:p w14:paraId="52573871" w14:textId="7AF3FEB7" w:rsidR="00273758" w:rsidRDefault="00273758" w:rsidP="00273758">
      <w:pPr>
        <w:jc w:val="left"/>
        <w:rPr>
          <w:rFonts w:eastAsia="Calibri"/>
          <w:szCs w:val="22"/>
        </w:rPr>
      </w:pPr>
      <w:r>
        <w:rPr>
          <w:rFonts w:eastAsia="Calibri"/>
          <w:szCs w:val="22"/>
        </w:rPr>
        <w:t xml:space="preserve">Le bénéficiaire remettra </w:t>
      </w:r>
      <w:r w:rsidR="003B2118">
        <w:rPr>
          <w:rFonts w:eastAsia="Calibri"/>
          <w:szCs w:val="22"/>
        </w:rPr>
        <w:t>aux financeurs</w:t>
      </w:r>
      <w:r>
        <w:rPr>
          <w:rFonts w:eastAsia="Calibri"/>
          <w:szCs w:val="22"/>
        </w:rPr>
        <w:t xml:space="preserve"> les documents suivants </w:t>
      </w:r>
      <w:r w:rsidR="00ED2C9D">
        <w:rPr>
          <w:rFonts w:eastAsia="Calibri"/>
          <w:szCs w:val="22"/>
        </w:rPr>
        <w:t>:</w:t>
      </w:r>
    </w:p>
    <w:p w14:paraId="572F4FDA" w14:textId="6C96E328" w:rsidR="00273758" w:rsidRDefault="00273758" w:rsidP="003536B0">
      <w:pPr>
        <w:rPr>
          <w:i/>
          <w:iCs/>
        </w:rPr>
      </w:pPr>
    </w:p>
    <w:p w14:paraId="73956925" w14:textId="3EC9EF3D" w:rsidR="00C15F8D" w:rsidRDefault="00C15F8D" w:rsidP="00C15F8D">
      <w:pPr>
        <w:pStyle w:val="Paragraphedeliste"/>
        <w:numPr>
          <w:ilvl w:val="0"/>
          <w:numId w:val="24"/>
        </w:numPr>
        <w:rPr>
          <w:iCs/>
        </w:rPr>
      </w:pPr>
      <w:r>
        <w:rPr>
          <w:iCs/>
        </w:rPr>
        <w:t>Un ou plusieurs Rapports Intermédiaires, à remettre pour chaque versement intermédiaire :</w:t>
      </w:r>
    </w:p>
    <w:p w14:paraId="3B46AE15" w14:textId="58812CC6" w:rsidR="00C15F8D" w:rsidRDefault="00C15F8D" w:rsidP="00C15F8D">
      <w:pPr>
        <w:pStyle w:val="Paragraphedeliste"/>
        <w:numPr>
          <w:ilvl w:val="1"/>
          <w:numId w:val="24"/>
        </w:numPr>
        <w:rPr>
          <w:iCs/>
        </w:rPr>
      </w:pPr>
      <w:r>
        <w:rPr>
          <w:iCs/>
        </w:rPr>
        <w:t>Ces rapports devront présenter l’avancement des travaux de mise en place de l’installation et des investissements réalisés en les détaillant par poste. Ils seront illustrés avec un reportage photographique et complété</w:t>
      </w:r>
      <w:r w:rsidR="00701D28">
        <w:rPr>
          <w:iCs/>
        </w:rPr>
        <w:t>s</w:t>
      </w:r>
      <w:r>
        <w:rPr>
          <w:iCs/>
        </w:rPr>
        <w:t xml:space="preserve"> par un état </w:t>
      </w:r>
      <w:r w:rsidR="003972EB">
        <w:rPr>
          <w:iCs/>
        </w:rPr>
        <w:t xml:space="preserve">intermédiaire </w:t>
      </w:r>
      <w:r>
        <w:rPr>
          <w:iCs/>
        </w:rPr>
        <w:t xml:space="preserve">des dépenses réalisées. </w:t>
      </w:r>
      <w:r w:rsidR="008C2635">
        <w:rPr>
          <w:iCs/>
        </w:rPr>
        <w:t xml:space="preserve">Ils feront au maximum </w:t>
      </w:r>
      <w:r w:rsidR="003972EB">
        <w:rPr>
          <w:iCs/>
        </w:rPr>
        <w:t>10</w:t>
      </w:r>
      <w:r w:rsidR="008C2635">
        <w:rPr>
          <w:iCs/>
        </w:rPr>
        <w:t xml:space="preserve"> pages.</w:t>
      </w:r>
    </w:p>
    <w:p w14:paraId="0EA48ADC" w14:textId="77777777" w:rsidR="00C15F8D" w:rsidRDefault="00C15F8D" w:rsidP="00C15F8D">
      <w:pPr>
        <w:rPr>
          <w:iCs/>
        </w:rPr>
      </w:pPr>
    </w:p>
    <w:p w14:paraId="60B38CF1" w14:textId="4CAA04FB" w:rsidR="00C15F8D" w:rsidRDefault="00C15F8D" w:rsidP="00C15F8D">
      <w:pPr>
        <w:pStyle w:val="Paragraphedeliste"/>
        <w:numPr>
          <w:ilvl w:val="0"/>
          <w:numId w:val="24"/>
        </w:numPr>
        <w:rPr>
          <w:iCs/>
        </w:rPr>
      </w:pPr>
      <w:r>
        <w:rPr>
          <w:iCs/>
        </w:rPr>
        <w:t xml:space="preserve">Un Rapport Final, à remettre </w:t>
      </w:r>
      <w:r w:rsidRPr="006767EE">
        <w:rPr>
          <w:iCs/>
        </w:rPr>
        <w:t>pour le versement du solde</w:t>
      </w:r>
      <w:r w:rsidR="00D24D44" w:rsidRPr="006767EE">
        <w:rPr>
          <w:iCs/>
        </w:rPr>
        <w:t xml:space="preserve"> après </w:t>
      </w:r>
      <w:r w:rsidR="00037BD1" w:rsidRPr="006767EE">
        <w:rPr>
          <w:iCs/>
        </w:rPr>
        <w:t>2</w:t>
      </w:r>
      <w:r w:rsidR="00D24D44" w:rsidRPr="006767EE">
        <w:rPr>
          <w:iCs/>
        </w:rPr>
        <w:t xml:space="preserve"> ans</w:t>
      </w:r>
      <w:r w:rsidR="00D24D44">
        <w:rPr>
          <w:iCs/>
        </w:rPr>
        <w:t xml:space="preserve"> de fonctionnement</w:t>
      </w:r>
      <w:r w:rsidR="007647D9">
        <w:rPr>
          <w:iCs/>
        </w:rPr>
        <w:t>, comprenant</w:t>
      </w:r>
      <w:r>
        <w:rPr>
          <w:iCs/>
        </w:rPr>
        <w:t> :</w:t>
      </w:r>
    </w:p>
    <w:p w14:paraId="34CF8696" w14:textId="4E484061" w:rsidR="00ED751C" w:rsidRPr="00ED751C" w:rsidRDefault="00D66D18" w:rsidP="00ED751C">
      <w:pPr>
        <w:pStyle w:val="Paragraphedeliste"/>
        <w:numPr>
          <w:ilvl w:val="1"/>
          <w:numId w:val="24"/>
        </w:numPr>
        <w:rPr>
          <w:iCs/>
        </w:rPr>
      </w:pPr>
      <w:r>
        <w:rPr>
          <w:iCs/>
        </w:rPr>
        <w:t>Le bi</w:t>
      </w:r>
      <w:r w:rsidR="006F7A22">
        <w:rPr>
          <w:iCs/>
        </w:rPr>
        <w:t xml:space="preserve">lan des indicateurs de suivi </w:t>
      </w:r>
      <w:r>
        <w:rPr>
          <w:iCs/>
        </w:rPr>
        <w:t>d</w:t>
      </w:r>
      <w:r w:rsidR="00ED751C">
        <w:rPr>
          <w:iCs/>
        </w:rPr>
        <w:t>u cahier des charges de l’AAP </w:t>
      </w:r>
      <w:r w:rsidR="00ED751C">
        <w:t>(liste à titre indicatif) :</w:t>
      </w:r>
    </w:p>
    <w:p w14:paraId="186AF4EC" w14:textId="3A7382EE" w:rsidR="00ED751C" w:rsidRDefault="00ED751C" w:rsidP="00ED751C">
      <w:pPr>
        <w:pStyle w:val="Paragraphedeliste"/>
        <w:numPr>
          <w:ilvl w:val="2"/>
          <w:numId w:val="24"/>
        </w:numPr>
      </w:pPr>
      <w:r>
        <w:t>Capacité de traitement de l’unité (en t/h, t/an)</w:t>
      </w:r>
      <w:r w:rsidR="00BF4281">
        <w:t>,</w:t>
      </w:r>
    </w:p>
    <w:p w14:paraId="5A42BFB3" w14:textId="77777777" w:rsidR="00ED751C" w:rsidRDefault="00ED751C" w:rsidP="00ED751C">
      <w:pPr>
        <w:pStyle w:val="Paragraphedeliste"/>
        <w:numPr>
          <w:ilvl w:val="2"/>
          <w:numId w:val="24"/>
        </w:numPr>
      </w:pPr>
      <w:r>
        <w:t xml:space="preserve">Taux d’indésirables en entrée et aux différentes étapes de déconditionnement / </w:t>
      </w:r>
      <w:proofErr w:type="spellStart"/>
      <w:r>
        <w:t>hygiénisation</w:t>
      </w:r>
      <w:proofErr w:type="spellEnd"/>
      <w:r>
        <w:t>,</w:t>
      </w:r>
    </w:p>
    <w:p w14:paraId="4DC1182F" w14:textId="77777777" w:rsidR="00ED751C" w:rsidRDefault="00ED751C" w:rsidP="00ED751C">
      <w:pPr>
        <w:pStyle w:val="Paragraphedeliste"/>
        <w:numPr>
          <w:ilvl w:val="2"/>
          <w:numId w:val="24"/>
        </w:numPr>
      </w:pPr>
      <w:r>
        <w:t>Part de matière organique et d’inertes indésirables dans les refus (&gt; 2 mm),</w:t>
      </w:r>
    </w:p>
    <w:p w14:paraId="03C99AF8" w14:textId="77777777" w:rsidR="00ED751C" w:rsidRDefault="00ED751C" w:rsidP="00ED751C">
      <w:pPr>
        <w:pStyle w:val="Paragraphedeliste"/>
        <w:numPr>
          <w:ilvl w:val="2"/>
          <w:numId w:val="24"/>
        </w:numPr>
      </w:pPr>
      <w:r>
        <w:t>Part de matière organique et d’inertes indésirables dans la pulpe avant méthanisation (&gt; 2 mm),</w:t>
      </w:r>
    </w:p>
    <w:p w14:paraId="684AD20A" w14:textId="0DE9EE7C" w:rsidR="00ED751C" w:rsidRDefault="00ED751C" w:rsidP="00ED751C">
      <w:pPr>
        <w:pStyle w:val="Paragraphedeliste"/>
        <w:numPr>
          <w:ilvl w:val="2"/>
          <w:numId w:val="24"/>
        </w:numPr>
      </w:pPr>
      <w:r>
        <w:t>Évaluation de la performance de séparation, notamment le taux de captation de la matière organique</w:t>
      </w:r>
      <w:r w:rsidR="00BF4281">
        <w:t>,</w:t>
      </w:r>
    </w:p>
    <w:p w14:paraId="1968C172" w14:textId="77777777" w:rsidR="00ED751C" w:rsidRDefault="00ED751C" w:rsidP="00ED751C">
      <w:pPr>
        <w:pStyle w:val="Paragraphedeliste"/>
        <w:numPr>
          <w:ilvl w:val="2"/>
          <w:numId w:val="24"/>
        </w:numPr>
      </w:pPr>
      <w:r>
        <w:t>Consommation électrique de la chaîne de traitement</w:t>
      </w:r>
    </w:p>
    <w:p w14:paraId="62D1F6E6" w14:textId="77777777" w:rsidR="00ED751C" w:rsidRDefault="00ED751C" w:rsidP="00ED751C">
      <w:pPr>
        <w:pStyle w:val="Paragraphedeliste"/>
        <w:numPr>
          <w:ilvl w:val="2"/>
          <w:numId w:val="24"/>
        </w:numPr>
      </w:pPr>
      <w:r>
        <w:t xml:space="preserve">Quantité d’eau utilisée par le </w:t>
      </w:r>
      <w:proofErr w:type="spellStart"/>
      <w:r>
        <w:t>process</w:t>
      </w:r>
      <w:proofErr w:type="spellEnd"/>
      <w:r>
        <w:t>,</w:t>
      </w:r>
    </w:p>
    <w:p w14:paraId="2BF9B025" w14:textId="77777777" w:rsidR="00ED751C" w:rsidRDefault="00ED751C" w:rsidP="00ED751C">
      <w:pPr>
        <w:pStyle w:val="Paragraphedeliste"/>
        <w:numPr>
          <w:ilvl w:val="2"/>
          <w:numId w:val="24"/>
        </w:numPr>
      </w:pPr>
      <w:r>
        <w:t xml:space="preserve">Quantité de </w:t>
      </w:r>
      <w:proofErr w:type="spellStart"/>
      <w:r>
        <w:t>biodéchets</w:t>
      </w:r>
      <w:proofErr w:type="spellEnd"/>
      <w:r>
        <w:t xml:space="preserve"> « propres » ou de pulpe à faire </w:t>
      </w:r>
      <w:proofErr w:type="spellStart"/>
      <w:r>
        <w:t>recirculer</w:t>
      </w:r>
      <w:proofErr w:type="spellEnd"/>
      <w:r>
        <w:t xml:space="preserve"> en tête de </w:t>
      </w:r>
      <w:proofErr w:type="spellStart"/>
      <w:r>
        <w:t>process</w:t>
      </w:r>
      <w:proofErr w:type="spellEnd"/>
      <w:r>
        <w:t xml:space="preserve"> pour assurer le bon fonctionnement de l’équipement,</w:t>
      </w:r>
    </w:p>
    <w:p w14:paraId="5777F715" w14:textId="130E7FE8" w:rsidR="00ED751C" w:rsidRDefault="00ED751C" w:rsidP="00ED751C">
      <w:pPr>
        <w:pStyle w:val="Paragraphedeliste"/>
        <w:numPr>
          <w:ilvl w:val="2"/>
          <w:numId w:val="24"/>
        </w:numPr>
      </w:pPr>
      <w:r>
        <w:t>Coût de fonctionnement de l’unité (en €/an, en €/t entrante) en indiquant les données de base concernant les durées d’amortissement utilisée dans les calculs,</w:t>
      </w:r>
    </w:p>
    <w:p w14:paraId="2FAC7AD6" w14:textId="4028918A" w:rsidR="00590F5A" w:rsidRDefault="00590F5A" w:rsidP="00ED751C">
      <w:pPr>
        <w:pStyle w:val="Paragraphedeliste"/>
        <w:numPr>
          <w:ilvl w:val="2"/>
          <w:numId w:val="24"/>
        </w:numPr>
        <w:rPr>
          <w:iCs/>
        </w:rPr>
      </w:pPr>
      <w:r w:rsidRPr="00590F5A">
        <w:rPr>
          <w:iCs/>
        </w:rPr>
        <w:t>Le bilan des difficultés rencontrées lors de la mise en place de l’installation et lors de son suivi</w:t>
      </w:r>
      <w:r w:rsidR="00ED751C">
        <w:rPr>
          <w:iCs/>
        </w:rPr>
        <w:t>.</w:t>
      </w:r>
    </w:p>
    <w:p w14:paraId="00380804" w14:textId="7A89E58D" w:rsidR="008C2635" w:rsidRDefault="008C2635" w:rsidP="00590F5A">
      <w:pPr>
        <w:pStyle w:val="Paragraphedeliste"/>
        <w:numPr>
          <w:ilvl w:val="1"/>
          <w:numId w:val="24"/>
        </w:numPr>
        <w:rPr>
          <w:iCs/>
        </w:rPr>
      </w:pPr>
      <w:r>
        <w:rPr>
          <w:iCs/>
        </w:rPr>
        <w:t xml:space="preserve">Le bilan économique de l’opération : </w:t>
      </w:r>
    </w:p>
    <w:p w14:paraId="18AD8670" w14:textId="4BA17A6F" w:rsidR="008C2635" w:rsidRPr="008C2635" w:rsidRDefault="008C2635" w:rsidP="008C2635">
      <w:pPr>
        <w:pStyle w:val="Paragraphedeliste"/>
        <w:numPr>
          <w:ilvl w:val="2"/>
          <w:numId w:val="24"/>
        </w:numPr>
      </w:pPr>
      <w:r>
        <w:rPr>
          <w:iCs/>
        </w:rPr>
        <w:t>La liste des dépenses réalisées</w:t>
      </w:r>
      <w:r w:rsidR="00ED751C">
        <w:rPr>
          <w:iCs/>
        </w:rPr>
        <w:t>,</w:t>
      </w:r>
      <w:r>
        <w:rPr>
          <w:iCs/>
        </w:rPr>
        <w:t xml:space="preserve"> </w:t>
      </w:r>
    </w:p>
    <w:p w14:paraId="173846AA" w14:textId="5E86F9DF" w:rsidR="008C2635" w:rsidRDefault="008C2635" w:rsidP="008C2635">
      <w:pPr>
        <w:pStyle w:val="Paragraphedeliste"/>
        <w:numPr>
          <w:ilvl w:val="2"/>
          <w:numId w:val="24"/>
        </w:numPr>
      </w:pPr>
      <w:r>
        <w:t>Coût de fonctionnement de l’unité (en €/an, en €/t entrante) en indiquant les données de base concernant les durées d’amortissement utilisée dans les calculs</w:t>
      </w:r>
    </w:p>
    <w:p w14:paraId="7B2CC876" w14:textId="3EA27F06" w:rsidR="00ED751C" w:rsidRPr="008C2635" w:rsidRDefault="00ED751C" w:rsidP="008C2635">
      <w:pPr>
        <w:pStyle w:val="Paragraphedeliste"/>
        <w:numPr>
          <w:ilvl w:val="2"/>
          <w:numId w:val="24"/>
        </w:numPr>
      </w:pPr>
      <w:r>
        <w:t>Coût de traitement des refus (en €/t, €/an).</w:t>
      </w:r>
    </w:p>
    <w:p w14:paraId="3F0FD40A" w14:textId="76A40908" w:rsidR="00590F5A" w:rsidRDefault="00590F5A" w:rsidP="00590F5A">
      <w:pPr>
        <w:pStyle w:val="Paragraphedeliste"/>
        <w:numPr>
          <w:ilvl w:val="1"/>
          <w:numId w:val="24"/>
        </w:numPr>
        <w:rPr>
          <w:iCs/>
        </w:rPr>
      </w:pPr>
      <w:r>
        <w:rPr>
          <w:iCs/>
        </w:rPr>
        <w:t xml:space="preserve">Les données de fonctionnement du site : </w:t>
      </w:r>
    </w:p>
    <w:p w14:paraId="0DFB5D10" w14:textId="3F52A81C" w:rsidR="00590F5A" w:rsidRDefault="00590F5A" w:rsidP="00590F5A">
      <w:pPr>
        <w:pStyle w:val="Paragraphedeliste"/>
        <w:numPr>
          <w:ilvl w:val="2"/>
          <w:numId w:val="24"/>
        </w:numPr>
        <w:rPr>
          <w:iCs/>
        </w:rPr>
      </w:pPr>
      <w:r>
        <w:rPr>
          <w:iCs/>
        </w:rPr>
        <w:t>Durée de fonctionnement</w:t>
      </w:r>
      <w:r w:rsidR="00BF4281">
        <w:rPr>
          <w:iCs/>
        </w:rPr>
        <w:t>,</w:t>
      </w:r>
    </w:p>
    <w:p w14:paraId="1CDD3123" w14:textId="3A7D480F" w:rsidR="00590F5A" w:rsidRDefault="00590F5A" w:rsidP="00590F5A">
      <w:pPr>
        <w:pStyle w:val="Paragraphedeliste"/>
        <w:numPr>
          <w:ilvl w:val="2"/>
          <w:numId w:val="24"/>
        </w:numPr>
        <w:rPr>
          <w:iCs/>
        </w:rPr>
      </w:pPr>
      <w:r>
        <w:rPr>
          <w:iCs/>
        </w:rPr>
        <w:t>Temps d’arrêts techniques</w:t>
      </w:r>
      <w:r w:rsidR="00BF4281">
        <w:rPr>
          <w:iCs/>
        </w:rPr>
        <w:t>,</w:t>
      </w:r>
    </w:p>
    <w:p w14:paraId="6D281CCA" w14:textId="0FB6BDD4" w:rsidR="00C11C7B" w:rsidRDefault="00C11C7B" w:rsidP="00590F5A">
      <w:pPr>
        <w:pStyle w:val="Paragraphedeliste"/>
        <w:numPr>
          <w:ilvl w:val="2"/>
          <w:numId w:val="24"/>
        </w:numPr>
        <w:rPr>
          <w:iCs/>
        </w:rPr>
      </w:pPr>
      <w:r>
        <w:rPr>
          <w:iCs/>
        </w:rPr>
        <w:t>Consommations énergétiques</w:t>
      </w:r>
      <w:r w:rsidR="00BF4281">
        <w:rPr>
          <w:iCs/>
        </w:rPr>
        <w:t>.</w:t>
      </w:r>
    </w:p>
    <w:p w14:paraId="2BD49B3A" w14:textId="3EB6C331" w:rsidR="00F42CB9" w:rsidRDefault="00F42CB9" w:rsidP="00F42CB9">
      <w:pPr>
        <w:pStyle w:val="Paragraphedeliste"/>
        <w:numPr>
          <w:ilvl w:val="1"/>
          <w:numId w:val="24"/>
        </w:numPr>
        <w:rPr>
          <w:iCs/>
        </w:rPr>
      </w:pPr>
      <w:r>
        <w:rPr>
          <w:iCs/>
        </w:rPr>
        <w:lastRenderedPageBreak/>
        <w:t>Un reportage photographique de l’installation finale détaillant les différentes parties de la « chaîne »</w:t>
      </w:r>
      <w:r w:rsidR="00BF4281">
        <w:rPr>
          <w:iCs/>
        </w:rPr>
        <w:t>.</w:t>
      </w:r>
    </w:p>
    <w:p w14:paraId="30E072E5" w14:textId="3B49490D" w:rsidR="00D24D44" w:rsidRDefault="00BE71A4" w:rsidP="00D24D44">
      <w:pPr>
        <w:pStyle w:val="Paragraphedeliste"/>
        <w:numPr>
          <w:ilvl w:val="1"/>
          <w:numId w:val="24"/>
        </w:numPr>
        <w:rPr>
          <w:iCs/>
        </w:rPr>
      </w:pPr>
      <w:r>
        <w:rPr>
          <w:iCs/>
        </w:rPr>
        <w:t>Une fiche de retour d’expérience type OPTIGEDE</w:t>
      </w:r>
      <w:r w:rsidR="00BF4281">
        <w:rPr>
          <w:iCs/>
        </w:rPr>
        <w:t>.</w:t>
      </w:r>
    </w:p>
    <w:p w14:paraId="46D62082" w14:textId="77777777" w:rsidR="00D24D44" w:rsidRDefault="00D24D44" w:rsidP="00D24D44">
      <w:pPr>
        <w:rPr>
          <w:iCs/>
        </w:rPr>
      </w:pPr>
    </w:p>
    <w:p w14:paraId="71F83219" w14:textId="6D4AF2D8" w:rsidR="00D24D44" w:rsidRPr="00D24D44" w:rsidRDefault="00D24D44" w:rsidP="00D24D44">
      <w:pPr>
        <w:rPr>
          <w:iCs/>
        </w:rPr>
      </w:pPr>
      <w:r>
        <w:rPr>
          <w:iCs/>
        </w:rPr>
        <w:t>Les logos des financeurs seront apposés sur ce rapport final.</w:t>
      </w:r>
      <w:r w:rsidRPr="00D24D44">
        <w:rPr>
          <w:iCs/>
        </w:rPr>
        <w:t xml:space="preserve"> </w:t>
      </w:r>
    </w:p>
    <w:p w14:paraId="57F3FC82" w14:textId="77777777" w:rsidR="00D66D18" w:rsidRPr="00D66D18" w:rsidRDefault="00D66D18" w:rsidP="00D66D18">
      <w:pPr>
        <w:rPr>
          <w:iCs/>
        </w:rPr>
      </w:pPr>
    </w:p>
    <w:sectPr w:rsidR="00D66D18" w:rsidRPr="00D66D18" w:rsidSect="005A0CFA">
      <w:footerReference w:type="even" r:id="rId19"/>
      <w:footerReference w:type="default" r:id="rId20"/>
      <w:headerReference w:type="first" r:id="rId21"/>
      <w:footerReference w:type="first" r:id="rId22"/>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2B11" w14:textId="77777777" w:rsidR="00723A61" w:rsidRDefault="00723A61" w:rsidP="00011508">
      <w:r>
        <w:separator/>
      </w:r>
    </w:p>
  </w:endnote>
  <w:endnote w:type="continuationSeparator" w:id="0">
    <w:p w14:paraId="124D9A64" w14:textId="77777777" w:rsidR="00723A61" w:rsidRDefault="00723A61"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9D6E" w14:textId="77777777" w:rsidR="00C15F8D" w:rsidRPr="00F92512" w:rsidRDefault="00C15F8D" w:rsidP="00C0705C">
    <w:pPr>
      <w:pStyle w:val="Pieddepage"/>
      <w:tabs>
        <w:tab w:val="clear" w:pos="4536"/>
        <w:tab w:val="clear" w:pos="9072"/>
        <w:tab w:val="center" w:pos="5103"/>
        <w:tab w:val="right" w:pos="10206"/>
      </w:tabs>
      <w:rPr>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5B14" w14:textId="5CB45879" w:rsidR="00C15F8D" w:rsidRPr="001A3C4F" w:rsidRDefault="008F5D5A" w:rsidP="0067216E">
    <w:pPr>
      <w:pStyle w:val="En-tte"/>
      <w:jc w:val="left"/>
      <w:rPr>
        <w:sz w:val="18"/>
        <w:szCs w:val="18"/>
      </w:rPr>
    </w:pPr>
    <w:r>
      <w:rPr>
        <w:noProof/>
        <w:sz w:val="18"/>
        <w:szCs w:val="18"/>
      </w:rPr>
      <w:drawing>
        <wp:anchor distT="0" distB="0" distL="114300" distR="114300" simplePos="0" relativeHeight="251658240" behindDoc="0" locked="0" layoutInCell="1" allowOverlap="1" wp14:anchorId="44DD8429" wp14:editId="3C9C3B96">
          <wp:simplePos x="0" y="0"/>
          <wp:positionH relativeFrom="column">
            <wp:posOffset>5373047</wp:posOffset>
          </wp:positionH>
          <wp:positionV relativeFrom="paragraph">
            <wp:posOffset>-95338</wp:posOffset>
          </wp:positionV>
          <wp:extent cx="618993" cy="34724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DEME_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923" cy="361225"/>
                  </a:xfrm>
                  <a:prstGeom prst="rect">
                    <a:avLst/>
                  </a:prstGeom>
                </pic:spPr>
              </pic:pic>
            </a:graphicData>
          </a:graphic>
          <wp14:sizeRelH relativeFrom="page">
            <wp14:pctWidth>0</wp14:pctWidth>
          </wp14:sizeRelH>
          <wp14:sizeRelV relativeFrom="page">
            <wp14:pctHeight>0</wp14:pctHeight>
          </wp14:sizeRelV>
        </wp:anchor>
      </w:drawing>
    </w:r>
    <w:r w:rsidR="00C15F8D" w:rsidRPr="00F92512">
      <w:rPr>
        <w:sz w:val="14"/>
        <w:szCs w:val="18"/>
      </w:rPr>
      <w:t xml:space="preserve">Dossier technique de demande d’aide à l’investissement dans le cadre de l’AAP Déconditionnement / </w:t>
    </w:r>
    <w:proofErr w:type="spellStart"/>
    <w:r w:rsidR="00C15F8D" w:rsidRPr="00F92512">
      <w:rPr>
        <w:sz w:val="14"/>
        <w:szCs w:val="18"/>
      </w:rPr>
      <w:t>Hygiénisation</w:t>
    </w:r>
    <w:proofErr w:type="spellEnd"/>
    <w:r>
      <w:rPr>
        <w:rFonts w:ascii="Source Sans Pro" w:hAnsi="Source Sans Pro"/>
        <w:sz w:val="18"/>
        <w:szCs w:val="18"/>
      </w:rPr>
      <w:t xml:space="preserve">      </w:t>
    </w:r>
    <w:r w:rsidR="00C15F8D" w:rsidRPr="00B01A94">
      <w:rPr>
        <w:rFonts w:cs="SourceSansPro-Regular"/>
        <w:sz w:val="17"/>
        <w:szCs w:val="17"/>
      </w:rPr>
      <w:t xml:space="preserve">|    </w:t>
    </w:r>
    <w:r w:rsidR="00C15F8D" w:rsidRPr="00B01A94">
      <w:rPr>
        <w:rFonts w:cs="SourceSansPro-Bold"/>
        <w:b/>
        <w:bCs/>
        <w:caps/>
        <w:spacing w:val="8"/>
        <w:sz w:val="20"/>
        <w:szCs w:val="18"/>
      </w:rPr>
      <w:t xml:space="preserve">page </w:t>
    </w:r>
    <w:r w:rsidR="00C15F8D" w:rsidRPr="00B01A94">
      <w:rPr>
        <w:rStyle w:val="Numrodepage"/>
        <w:b/>
        <w:sz w:val="20"/>
        <w:szCs w:val="18"/>
      </w:rPr>
      <w:fldChar w:fldCharType="begin"/>
    </w:r>
    <w:r w:rsidR="00C15F8D" w:rsidRPr="00B01A94">
      <w:rPr>
        <w:rStyle w:val="Numrodepage"/>
        <w:b/>
        <w:sz w:val="20"/>
        <w:szCs w:val="18"/>
      </w:rPr>
      <w:instrText xml:space="preserve">PAGE  </w:instrText>
    </w:r>
    <w:r w:rsidR="00C15F8D" w:rsidRPr="00B01A94">
      <w:rPr>
        <w:rStyle w:val="Numrodepage"/>
        <w:b/>
        <w:sz w:val="20"/>
        <w:szCs w:val="18"/>
      </w:rPr>
      <w:fldChar w:fldCharType="separate"/>
    </w:r>
    <w:r w:rsidR="003B5353">
      <w:rPr>
        <w:rStyle w:val="Numrodepage"/>
        <w:b/>
        <w:noProof/>
        <w:sz w:val="20"/>
        <w:szCs w:val="18"/>
      </w:rPr>
      <w:t>7</w:t>
    </w:r>
    <w:r w:rsidR="00C15F8D" w:rsidRPr="00B01A94">
      <w:rPr>
        <w:rStyle w:val="Numrodepage"/>
        <w:b/>
        <w:sz w:val="20"/>
        <w:szCs w:val="18"/>
      </w:rPr>
      <w:fldChar w:fldCharType="end"/>
    </w:r>
    <w:r w:rsidR="00C15F8D" w:rsidRPr="00B4028F">
      <w:rPr>
        <w:rStyle w:val="Numrodepage"/>
        <w:rFonts w:ascii="Source Sans Pro" w:hAnsi="Source Sans Pro"/>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FE4B" w14:textId="073CD1CB" w:rsidR="00C15F8D" w:rsidRPr="00A04572" w:rsidRDefault="00C15F8D" w:rsidP="00A04572">
    <w:pPr>
      <w:pStyle w:val="En-tte"/>
      <w:jc w:val="center"/>
      <w:rPr>
        <w:rFonts w:ascii="Source Sans Pro" w:hAnsi="Source Sans Pro"/>
      </w:rPr>
    </w:pPr>
    <w:r w:rsidRPr="00B01A94">
      <w:rPr>
        <w:sz w:val="18"/>
        <w:szCs w:val="18"/>
      </w:rPr>
      <w:t xml:space="preserve">Dossier technique de demande d’aide pour la collecte séparée des </w:t>
    </w:r>
    <w:proofErr w:type="spellStart"/>
    <w:r w:rsidRPr="00B01A94">
      <w:rPr>
        <w:sz w:val="18"/>
        <w:szCs w:val="18"/>
      </w:rPr>
      <w:t>biodéchets</w:t>
    </w:r>
    <w:proofErr w:type="spellEnd"/>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6</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1" name="Image 1"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1AB8" w14:textId="77777777" w:rsidR="00723A61" w:rsidRDefault="00723A61" w:rsidP="00011508">
      <w:r>
        <w:separator/>
      </w:r>
    </w:p>
  </w:footnote>
  <w:footnote w:type="continuationSeparator" w:id="0">
    <w:p w14:paraId="4DB849AC" w14:textId="77777777" w:rsidR="00723A61" w:rsidRDefault="00723A61" w:rsidP="0001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F4BF" w14:textId="0DED2746" w:rsidR="00C15F8D" w:rsidRDefault="00C15F8D"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5pt;height:23.25pt" o:bullet="t">
        <v:imagedata r:id="rId1" o:title="fleche_k"/>
      </v:shape>
    </w:pict>
  </w:numPicBullet>
  <w:abstractNum w:abstractNumId="0"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4018"/>
    <w:multiLevelType w:val="hybridMultilevel"/>
    <w:tmpl w:val="8E0CF97A"/>
    <w:lvl w:ilvl="0" w:tplc="71E25244">
      <w:start w:val="4"/>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4FA0"/>
    <w:multiLevelType w:val="hybridMultilevel"/>
    <w:tmpl w:val="D08AB95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E06318E"/>
    <w:multiLevelType w:val="hybridMultilevel"/>
    <w:tmpl w:val="86C6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F1C5D"/>
    <w:multiLevelType w:val="hybridMultilevel"/>
    <w:tmpl w:val="98B85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7" w15:restartNumberingAfterBreak="0">
    <w:nsid w:val="1F54242A"/>
    <w:multiLevelType w:val="hybridMultilevel"/>
    <w:tmpl w:val="ABFED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05EBE"/>
    <w:multiLevelType w:val="hybridMultilevel"/>
    <w:tmpl w:val="F2D6C6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348B65A5"/>
    <w:multiLevelType w:val="hybridMultilevel"/>
    <w:tmpl w:val="4A5E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9414D"/>
    <w:multiLevelType w:val="hybridMultilevel"/>
    <w:tmpl w:val="FC029746"/>
    <w:lvl w:ilvl="0" w:tplc="2E9C75C8">
      <w:start w:val="1"/>
      <w:numFmt w:val="bullet"/>
      <w:pStyle w:val="Puce2"/>
      <w:lvlText w:val=""/>
      <w:lvlPicBulletId w:val="0"/>
      <w:lvlJc w:val="left"/>
      <w:pPr>
        <w:tabs>
          <w:tab w:val="num" w:pos="425"/>
        </w:tabs>
        <w:ind w:left="425" w:hanging="284"/>
      </w:pPr>
      <w:rPr>
        <w:rFonts w:ascii="Symbol" w:hAnsi="Symbol" w:hint="default"/>
        <w:color w:val="auto"/>
      </w:rPr>
    </w:lvl>
    <w:lvl w:ilvl="1" w:tplc="040C0001">
      <w:start w:val="1"/>
      <w:numFmt w:val="bullet"/>
      <w:lvlText w:val=""/>
      <w:lvlJc w:val="left"/>
      <w:pPr>
        <w:tabs>
          <w:tab w:val="num" w:pos="2433"/>
        </w:tabs>
        <w:ind w:left="2433" w:hanging="360"/>
      </w:pPr>
      <w:rPr>
        <w:rFonts w:ascii="Symbol" w:hAnsi="Symbol" w:hint="default"/>
      </w:rPr>
    </w:lvl>
    <w:lvl w:ilvl="2" w:tplc="040C0005">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4D9A561E"/>
    <w:multiLevelType w:val="hybridMultilevel"/>
    <w:tmpl w:val="9D764328"/>
    <w:lvl w:ilvl="0" w:tplc="E2045732">
      <w:start w:val="2"/>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59A395B"/>
    <w:multiLevelType w:val="multilevel"/>
    <w:tmpl w:val="EE1C5700"/>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6110E41"/>
    <w:multiLevelType w:val="hybridMultilevel"/>
    <w:tmpl w:val="0CDE1CE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57077B06"/>
    <w:multiLevelType w:val="hybridMultilevel"/>
    <w:tmpl w:val="BEB4A014"/>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DC0499"/>
    <w:multiLevelType w:val="hybridMultilevel"/>
    <w:tmpl w:val="1840CD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1110D62"/>
    <w:multiLevelType w:val="hybridMultilevel"/>
    <w:tmpl w:val="4064C81E"/>
    <w:lvl w:ilvl="0" w:tplc="9D3EDC2A">
      <w:start w:val="1"/>
      <w:numFmt w:val="bullet"/>
      <w:lvlText w:val=""/>
      <w:lvlJc w:val="left"/>
      <w:pPr>
        <w:tabs>
          <w:tab w:val="num" w:pos="720"/>
        </w:tabs>
        <w:ind w:left="720" w:hanging="360"/>
      </w:pPr>
      <w:rPr>
        <w:rFonts w:ascii="Wingdings" w:hAnsi="Wingdings"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F22D1"/>
    <w:multiLevelType w:val="hybridMultilevel"/>
    <w:tmpl w:val="5C36F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09203A"/>
    <w:multiLevelType w:val="hybridMultilevel"/>
    <w:tmpl w:val="359E665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748740C4"/>
    <w:multiLevelType w:val="hybridMultilevel"/>
    <w:tmpl w:val="C068F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8"/>
  </w:num>
  <w:num w:numId="5">
    <w:abstractNumId w:val="6"/>
  </w:num>
  <w:num w:numId="6">
    <w:abstractNumId w:val="5"/>
  </w:num>
  <w:num w:numId="7">
    <w:abstractNumId w:val="21"/>
  </w:num>
  <w:num w:numId="8">
    <w:abstractNumId w:val="23"/>
  </w:num>
  <w:num w:numId="9">
    <w:abstractNumId w:val="22"/>
  </w:num>
  <w:num w:numId="10">
    <w:abstractNumId w:val="15"/>
  </w:num>
  <w:num w:numId="11">
    <w:abstractNumId w:val="17"/>
  </w:num>
  <w:num w:numId="12">
    <w:abstractNumId w:val="11"/>
  </w:num>
  <w:num w:numId="13">
    <w:abstractNumId w:val="7"/>
  </w:num>
  <w:num w:numId="14">
    <w:abstractNumId w:val="3"/>
  </w:num>
  <w:num w:numId="15">
    <w:abstractNumId w:val="12"/>
  </w:num>
  <w:num w:numId="16">
    <w:abstractNumId w:val="9"/>
  </w:num>
  <w:num w:numId="17">
    <w:abstractNumId w:val="20"/>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0"/>
  </w:num>
  <w:num w:numId="23">
    <w:abstractNumId w:val="2"/>
  </w:num>
  <w:num w:numId="24">
    <w:abstractNumId w:val="18"/>
  </w:num>
  <w:num w:numId="25">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ZON Quentin">
    <w15:presenceInfo w15:providerId="AD" w15:userId="S-1-5-21-3163637644-1603862540-193579974-101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1248D"/>
    <w:rsid w:val="00026346"/>
    <w:rsid w:val="00035C1B"/>
    <w:rsid w:val="00037BD1"/>
    <w:rsid w:val="00040F39"/>
    <w:rsid w:val="000463ED"/>
    <w:rsid w:val="00055CB6"/>
    <w:rsid w:val="00064E92"/>
    <w:rsid w:val="00083383"/>
    <w:rsid w:val="00096CE9"/>
    <w:rsid w:val="000C36CD"/>
    <w:rsid w:val="000D36CD"/>
    <w:rsid w:val="000D7573"/>
    <w:rsid w:val="000E28FE"/>
    <w:rsid w:val="000E450B"/>
    <w:rsid w:val="000E4622"/>
    <w:rsid w:val="000E775B"/>
    <w:rsid w:val="0010073C"/>
    <w:rsid w:val="00107D96"/>
    <w:rsid w:val="0011363A"/>
    <w:rsid w:val="00123989"/>
    <w:rsid w:val="00125C59"/>
    <w:rsid w:val="001340CF"/>
    <w:rsid w:val="001353B0"/>
    <w:rsid w:val="00135457"/>
    <w:rsid w:val="001438B0"/>
    <w:rsid w:val="001461E5"/>
    <w:rsid w:val="0016060F"/>
    <w:rsid w:val="00170C02"/>
    <w:rsid w:val="001772AB"/>
    <w:rsid w:val="00192C2B"/>
    <w:rsid w:val="00194DBB"/>
    <w:rsid w:val="001A3C4F"/>
    <w:rsid w:val="001C2182"/>
    <w:rsid w:val="001D0B1C"/>
    <w:rsid w:val="001D7D50"/>
    <w:rsid w:val="001F5D1C"/>
    <w:rsid w:val="00201AE9"/>
    <w:rsid w:val="00202CC5"/>
    <w:rsid w:val="0020386F"/>
    <w:rsid w:val="002043A9"/>
    <w:rsid w:val="00205FA9"/>
    <w:rsid w:val="00207E14"/>
    <w:rsid w:val="00216623"/>
    <w:rsid w:val="00235F8B"/>
    <w:rsid w:val="00240D82"/>
    <w:rsid w:val="00263119"/>
    <w:rsid w:val="00266B43"/>
    <w:rsid w:val="00273758"/>
    <w:rsid w:val="0027548D"/>
    <w:rsid w:val="0029062C"/>
    <w:rsid w:val="002947B1"/>
    <w:rsid w:val="002A7F40"/>
    <w:rsid w:val="002B1D16"/>
    <w:rsid w:val="002B5035"/>
    <w:rsid w:val="002B526B"/>
    <w:rsid w:val="002C0174"/>
    <w:rsid w:val="002C5E81"/>
    <w:rsid w:val="002D108B"/>
    <w:rsid w:val="002D4E20"/>
    <w:rsid w:val="002E2579"/>
    <w:rsid w:val="002F1D18"/>
    <w:rsid w:val="002F5AFD"/>
    <w:rsid w:val="00321BB5"/>
    <w:rsid w:val="00323EA2"/>
    <w:rsid w:val="00331453"/>
    <w:rsid w:val="00346007"/>
    <w:rsid w:val="003508F7"/>
    <w:rsid w:val="003536B0"/>
    <w:rsid w:val="00361BEF"/>
    <w:rsid w:val="00361E99"/>
    <w:rsid w:val="00363B6E"/>
    <w:rsid w:val="00371BBA"/>
    <w:rsid w:val="00376C4F"/>
    <w:rsid w:val="003972EB"/>
    <w:rsid w:val="003A4340"/>
    <w:rsid w:val="003B2118"/>
    <w:rsid w:val="003B5353"/>
    <w:rsid w:val="003C18ED"/>
    <w:rsid w:val="003C337F"/>
    <w:rsid w:val="003D1535"/>
    <w:rsid w:val="003D56ED"/>
    <w:rsid w:val="003D72CA"/>
    <w:rsid w:val="003E6710"/>
    <w:rsid w:val="003E6A14"/>
    <w:rsid w:val="003E6FAF"/>
    <w:rsid w:val="004274FA"/>
    <w:rsid w:val="00432EEF"/>
    <w:rsid w:val="004422A8"/>
    <w:rsid w:val="004549EB"/>
    <w:rsid w:val="00480AF0"/>
    <w:rsid w:val="00481E65"/>
    <w:rsid w:val="00493EA6"/>
    <w:rsid w:val="004A5770"/>
    <w:rsid w:val="004B0B5D"/>
    <w:rsid w:val="004C10BC"/>
    <w:rsid w:val="004E0551"/>
    <w:rsid w:val="004F43B5"/>
    <w:rsid w:val="00500A39"/>
    <w:rsid w:val="005125BF"/>
    <w:rsid w:val="00520A14"/>
    <w:rsid w:val="00524D3B"/>
    <w:rsid w:val="00531084"/>
    <w:rsid w:val="0053326E"/>
    <w:rsid w:val="0053720D"/>
    <w:rsid w:val="00542FCA"/>
    <w:rsid w:val="005520AA"/>
    <w:rsid w:val="0055475A"/>
    <w:rsid w:val="00561289"/>
    <w:rsid w:val="0056466B"/>
    <w:rsid w:val="00571F59"/>
    <w:rsid w:val="00590F5A"/>
    <w:rsid w:val="00596154"/>
    <w:rsid w:val="005A0424"/>
    <w:rsid w:val="005A0CFA"/>
    <w:rsid w:val="005A4418"/>
    <w:rsid w:val="005A5094"/>
    <w:rsid w:val="005A7578"/>
    <w:rsid w:val="005B15E0"/>
    <w:rsid w:val="005C1154"/>
    <w:rsid w:val="005C2471"/>
    <w:rsid w:val="005E0076"/>
    <w:rsid w:val="005E288E"/>
    <w:rsid w:val="005F4014"/>
    <w:rsid w:val="00602657"/>
    <w:rsid w:val="006126A4"/>
    <w:rsid w:val="006164D9"/>
    <w:rsid w:val="00620B91"/>
    <w:rsid w:val="00621C65"/>
    <w:rsid w:val="00631720"/>
    <w:rsid w:val="00657BBE"/>
    <w:rsid w:val="00662CCF"/>
    <w:rsid w:val="0067123F"/>
    <w:rsid w:val="0067216E"/>
    <w:rsid w:val="006767EE"/>
    <w:rsid w:val="0067747F"/>
    <w:rsid w:val="00695D72"/>
    <w:rsid w:val="006A212D"/>
    <w:rsid w:val="006A59F8"/>
    <w:rsid w:val="006C673E"/>
    <w:rsid w:val="006D24CB"/>
    <w:rsid w:val="006F0043"/>
    <w:rsid w:val="006F7A22"/>
    <w:rsid w:val="007018FB"/>
    <w:rsid w:val="00701D28"/>
    <w:rsid w:val="007044B8"/>
    <w:rsid w:val="00711712"/>
    <w:rsid w:val="00712A92"/>
    <w:rsid w:val="007142FE"/>
    <w:rsid w:val="0071560D"/>
    <w:rsid w:val="00715849"/>
    <w:rsid w:val="007174BB"/>
    <w:rsid w:val="00722555"/>
    <w:rsid w:val="00723A61"/>
    <w:rsid w:val="007313D6"/>
    <w:rsid w:val="007426FC"/>
    <w:rsid w:val="0074676A"/>
    <w:rsid w:val="007569B4"/>
    <w:rsid w:val="007647D9"/>
    <w:rsid w:val="00773034"/>
    <w:rsid w:val="00780D58"/>
    <w:rsid w:val="00787993"/>
    <w:rsid w:val="00796A02"/>
    <w:rsid w:val="007A4E4C"/>
    <w:rsid w:val="007A63F5"/>
    <w:rsid w:val="007B4AF5"/>
    <w:rsid w:val="007C1F30"/>
    <w:rsid w:val="007D118E"/>
    <w:rsid w:val="007D24D1"/>
    <w:rsid w:val="00802663"/>
    <w:rsid w:val="00803697"/>
    <w:rsid w:val="00832F55"/>
    <w:rsid w:val="0084163F"/>
    <w:rsid w:val="00846B18"/>
    <w:rsid w:val="008645D5"/>
    <w:rsid w:val="00864D58"/>
    <w:rsid w:val="0087780B"/>
    <w:rsid w:val="00890837"/>
    <w:rsid w:val="008A3FEF"/>
    <w:rsid w:val="008B4D61"/>
    <w:rsid w:val="008C2635"/>
    <w:rsid w:val="008D30C0"/>
    <w:rsid w:val="008E14EF"/>
    <w:rsid w:val="008F5D5A"/>
    <w:rsid w:val="009059F0"/>
    <w:rsid w:val="00910DAD"/>
    <w:rsid w:val="009156D5"/>
    <w:rsid w:val="009174DA"/>
    <w:rsid w:val="00917CA1"/>
    <w:rsid w:val="009211FD"/>
    <w:rsid w:val="0093596A"/>
    <w:rsid w:val="00952D48"/>
    <w:rsid w:val="0095664D"/>
    <w:rsid w:val="0096102F"/>
    <w:rsid w:val="00985E08"/>
    <w:rsid w:val="009A41F6"/>
    <w:rsid w:val="009A764A"/>
    <w:rsid w:val="009B483D"/>
    <w:rsid w:val="009C4016"/>
    <w:rsid w:val="009C43CE"/>
    <w:rsid w:val="009C624E"/>
    <w:rsid w:val="00A03C33"/>
    <w:rsid w:val="00A04572"/>
    <w:rsid w:val="00A05108"/>
    <w:rsid w:val="00A075E4"/>
    <w:rsid w:val="00A14239"/>
    <w:rsid w:val="00A1616C"/>
    <w:rsid w:val="00A24525"/>
    <w:rsid w:val="00A333D7"/>
    <w:rsid w:val="00A41C02"/>
    <w:rsid w:val="00A42956"/>
    <w:rsid w:val="00A6361A"/>
    <w:rsid w:val="00A66EBE"/>
    <w:rsid w:val="00A66F5E"/>
    <w:rsid w:val="00A7522B"/>
    <w:rsid w:val="00A81141"/>
    <w:rsid w:val="00AD3B9A"/>
    <w:rsid w:val="00AE7C72"/>
    <w:rsid w:val="00B10DE6"/>
    <w:rsid w:val="00B14D5B"/>
    <w:rsid w:val="00B37906"/>
    <w:rsid w:val="00B479BD"/>
    <w:rsid w:val="00B513FB"/>
    <w:rsid w:val="00B51C61"/>
    <w:rsid w:val="00B57A24"/>
    <w:rsid w:val="00B60EE8"/>
    <w:rsid w:val="00B61890"/>
    <w:rsid w:val="00B710BB"/>
    <w:rsid w:val="00B85E62"/>
    <w:rsid w:val="00B9218C"/>
    <w:rsid w:val="00BA6AA6"/>
    <w:rsid w:val="00BC0CB0"/>
    <w:rsid w:val="00BD68D7"/>
    <w:rsid w:val="00BE71A4"/>
    <w:rsid w:val="00BF4281"/>
    <w:rsid w:val="00C01037"/>
    <w:rsid w:val="00C01270"/>
    <w:rsid w:val="00C012EB"/>
    <w:rsid w:val="00C01B6F"/>
    <w:rsid w:val="00C06695"/>
    <w:rsid w:val="00C0705C"/>
    <w:rsid w:val="00C10334"/>
    <w:rsid w:val="00C115FD"/>
    <w:rsid w:val="00C11C7B"/>
    <w:rsid w:val="00C15F8D"/>
    <w:rsid w:val="00C62F79"/>
    <w:rsid w:val="00C67A83"/>
    <w:rsid w:val="00C71DAE"/>
    <w:rsid w:val="00C96ABE"/>
    <w:rsid w:val="00CA0FB5"/>
    <w:rsid w:val="00CC4AD1"/>
    <w:rsid w:val="00CC65FA"/>
    <w:rsid w:val="00CD389F"/>
    <w:rsid w:val="00CE0A52"/>
    <w:rsid w:val="00CE3A77"/>
    <w:rsid w:val="00CF5F26"/>
    <w:rsid w:val="00D00124"/>
    <w:rsid w:val="00D03E4F"/>
    <w:rsid w:val="00D04BAB"/>
    <w:rsid w:val="00D054D3"/>
    <w:rsid w:val="00D103D9"/>
    <w:rsid w:val="00D11384"/>
    <w:rsid w:val="00D24D44"/>
    <w:rsid w:val="00D258DD"/>
    <w:rsid w:val="00D55A0B"/>
    <w:rsid w:val="00D66D18"/>
    <w:rsid w:val="00D71215"/>
    <w:rsid w:val="00D814B3"/>
    <w:rsid w:val="00D84212"/>
    <w:rsid w:val="00D843E8"/>
    <w:rsid w:val="00D86169"/>
    <w:rsid w:val="00D87B0F"/>
    <w:rsid w:val="00D90FAF"/>
    <w:rsid w:val="00DA184B"/>
    <w:rsid w:val="00DA5C64"/>
    <w:rsid w:val="00DB7BA8"/>
    <w:rsid w:val="00DD3ABE"/>
    <w:rsid w:val="00DE08D2"/>
    <w:rsid w:val="00DE37C8"/>
    <w:rsid w:val="00E05D4E"/>
    <w:rsid w:val="00E16AB0"/>
    <w:rsid w:val="00E2750B"/>
    <w:rsid w:val="00E326F9"/>
    <w:rsid w:val="00E45DCC"/>
    <w:rsid w:val="00E47F58"/>
    <w:rsid w:val="00E565EA"/>
    <w:rsid w:val="00E638B7"/>
    <w:rsid w:val="00E676CA"/>
    <w:rsid w:val="00E8166A"/>
    <w:rsid w:val="00EA1C4F"/>
    <w:rsid w:val="00EA278B"/>
    <w:rsid w:val="00EA7D4D"/>
    <w:rsid w:val="00EB4BD8"/>
    <w:rsid w:val="00EC7E3D"/>
    <w:rsid w:val="00ED2404"/>
    <w:rsid w:val="00ED2C9D"/>
    <w:rsid w:val="00ED5E63"/>
    <w:rsid w:val="00ED751C"/>
    <w:rsid w:val="00EE1E02"/>
    <w:rsid w:val="00EE37E0"/>
    <w:rsid w:val="00EF1EE4"/>
    <w:rsid w:val="00EF3D9D"/>
    <w:rsid w:val="00EF4C03"/>
    <w:rsid w:val="00F046F7"/>
    <w:rsid w:val="00F1047F"/>
    <w:rsid w:val="00F13681"/>
    <w:rsid w:val="00F25679"/>
    <w:rsid w:val="00F25A1C"/>
    <w:rsid w:val="00F34D0B"/>
    <w:rsid w:val="00F42CB9"/>
    <w:rsid w:val="00F44D9E"/>
    <w:rsid w:val="00F522B3"/>
    <w:rsid w:val="00F63EF3"/>
    <w:rsid w:val="00F70E33"/>
    <w:rsid w:val="00F70F33"/>
    <w:rsid w:val="00F920C5"/>
    <w:rsid w:val="00F92512"/>
    <w:rsid w:val="00F956B8"/>
    <w:rsid w:val="00F972FE"/>
    <w:rsid w:val="00FC2F7F"/>
    <w:rsid w:val="00FD1E4B"/>
    <w:rsid w:val="00FD4D2D"/>
    <w:rsid w:val="00FE30AD"/>
    <w:rsid w:val="00FF6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ind w:left="426" w:hanging="284"/>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ind w:left="1287"/>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customStyle="1" w:styleId="Puce2">
    <w:name w:val="Puce 2"/>
    <w:basedOn w:val="Normal"/>
    <w:link w:val="Puce2Car"/>
    <w:rsid w:val="0053720D"/>
    <w:pPr>
      <w:numPr>
        <w:numId w:val="12"/>
      </w:numPr>
      <w:tabs>
        <w:tab w:val="clear" w:pos="425"/>
        <w:tab w:val="num" w:pos="284"/>
      </w:tabs>
      <w:spacing w:line="288" w:lineRule="auto"/>
      <w:ind w:left="284"/>
      <w:jc w:val="left"/>
    </w:pPr>
    <w:rPr>
      <w:rFonts w:ascii="Georgia" w:hAnsi="Georgia" w:cs="Times New Roman"/>
      <w:kern w:val="0"/>
      <w:sz w:val="20"/>
      <w:szCs w:val="24"/>
    </w:rPr>
  </w:style>
  <w:style w:type="character" w:customStyle="1" w:styleId="Puce2Car">
    <w:name w:val="Puce 2 Car"/>
    <w:basedOn w:val="Policepardfaut"/>
    <w:link w:val="Puce2"/>
    <w:rsid w:val="0053720D"/>
    <w:rPr>
      <w:rFonts w:ascii="Georgia" w:eastAsia="Times New Roman" w:hAnsi="Georgia" w:cs="Times New Roman"/>
      <w:sz w:val="20"/>
      <w:szCs w:val="24"/>
      <w:lang w:eastAsia="fr-FR"/>
    </w:rPr>
  </w:style>
  <w:style w:type="table" w:styleId="TableauGrille1Clair">
    <w:name w:val="Grid Table 1 Light"/>
    <w:basedOn w:val="TableauNormal"/>
    <w:uiPriority w:val="46"/>
    <w:rsid w:val="00F95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sid w:val="00524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151456811">
      <w:bodyDiv w:val="1"/>
      <w:marLeft w:val="0"/>
      <w:marRight w:val="0"/>
      <w:marTop w:val="0"/>
      <w:marBottom w:val="0"/>
      <w:divBdr>
        <w:top w:val="none" w:sz="0" w:space="0" w:color="auto"/>
        <w:left w:val="none" w:sz="0" w:space="0" w:color="auto"/>
        <w:bottom w:val="none" w:sz="0" w:space="0" w:color="auto"/>
        <w:right w:val="none" w:sz="0" w:space="0" w:color="auto"/>
      </w:divBdr>
    </w:div>
    <w:div w:id="241305175">
      <w:bodyDiv w:val="1"/>
      <w:marLeft w:val="0"/>
      <w:marRight w:val="0"/>
      <w:marTop w:val="0"/>
      <w:marBottom w:val="0"/>
      <w:divBdr>
        <w:top w:val="none" w:sz="0" w:space="0" w:color="auto"/>
        <w:left w:val="none" w:sz="0" w:space="0" w:color="auto"/>
        <w:bottom w:val="none" w:sz="0" w:space="0" w:color="auto"/>
        <w:right w:val="none" w:sz="0" w:space="0" w:color="auto"/>
      </w:divBdr>
    </w:div>
    <w:div w:id="294524897">
      <w:bodyDiv w:val="1"/>
      <w:marLeft w:val="0"/>
      <w:marRight w:val="0"/>
      <w:marTop w:val="0"/>
      <w:marBottom w:val="0"/>
      <w:divBdr>
        <w:top w:val="none" w:sz="0" w:space="0" w:color="auto"/>
        <w:left w:val="none" w:sz="0" w:space="0" w:color="auto"/>
        <w:bottom w:val="none" w:sz="0" w:space="0" w:color="auto"/>
        <w:right w:val="none" w:sz="0" w:space="0" w:color="auto"/>
      </w:divBdr>
    </w:div>
    <w:div w:id="309794042">
      <w:bodyDiv w:val="1"/>
      <w:marLeft w:val="0"/>
      <w:marRight w:val="0"/>
      <w:marTop w:val="0"/>
      <w:marBottom w:val="0"/>
      <w:divBdr>
        <w:top w:val="none" w:sz="0" w:space="0" w:color="auto"/>
        <w:left w:val="none" w:sz="0" w:space="0" w:color="auto"/>
        <w:bottom w:val="none" w:sz="0" w:space="0" w:color="auto"/>
        <w:right w:val="none" w:sz="0" w:space="0" w:color="auto"/>
      </w:divBdr>
    </w:div>
    <w:div w:id="562985825">
      <w:bodyDiv w:val="1"/>
      <w:marLeft w:val="0"/>
      <w:marRight w:val="0"/>
      <w:marTop w:val="0"/>
      <w:marBottom w:val="0"/>
      <w:divBdr>
        <w:top w:val="none" w:sz="0" w:space="0" w:color="auto"/>
        <w:left w:val="none" w:sz="0" w:space="0" w:color="auto"/>
        <w:bottom w:val="none" w:sz="0" w:space="0" w:color="auto"/>
        <w:right w:val="none" w:sz="0" w:space="0" w:color="auto"/>
      </w:divBdr>
    </w:div>
    <w:div w:id="706180941">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978144992">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228299831">
      <w:bodyDiv w:val="1"/>
      <w:marLeft w:val="0"/>
      <w:marRight w:val="0"/>
      <w:marTop w:val="0"/>
      <w:marBottom w:val="0"/>
      <w:divBdr>
        <w:top w:val="none" w:sz="0" w:space="0" w:color="auto"/>
        <w:left w:val="none" w:sz="0" w:space="0" w:color="auto"/>
        <w:bottom w:val="none" w:sz="0" w:space="0" w:color="auto"/>
        <w:right w:val="none" w:sz="0" w:space="0" w:color="auto"/>
      </w:divBdr>
    </w:div>
    <w:div w:id="1285505303">
      <w:bodyDiv w:val="1"/>
      <w:marLeft w:val="0"/>
      <w:marRight w:val="0"/>
      <w:marTop w:val="0"/>
      <w:marBottom w:val="0"/>
      <w:divBdr>
        <w:top w:val="none" w:sz="0" w:space="0" w:color="auto"/>
        <w:left w:val="none" w:sz="0" w:space="0" w:color="auto"/>
        <w:bottom w:val="none" w:sz="0" w:space="0" w:color="auto"/>
        <w:right w:val="none" w:sz="0" w:space="0" w:color="auto"/>
      </w:divBdr>
    </w:div>
    <w:div w:id="1335650038">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637222117">
      <w:bodyDiv w:val="1"/>
      <w:marLeft w:val="0"/>
      <w:marRight w:val="0"/>
      <w:marTop w:val="0"/>
      <w:marBottom w:val="0"/>
      <w:divBdr>
        <w:top w:val="none" w:sz="0" w:space="0" w:color="auto"/>
        <w:left w:val="none" w:sz="0" w:space="0" w:color="auto"/>
        <w:bottom w:val="none" w:sz="0" w:space="0" w:color="auto"/>
        <w:right w:val="none" w:sz="0" w:space="0" w:color="auto"/>
      </w:divBdr>
    </w:div>
    <w:div w:id="1710104351">
      <w:bodyDiv w:val="1"/>
      <w:marLeft w:val="0"/>
      <w:marRight w:val="0"/>
      <w:marTop w:val="0"/>
      <w:marBottom w:val="0"/>
      <w:divBdr>
        <w:top w:val="none" w:sz="0" w:space="0" w:color="auto"/>
        <w:left w:val="none" w:sz="0" w:space="0" w:color="auto"/>
        <w:bottom w:val="none" w:sz="0" w:space="0" w:color="auto"/>
        <w:right w:val="none" w:sz="0" w:space="0" w:color="auto"/>
      </w:divBdr>
    </w:div>
    <w:div w:id="1712068991">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 w:id="1778910202">
      <w:bodyDiv w:val="1"/>
      <w:marLeft w:val="0"/>
      <w:marRight w:val="0"/>
      <w:marTop w:val="0"/>
      <w:marBottom w:val="0"/>
      <w:divBdr>
        <w:top w:val="none" w:sz="0" w:space="0" w:color="auto"/>
        <w:left w:val="none" w:sz="0" w:space="0" w:color="auto"/>
        <w:bottom w:val="none" w:sz="0" w:space="0" w:color="auto"/>
        <w:right w:val="none" w:sz="0" w:space="0" w:color="auto"/>
      </w:divBdr>
    </w:div>
    <w:div w:id="20248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www.ademe.fr/content/liste-implantations-lade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ademe.fr/dossier/aides-lademe/deliberations-conseil-dadministration-lade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2.xml><?xml version="1.0" encoding="utf-8"?>
<ds:datastoreItem xmlns:ds="http://schemas.openxmlformats.org/officeDocument/2006/customXml" ds:itemID="{539EDCF0-975C-4559-9986-95F87A4D1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BECC89-DB2E-40F5-B7A8-3BF9A81D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2589</Words>
  <Characters>14243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TIZON Quentin</cp:lastModifiedBy>
  <cp:revision>13</cp:revision>
  <cp:lastPrinted>2019-12-02T12:37:00Z</cp:lastPrinted>
  <dcterms:created xsi:type="dcterms:W3CDTF">2019-12-18T10:35:00Z</dcterms:created>
  <dcterms:modified xsi:type="dcterms:W3CDTF">2022-01-25T15:53:00Z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