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7C73" w14:textId="77777777" w:rsidR="00D93235" w:rsidRDefault="00D93235" w:rsidP="00703C45">
      <w:pPr>
        <w:jc w:val="center"/>
        <w:rPr>
          <w:rFonts w:ascii="Marianne" w:hAnsi="Marianne"/>
          <w:b/>
          <w:smallCaps/>
          <w:sz w:val="52"/>
          <w:szCs w:val="24"/>
        </w:rPr>
      </w:pPr>
    </w:p>
    <w:p w14:paraId="7E9C87A1" w14:textId="656BDC3A" w:rsidR="00703C45" w:rsidRDefault="00703C45" w:rsidP="00703C45">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672239DE" w14:textId="75E52852" w:rsidR="00703C45" w:rsidRDefault="00703C45" w:rsidP="00703C45">
      <w:pPr>
        <w:pStyle w:val="SOUS-TITREPRINCIPAL1repage"/>
        <w:spacing w:line="240" w:lineRule="auto"/>
        <w:jc w:val="center"/>
      </w:pPr>
      <w:r w:rsidRPr="00A24590">
        <w:t xml:space="preserve">Solaire thermique – Opérations dédiées </w:t>
      </w:r>
      <w:r>
        <w:br/>
      </w:r>
      <w:r w:rsidRPr="00A24590">
        <w:t>(bâtiment, industrie, agriculture)</w:t>
      </w:r>
    </w:p>
    <w:p w14:paraId="7348D2BD" w14:textId="77777777" w:rsidR="00703C45" w:rsidRPr="00A24590" w:rsidRDefault="00703C45" w:rsidP="00703C45">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703C45" w:rsidRPr="002F1135" w14:paraId="6CB532DC" w14:textId="77777777" w:rsidTr="00703C45">
        <w:trPr>
          <w:cantSplit/>
          <w:trHeight w:val="510"/>
        </w:trPr>
        <w:tc>
          <w:tcPr>
            <w:tcW w:w="1667" w:type="pct"/>
            <w:shd w:val="clear" w:color="auto" w:fill="auto"/>
            <w:vAlign w:val="bottom"/>
          </w:tcPr>
          <w:p w14:paraId="560C23E6" w14:textId="77777777" w:rsidR="00703C45" w:rsidRPr="00706A17" w:rsidRDefault="00703C45" w:rsidP="003450BE">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000000">
              <w:rPr>
                <w:rFonts w:cs="Calibri"/>
                <w:b/>
                <w:bCs/>
                <w:i/>
                <w:sz w:val="24"/>
                <w:szCs w:val="24"/>
              </w:rPr>
            </w:r>
            <w:r w:rsidR="00000000">
              <w:rPr>
                <w:rFonts w:cs="Calibri"/>
                <w:b/>
                <w:bCs/>
                <w:i/>
                <w:sz w:val="24"/>
                <w:szCs w:val="24"/>
              </w:rPr>
              <w:fldChar w:fldCharType="separate"/>
            </w:r>
            <w:r w:rsidRPr="00706A17">
              <w:rPr>
                <w:rFonts w:cs="Calibri"/>
                <w:b/>
                <w:bCs/>
                <w:i/>
                <w:sz w:val="24"/>
                <w:szCs w:val="24"/>
              </w:rPr>
              <w:fldChar w:fldCharType="end"/>
            </w:r>
            <w:bookmarkEnd w:id="0"/>
            <w:r w:rsidRPr="00706A17">
              <w:rPr>
                <w:rFonts w:cs="Calibri"/>
                <w:b/>
                <w:bCs/>
                <w:i/>
                <w:sz w:val="24"/>
                <w:szCs w:val="24"/>
              </w:rPr>
              <w:t xml:space="preserve"> </w:t>
            </w:r>
            <w:r w:rsidRPr="00706A17">
              <w:rPr>
                <w:i/>
                <w:sz w:val="24"/>
                <w:szCs w:val="24"/>
              </w:rPr>
              <w:t xml:space="preserve"> </w:t>
            </w:r>
            <w:r w:rsidRPr="00706A17">
              <w:rPr>
                <w:b/>
                <w:sz w:val="24"/>
                <w:szCs w:val="24"/>
              </w:rPr>
              <w:t xml:space="preserve"> </w:t>
            </w:r>
            <w:r w:rsidRPr="00725127">
              <w:rPr>
                <w:sz w:val="24"/>
                <w:szCs w:val="24"/>
              </w:rPr>
              <w:t>Volet administratif</w:t>
            </w:r>
            <w:r w:rsidRPr="00706A17">
              <w:rPr>
                <w:b/>
                <w:sz w:val="24"/>
                <w:szCs w:val="24"/>
              </w:rPr>
              <w:t xml:space="preserve">   </w:t>
            </w:r>
          </w:p>
        </w:tc>
        <w:tc>
          <w:tcPr>
            <w:tcW w:w="1667" w:type="pct"/>
            <w:shd w:val="clear" w:color="auto" w:fill="auto"/>
            <w:vAlign w:val="bottom"/>
          </w:tcPr>
          <w:p w14:paraId="2ACA0480" w14:textId="77777777" w:rsidR="00703C45" w:rsidRPr="00706A17" w:rsidRDefault="00703C45" w:rsidP="003450BE">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25127">
              <w:rPr>
                <w:b/>
                <w:sz w:val="24"/>
                <w:szCs w:val="24"/>
                <w:u w:val="single"/>
              </w:rPr>
              <w:t>Volet technique</w:t>
            </w:r>
          </w:p>
        </w:tc>
        <w:tc>
          <w:tcPr>
            <w:tcW w:w="1666" w:type="pct"/>
            <w:shd w:val="clear" w:color="auto" w:fill="auto"/>
            <w:vAlign w:val="bottom"/>
          </w:tcPr>
          <w:p w14:paraId="231B6317" w14:textId="77777777" w:rsidR="00703C45" w:rsidRPr="00706A17" w:rsidRDefault="00703C45" w:rsidP="003450BE">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E6D0307" w14:textId="77777777" w:rsidR="00703C45" w:rsidRDefault="00703C45" w:rsidP="00703C45"/>
    <w:p w14:paraId="7D704F72" w14:textId="77777777" w:rsidR="00703C45" w:rsidRPr="00037BB8" w:rsidRDefault="00703C45" w:rsidP="00703C45">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58A4C1F2"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43B152BB"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04BFA668"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 xml:space="preserve">Liste des implantations : </w:t>
      </w:r>
      <w:hyperlink r:id="rId8" w:history="1">
        <w:r w:rsidRPr="00037BB8">
          <w:rPr>
            <w:rStyle w:val="Lienhypertexte"/>
            <w:color w:val="004A99"/>
            <w:sz w:val="18"/>
            <w:szCs w:val="18"/>
          </w:rPr>
          <w:t>www.ademe.fr/content/liste-implantations-lademe</w:t>
        </w:r>
      </w:hyperlink>
    </w:p>
    <w:p w14:paraId="475F886C"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9"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37016A41" w14:textId="77777777" w:rsidR="00703C45" w:rsidRPr="00037BB8" w:rsidRDefault="00703C45" w:rsidP="00703C45">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4C562358" w14:textId="77777777" w:rsidR="00703C45" w:rsidRDefault="00703C45" w:rsidP="0026715C">
      <w:pPr>
        <w:numPr>
          <w:ilvl w:val="0"/>
          <w:numId w:val="6"/>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dont l’aide est déterminée </w:t>
      </w:r>
      <w:r w:rsidRPr="00067FB8">
        <w:rPr>
          <w:b/>
          <w:bCs/>
        </w:rPr>
        <w:t>par analyse économique.</w:t>
      </w:r>
    </w:p>
    <w:p w14:paraId="1F96B7BE" w14:textId="77777777" w:rsidR="00703C45" w:rsidRPr="000A3D4D" w:rsidRDefault="00703C45" w:rsidP="0026715C">
      <w:pPr>
        <w:numPr>
          <w:ilvl w:val="0"/>
          <w:numId w:val="6"/>
        </w:numPr>
        <w:spacing w:after="60" w:line="240" w:lineRule="auto"/>
        <w:ind w:left="1094" w:hanging="357"/>
        <w:jc w:val="both"/>
      </w:pPr>
      <w:r>
        <w:t>Dans ce document, les parties grisées et en italique précisent les attendus de l’ADEME pour les paragraphes concernés</w:t>
      </w:r>
    </w:p>
    <w:p w14:paraId="7413C684" w14:textId="77777777" w:rsidR="00703C45" w:rsidRDefault="00703C45" w:rsidP="0026715C">
      <w:pPr>
        <w:numPr>
          <w:ilvl w:val="0"/>
          <w:numId w:val="6"/>
        </w:numPr>
        <w:spacing w:after="60" w:line="240" w:lineRule="auto"/>
        <w:ind w:left="1094" w:hanging="357"/>
        <w:jc w:val="both"/>
      </w:pPr>
      <w:r>
        <w:t>Il est impératif de rendre ce dossier complété au format texte modifiable (type Word).</w:t>
      </w:r>
    </w:p>
    <w:p w14:paraId="35B3B5A2" w14:textId="77777777" w:rsidR="00703C45" w:rsidRPr="00037BB8" w:rsidRDefault="00703C45" w:rsidP="00703C45">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4A4BCF1C" w14:textId="77777777" w:rsidR="00703C45" w:rsidRPr="000A3D4D" w:rsidRDefault="00703C45" w:rsidP="0026715C">
      <w:pPr>
        <w:numPr>
          <w:ilvl w:val="0"/>
          <w:numId w:val="6"/>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5955350B" w14:textId="7E8317FA" w:rsidR="00703C45" w:rsidRDefault="00703C45" w:rsidP="0026715C">
      <w:pPr>
        <w:numPr>
          <w:ilvl w:val="0"/>
          <w:numId w:val="6"/>
        </w:numPr>
        <w:spacing w:after="60" w:line="240" w:lineRule="auto"/>
        <w:ind w:left="1094" w:hanging="357"/>
        <w:jc w:val="both"/>
      </w:pPr>
      <w:r>
        <w:t>L’ADEME se réserve le droit de demander des pièces administratives complémentaires en cours d’instruction du dossier</w:t>
      </w:r>
    </w:p>
    <w:p w14:paraId="063BD672" w14:textId="2DE3C399" w:rsidR="00703C45" w:rsidRDefault="00703C45">
      <w:pPr>
        <w:spacing w:after="200" w:line="276" w:lineRule="auto"/>
        <w:rPr>
          <w:rFonts w:ascii="Marianne Light" w:hAnsi="Marianne Light"/>
          <w:bCs/>
          <w:i/>
          <w:sz w:val="18"/>
          <w:szCs w:val="18"/>
        </w:rPr>
      </w:pPr>
      <w:r>
        <w:br w:type="page"/>
      </w:r>
    </w:p>
    <w:sdt>
      <w:sdtPr>
        <w:id w:val="-1303537102"/>
        <w:docPartObj>
          <w:docPartGallery w:val="Table of Contents"/>
          <w:docPartUnique/>
        </w:docPartObj>
      </w:sdtPr>
      <w:sdtEndPr>
        <w:rPr>
          <w:rFonts w:ascii="Calibri" w:eastAsia="Times New Roman" w:hAnsi="Calibri"/>
          <w:b/>
          <w:bCs/>
          <w:sz w:val="20"/>
          <w:szCs w:val="20"/>
        </w:rPr>
      </w:sdtEndPr>
      <w:sdtContent>
        <w:p w14:paraId="70BEDC56" w14:textId="4D588D07" w:rsidR="00ED4C4B" w:rsidRDefault="00ED4C4B" w:rsidP="00ED4C4B">
          <w:pPr>
            <w:pStyle w:val="En-ttedetabledesmatires"/>
            <w:numPr>
              <w:ilvl w:val="0"/>
              <w:numId w:val="0"/>
            </w:numPr>
          </w:pPr>
          <w:r>
            <w:t>Table des matières</w:t>
          </w:r>
        </w:p>
        <w:p w14:paraId="5FF02B73" w14:textId="7E6F4074"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39383536" w:history="1">
            <w:r w:rsidRPr="00B15DA0">
              <w:rPr>
                <w:rStyle w:val="Lienhypertexte"/>
                <w:noProof/>
              </w:rPr>
              <w:t>1.</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Objet de l’opération</w:t>
            </w:r>
            <w:r>
              <w:rPr>
                <w:noProof/>
                <w:webHidden/>
              </w:rPr>
              <w:tab/>
            </w:r>
            <w:r>
              <w:rPr>
                <w:noProof/>
                <w:webHidden/>
              </w:rPr>
              <w:fldChar w:fldCharType="begin"/>
            </w:r>
            <w:r>
              <w:rPr>
                <w:noProof/>
                <w:webHidden/>
              </w:rPr>
              <w:instrText xml:space="preserve"> PAGEREF _Toc139383536 \h </w:instrText>
            </w:r>
            <w:r>
              <w:rPr>
                <w:noProof/>
                <w:webHidden/>
              </w:rPr>
            </w:r>
            <w:r>
              <w:rPr>
                <w:noProof/>
                <w:webHidden/>
              </w:rPr>
              <w:fldChar w:fldCharType="separate"/>
            </w:r>
            <w:r>
              <w:rPr>
                <w:noProof/>
                <w:webHidden/>
              </w:rPr>
              <w:t>3</w:t>
            </w:r>
            <w:r>
              <w:rPr>
                <w:noProof/>
                <w:webHidden/>
              </w:rPr>
              <w:fldChar w:fldCharType="end"/>
            </w:r>
          </w:hyperlink>
        </w:p>
        <w:p w14:paraId="1BBFD49D" w14:textId="68E37D2A"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37" w:history="1">
            <w:r w:rsidRPr="00B15DA0">
              <w:rPr>
                <w:rStyle w:val="Lienhypertexte"/>
                <w:noProof/>
              </w:rPr>
              <w:t>2.</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Contexte de l’opération</w:t>
            </w:r>
            <w:r>
              <w:rPr>
                <w:noProof/>
                <w:webHidden/>
              </w:rPr>
              <w:tab/>
            </w:r>
            <w:r>
              <w:rPr>
                <w:noProof/>
                <w:webHidden/>
              </w:rPr>
              <w:fldChar w:fldCharType="begin"/>
            </w:r>
            <w:r>
              <w:rPr>
                <w:noProof/>
                <w:webHidden/>
              </w:rPr>
              <w:instrText xml:space="preserve"> PAGEREF _Toc139383537 \h </w:instrText>
            </w:r>
            <w:r>
              <w:rPr>
                <w:noProof/>
                <w:webHidden/>
              </w:rPr>
            </w:r>
            <w:r>
              <w:rPr>
                <w:noProof/>
                <w:webHidden/>
              </w:rPr>
              <w:fldChar w:fldCharType="separate"/>
            </w:r>
            <w:r>
              <w:rPr>
                <w:noProof/>
                <w:webHidden/>
              </w:rPr>
              <w:t>3</w:t>
            </w:r>
            <w:r>
              <w:rPr>
                <w:noProof/>
                <w:webHidden/>
              </w:rPr>
              <w:fldChar w:fldCharType="end"/>
            </w:r>
          </w:hyperlink>
        </w:p>
        <w:p w14:paraId="294C4BDA" w14:textId="25DC8C7B"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38" w:history="1">
            <w:r w:rsidRPr="00B15DA0">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Cadre de l’opération</w:t>
            </w:r>
            <w:r>
              <w:rPr>
                <w:noProof/>
                <w:webHidden/>
              </w:rPr>
              <w:tab/>
            </w:r>
            <w:r>
              <w:rPr>
                <w:noProof/>
                <w:webHidden/>
              </w:rPr>
              <w:fldChar w:fldCharType="begin"/>
            </w:r>
            <w:r>
              <w:rPr>
                <w:noProof/>
                <w:webHidden/>
              </w:rPr>
              <w:instrText xml:space="preserve"> PAGEREF _Toc139383538 \h </w:instrText>
            </w:r>
            <w:r>
              <w:rPr>
                <w:noProof/>
                <w:webHidden/>
              </w:rPr>
            </w:r>
            <w:r>
              <w:rPr>
                <w:noProof/>
                <w:webHidden/>
              </w:rPr>
              <w:fldChar w:fldCharType="separate"/>
            </w:r>
            <w:r>
              <w:rPr>
                <w:noProof/>
                <w:webHidden/>
              </w:rPr>
              <w:t>3</w:t>
            </w:r>
            <w:r>
              <w:rPr>
                <w:noProof/>
                <w:webHidden/>
              </w:rPr>
              <w:fldChar w:fldCharType="end"/>
            </w:r>
          </w:hyperlink>
        </w:p>
        <w:p w14:paraId="6F06A23D" w14:textId="479A57DF"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39" w:history="1">
            <w:r w:rsidRPr="00B15DA0">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_Toc139383539 \h </w:instrText>
            </w:r>
            <w:r>
              <w:rPr>
                <w:noProof/>
                <w:webHidden/>
              </w:rPr>
            </w:r>
            <w:r>
              <w:rPr>
                <w:noProof/>
                <w:webHidden/>
              </w:rPr>
              <w:fldChar w:fldCharType="separate"/>
            </w:r>
            <w:r>
              <w:rPr>
                <w:noProof/>
                <w:webHidden/>
              </w:rPr>
              <w:t>3</w:t>
            </w:r>
            <w:r>
              <w:rPr>
                <w:noProof/>
                <w:webHidden/>
              </w:rPr>
              <w:fldChar w:fldCharType="end"/>
            </w:r>
          </w:hyperlink>
        </w:p>
        <w:p w14:paraId="6C8AF944" w14:textId="00836AF9"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40" w:history="1">
            <w:r w:rsidRPr="00B15DA0">
              <w:rPr>
                <w:rStyle w:val="Lienhypertexte"/>
                <w:noProof/>
              </w:rPr>
              <w:t>3.</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Objectifs attendus de l’opération</w:t>
            </w:r>
            <w:r>
              <w:rPr>
                <w:noProof/>
                <w:webHidden/>
              </w:rPr>
              <w:tab/>
            </w:r>
            <w:r>
              <w:rPr>
                <w:noProof/>
                <w:webHidden/>
              </w:rPr>
              <w:fldChar w:fldCharType="begin"/>
            </w:r>
            <w:r>
              <w:rPr>
                <w:noProof/>
                <w:webHidden/>
              </w:rPr>
              <w:instrText xml:space="preserve"> PAGEREF _Toc139383540 \h </w:instrText>
            </w:r>
            <w:r>
              <w:rPr>
                <w:noProof/>
                <w:webHidden/>
              </w:rPr>
            </w:r>
            <w:r>
              <w:rPr>
                <w:noProof/>
                <w:webHidden/>
              </w:rPr>
              <w:fldChar w:fldCharType="separate"/>
            </w:r>
            <w:r>
              <w:rPr>
                <w:noProof/>
                <w:webHidden/>
              </w:rPr>
              <w:t>4</w:t>
            </w:r>
            <w:r>
              <w:rPr>
                <w:noProof/>
                <w:webHidden/>
              </w:rPr>
              <w:fldChar w:fldCharType="end"/>
            </w:r>
          </w:hyperlink>
        </w:p>
        <w:p w14:paraId="2A899054" w14:textId="5E2D78A2"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1" w:history="1">
            <w:r w:rsidRPr="00B15DA0">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Energétique (développement des EnR)</w:t>
            </w:r>
            <w:r>
              <w:rPr>
                <w:noProof/>
                <w:webHidden/>
              </w:rPr>
              <w:tab/>
            </w:r>
            <w:r>
              <w:rPr>
                <w:noProof/>
                <w:webHidden/>
              </w:rPr>
              <w:fldChar w:fldCharType="begin"/>
            </w:r>
            <w:r>
              <w:rPr>
                <w:noProof/>
                <w:webHidden/>
              </w:rPr>
              <w:instrText xml:space="preserve"> PAGEREF _Toc139383541 \h </w:instrText>
            </w:r>
            <w:r>
              <w:rPr>
                <w:noProof/>
                <w:webHidden/>
              </w:rPr>
            </w:r>
            <w:r>
              <w:rPr>
                <w:noProof/>
                <w:webHidden/>
              </w:rPr>
              <w:fldChar w:fldCharType="separate"/>
            </w:r>
            <w:r>
              <w:rPr>
                <w:noProof/>
                <w:webHidden/>
              </w:rPr>
              <w:t>4</w:t>
            </w:r>
            <w:r>
              <w:rPr>
                <w:noProof/>
                <w:webHidden/>
              </w:rPr>
              <w:fldChar w:fldCharType="end"/>
            </w:r>
          </w:hyperlink>
        </w:p>
        <w:p w14:paraId="7A72AC45" w14:textId="48699E98"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2" w:history="1">
            <w:r w:rsidRPr="00B15DA0">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Environnemental (CO</w:t>
            </w:r>
            <w:r w:rsidRPr="00B15DA0">
              <w:rPr>
                <w:rStyle w:val="Lienhypertexte"/>
                <w:noProof/>
                <w:vertAlign w:val="subscript"/>
              </w:rPr>
              <w:t>2</w:t>
            </w:r>
            <w:r w:rsidRPr="00B15DA0">
              <w:rPr>
                <w:rStyle w:val="Lienhypertexte"/>
                <w:noProof/>
              </w:rPr>
              <w:t xml:space="preserve"> ou GES évités, …)</w:t>
            </w:r>
            <w:r>
              <w:rPr>
                <w:noProof/>
                <w:webHidden/>
              </w:rPr>
              <w:tab/>
            </w:r>
            <w:r>
              <w:rPr>
                <w:noProof/>
                <w:webHidden/>
              </w:rPr>
              <w:fldChar w:fldCharType="begin"/>
            </w:r>
            <w:r>
              <w:rPr>
                <w:noProof/>
                <w:webHidden/>
              </w:rPr>
              <w:instrText xml:space="preserve"> PAGEREF _Toc139383542 \h </w:instrText>
            </w:r>
            <w:r>
              <w:rPr>
                <w:noProof/>
                <w:webHidden/>
              </w:rPr>
            </w:r>
            <w:r>
              <w:rPr>
                <w:noProof/>
                <w:webHidden/>
              </w:rPr>
              <w:fldChar w:fldCharType="separate"/>
            </w:r>
            <w:r>
              <w:rPr>
                <w:noProof/>
                <w:webHidden/>
              </w:rPr>
              <w:t>4</w:t>
            </w:r>
            <w:r>
              <w:rPr>
                <w:noProof/>
                <w:webHidden/>
              </w:rPr>
              <w:fldChar w:fldCharType="end"/>
            </w:r>
          </w:hyperlink>
        </w:p>
        <w:p w14:paraId="1C47D764" w14:textId="6197BE5D"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3" w:history="1">
            <w:r w:rsidRPr="00B15DA0">
              <w:rPr>
                <w:rStyle w:val="Lienhypertexte"/>
                <w:noProof/>
              </w:rPr>
              <w:t>3.3.</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Economique (impact pour les clients ou usagers)</w:t>
            </w:r>
            <w:r>
              <w:rPr>
                <w:noProof/>
                <w:webHidden/>
              </w:rPr>
              <w:tab/>
            </w:r>
            <w:r>
              <w:rPr>
                <w:noProof/>
                <w:webHidden/>
              </w:rPr>
              <w:fldChar w:fldCharType="begin"/>
            </w:r>
            <w:r>
              <w:rPr>
                <w:noProof/>
                <w:webHidden/>
              </w:rPr>
              <w:instrText xml:space="preserve"> PAGEREF _Toc139383543 \h </w:instrText>
            </w:r>
            <w:r>
              <w:rPr>
                <w:noProof/>
                <w:webHidden/>
              </w:rPr>
            </w:r>
            <w:r>
              <w:rPr>
                <w:noProof/>
                <w:webHidden/>
              </w:rPr>
              <w:fldChar w:fldCharType="separate"/>
            </w:r>
            <w:r>
              <w:rPr>
                <w:noProof/>
                <w:webHidden/>
              </w:rPr>
              <w:t>4</w:t>
            </w:r>
            <w:r>
              <w:rPr>
                <w:noProof/>
                <w:webHidden/>
              </w:rPr>
              <w:fldChar w:fldCharType="end"/>
            </w:r>
          </w:hyperlink>
        </w:p>
        <w:p w14:paraId="0B1EE8C7" w14:textId="1AB4BAC2"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4" w:history="1">
            <w:r w:rsidRPr="00B15DA0">
              <w:rPr>
                <w:rStyle w:val="Lienhypertexte"/>
                <w:noProof/>
              </w:rPr>
              <w:t>3.4.</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_Toc139383544 \h </w:instrText>
            </w:r>
            <w:r>
              <w:rPr>
                <w:noProof/>
                <w:webHidden/>
              </w:rPr>
            </w:r>
            <w:r>
              <w:rPr>
                <w:noProof/>
                <w:webHidden/>
              </w:rPr>
              <w:fldChar w:fldCharType="separate"/>
            </w:r>
            <w:r>
              <w:rPr>
                <w:noProof/>
                <w:webHidden/>
              </w:rPr>
              <w:t>4</w:t>
            </w:r>
            <w:r>
              <w:rPr>
                <w:noProof/>
                <w:webHidden/>
              </w:rPr>
              <w:fldChar w:fldCharType="end"/>
            </w:r>
          </w:hyperlink>
        </w:p>
        <w:p w14:paraId="3BD4DEC7" w14:textId="274208AC"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45" w:history="1">
            <w:r w:rsidRPr="00B15DA0">
              <w:rPr>
                <w:rStyle w:val="Lienhypertexte"/>
                <w:noProof/>
              </w:rPr>
              <w:t>4.</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Description détaillée de l’opération</w:t>
            </w:r>
            <w:r>
              <w:rPr>
                <w:noProof/>
                <w:webHidden/>
              </w:rPr>
              <w:tab/>
            </w:r>
            <w:r>
              <w:rPr>
                <w:noProof/>
                <w:webHidden/>
              </w:rPr>
              <w:fldChar w:fldCharType="begin"/>
            </w:r>
            <w:r>
              <w:rPr>
                <w:noProof/>
                <w:webHidden/>
              </w:rPr>
              <w:instrText xml:space="preserve"> PAGEREF _Toc139383545 \h </w:instrText>
            </w:r>
            <w:r>
              <w:rPr>
                <w:noProof/>
                <w:webHidden/>
              </w:rPr>
            </w:r>
            <w:r>
              <w:rPr>
                <w:noProof/>
                <w:webHidden/>
              </w:rPr>
              <w:fldChar w:fldCharType="separate"/>
            </w:r>
            <w:r>
              <w:rPr>
                <w:noProof/>
                <w:webHidden/>
              </w:rPr>
              <w:t>4</w:t>
            </w:r>
            <w:r>
              <w:rPr>
                <w:noProof/>
                <w:webHidden/>
              </w:rPr>
              <w:fldChar w:fldCharType="end"/>
            </w:r>
          </w:hyperlink>
        </w:p>
        <w:p w14:paraId="707352E1" w14:textId="42050DFF"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6" w:history="1">
            <w:r w:rsidRPr="00B15DA0">
              <w:rPr>
                <w:rStyle w:val="Lienhypertexte"/>
                <w:noProof/>
              </w:rPr>
              <w:t>4.1.</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_Toc139383546 \h </w:instrText>
            </w:r>
            <w:r>
              <w:rPr>
                <w:noProof/>
                <w:webHidden/>
              </w:rPr>
            </w:r>
            <w:r>
              <w:rPr>
                <w:noProof/>
                <w:webHidden/>
              </w:rPr>
              <w:fldChar w:fldCharType="separate"/>
            </w:r>
            <w:r>
              <w:rPr>
                <w:noProof/>
                <w:webHidden/>
              </w:rPr>
              <w:t>4</w:t>
            </w:r>
            <w:r>
              <w:rPr>
                <w:noProof/>
                <w:webHidden/>
              </w:rPr>
              <w:fldChar w:fldCharType="end"/>
            </w:r>
          </w:hyperlink>
        </w:p>
        <w:p w14:paraId="133F72BC" w14:textId="7633C777"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7" w:history="1">
            <w:r w:rsidRPr="00B15DA0">
              <w:rPr>
                <w:rStyle w:val="Lienhypertexte"/>
                <w:noProof/>
              </w:rPr>
              <w:t>4.2.</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_Toc139383547 \h </w:instrText>
            </w:r>
            <w:r>
              <w:rPr>
                <w:noProof/>
                <w:webHidden/>
              </w:rPr>
            </w:r>
            <w:r>
              <w:rPr>
                <w:noProof/>
                <w:webHidden/>
              </w:rPr>
              <w:fldChar w:fldCharType="separate"/>
            </w:r>
            <w:r>
              <w:rPr>
                <w:noProof/>
                <w:webHidden/>
              </w:rPr>
              <w:t>5</w:t>
            </w:r>
            <w:r>
              <w:rPr>
                <w:noProof/>
                <w:webHidden/>
              </w:rPr>
              <w:fldChar w:fldCharType="end"/>
            </w:r>
          </w:hyperlink>
        </w:p>
        <w:p w14:paraId="0421467B" w14:textId="6FD000D3"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8" w:history="1">
            <w:r w:rsidRPr="00B15DA0">
              <w:rPr>
                <w:rStyle w:val="Lienhypertexte"/>
                <w:noProof/>
              </w:rPr>
              <w:t>4.3.</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Description des besoins thermiques</w:t>
            </w:r>
            <w:r>
              <w:rPr>
                <w:noProof/>
                <w:webHidden/>
              </w:rPr>
              <w:tab/>
            </w:r>
            <w:r>
              <w:rPr>
                <w:noProof/>
                <w:webHidden/>
              </w:rPr>
              <w:fldChar w:fldCharType="begin"/>
            </w:r>
            <w:r>
              <w:rPr>
                <w:noProof/>
                <w:webHidden/>
              </w:rPr>
              <w:instrText xml:space="preserve"> PAGEREF _Toc139383548 \h </w:instrText>
            </w:r>
            <w:r>
              <w:rPr>
                <w:noProof/>
                <w:webHidden/>
              </w:rPr>
            </w:r>
            <w:r>
              <w:rPr>
                <w:noProof/>
                <w:webHidden/>
              </w:rPr>
              <w:fldChar w:fldCharType="separate"/>
            </w:r>
            <w:r>
              <w:rPr>
                <w:noProof/>
                <w:webHidden/>
              </w:rPr>
              <w:t>5</w:t>
            </w:r>
            <w:r>
              <w:rPr>
                <w:noProof/>
                <w:webHidden/>
              </w:rPr>
              <w:fldChar w:fldCharType="end"/>
            </w:r>
          </w:hyperlink>
        </w:p>
        <w:p w14:paraId="0B99884C" w14:textId="02F65A5B"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49" w:history="1">
            <w:r w:rsidRPr="00B15DA0">
              <w:rPr>
                <w:rStyle w:val="Lienhypertexte"/>
                <w:noProof/>
              </w:rPr>
              <w:t>4.4.</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_Toc139383549 \h </w:instrText>
            </w:r>
            <w:r>
              <w:rPr>
                <w:noProof/>
                <w:webHidden/>
              </w:rPr>
            </w:r>
            <w:r>
              <w:rPr>
                <w:noProof/>
                <w:webHidden/>
              </w:rPr>
              <w:fldChar w:fldCharType="separate"/>
            </w:r>
            <w:r>
              <w:rPr>
                <w:noProof/>
                <w:webHidden/>
              </w:rPr>
              <w:t>6</w:t>
            </w:r>
            <w:r>
              <w:rPr>
                <w:noProof/>
                <w:webHidden/>
              </w:rPr>
              <w:fldChar w:fldCharType="end"/>
            </w:r>
          </w:hyperlink>
        </w:p>
        <w:p w14:paraId="1C0E7426" w14:textId="1DB936B0"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50" w:history="1">
            <w:r w:rsidRPr="00B15DA0">
              <w:rPr>
                <w:rStyle w:val="Lienhypertexte"/>
                <w:noProof/>
              </w:rPr>
              <w:t>4.5.</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Bilan énergétique avant et après opération</w:t>
            </w:r>
            <w:r>
              <w:rPr>
                <w:noProof/>
                <w:webHidden/>
              </w:rPr>
              <w:tab/>
            </w:r>
            <w:r>
              <w:rPr>
                <w:noProof/>
                <w:webHidden/>
              </w:rPr>
              <w:fldChar w:fldCharType="begin"/>
            </w:r>
            <w:r>
              <w:rPr>
                <w:noProof/>
                <w:webHidden/>
              </w:rPr>
              <w:instrText xml:space="preserve"> PAGEREF _Toc139383550 \h </w:instrText>
            </w:r>
            <w:r>
              <w:rPr>
                <w:noProof/>
                <w:webHidden/>
              </w:rPr>
            </w:r>
            <w:r>
              <w:rPr>
                <w:noProof/>
                <w:webHidden/>
              </w:rPr>
              <w:fldChar w:fldCharType="separate"/>
            </w:r>
            <w:r>
              <w:rPr>
                <w:noProof/>
                <w:webHidden/>
              </w:rPr>
              <w:t>8</w:t>
            </w:r>
            <w:r>
              <w:rPr>
                <w:noProof/>
                <w:webHidden/>
              </w:rPr>
              <w:fldChar w:fldCharType="end"/>
            </w:r>
          </w:hyperlink>
        </w:p>
        <w:p w14:paraId="718A938B" w14:textId="303CEC8B"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51" w:history="1">
            <w:r w:rsidRPr="00B15DA0">
              <w:rPr>
                <w:rStyle w:val="Lienhypertexte"/>
                <w:noProof/>
              </w:rPr>
              <w:t>4.6.</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Impact de la subvention demandée sur le coût de la chaleur (dans le cas d’une aide déterminée par analyse économique uniquement)</w:t>
            </w:r>
            <w:r>
              <w:rPr>
                <w:noProof/>
                <w:webHidden/>
              </w:rPr>
              <w:tab/>
            </w:r>
            <w:r>
              <w:rPr>
                <w:noProof/>
                <w:webHidden/>
              </w:rPr>
              <w:fldChar w:fldCharType="begin"/>
            </w:r>
            <w:r>
              <w:rPr>
                <w:noProof/>
                <w:webHidden/>
              </w:rPr>
              <w:instrText xml:space="preserve"> PAGEREF _Toc139383551 \h </w:instrText>
            </w:r>
            <w:r>
              <w:rPr>
                <w:noProof/>
                <w:webHidden/>
              </w:rPr>
            </w:r>
            <w:r>
              <w:rPr>
                <w:noProof/>
                <w:webHidden/>
              </w:rPr>
              <w:fldChar w:fldCharType="separate"/>
            </w:r>
            <w:r>
              <w:rPr>
                <w:noProof/>
                <w:webHidden/>
              </w:rPr>
              <w:t>8</w:t>
            </w:r>
            <w:r>
              <w:rPr>
                <w:noProof/>
                <w:webHidden/>
              </w:rPr>
              <w:fldChar w:fldCharType="end"/>
            </w:r>
          </w:hyperlink>
        </w:p>
        <w:p w14:paraId="6C4B2F1C" w14:textId="37C4BA86"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52" w:history="1">
            <w:r w:rsidRPr="00B15DA0">
              <w:rPr>
                <w:rStyle w:val="Lienhypertexte"/>
                <w:noProof/>
              </w:rPr>
              <w:t>4.7.</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_Toc139383552 \h </w:instrText>
            </w:r>
            <w:r>
              <w:rPr>
                <w:noProof/>
                <w:webHidden/>
              </w:rPr>
            </w:r>
            <w:r>
              <w:rPr>
                <w:noProof/>
                <w:webHidden/>
              </w:rPr>
              <w:fldChar w:fldCharType="separate"/>
            </w:r>
            <w:r>
              <w:rPr>
                <w:noProof/>
                <w:webHidden/>
              </w:rPr>
              <w:t>9</w:t>
            </w:r>
            <w:r>
              <w:rPr>
                <w:noProof/>
                <w:webHidden/>
              </w:rPr>
              <w:fldChar w:fldCharType="end"/>
            </w:r>
          </w:hyperlink>
        </w:p>
        <w:p w14:paraId="1B5B2981" w14:textId="131EA3F6"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53" w:history="1">
            <w:r w:rsidRPr="00B15DA0">
              <w:rPr>
                <w:rStyle w:val="Lienhypertexte"/>
                <w:noProof/>
              </w:rPr>
              <w:t>5.</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Suivi et planning du projet</w:t>
            </w:r>
            <w:r>
              <w:rPr>
                <w:noProof/>
                <w:webHidden/>
              </w:rPr>
              <w:tab/>
            </w:r>
            <w:r>
              <w:rPr>
                <w:noProof/>
                <w:webHidden/>
              </w:rPr>
              <w:fldChar w:fldCharType="begin"/>
            </w:r>
            <w:r>
              <w:rPr>
                <w:noProof/>
                <w:webHidden/>
              </w:rPr>
              <w:instrText xml:space="preserve"> PAGEREF _Toc139383553 \h </w:instrText>
            </w:r>
            <w:r>
              <w:rPr>
                <w:noProof/>
                <w:webHidden/>
              </w:rPr>
            </w:r>
            <w:r>
              <w:rPr>
                <w:noProof/>
                <w:webHidden/>
              </w:rPr>
              <w:fldChar w:fldCharType="separate"/>
            </w:r>
            <w:r>
              <w:rPr>
                <w:noProof/>
                <w:webHidden/>
              </w:rPr>
              <w:t>9</w:t>
            </w:r>
            <w:r>
              <w:rPr>
                <w:noProof/>
                <w:webHidden/>
              </w:rPr>
              <w:fldChar w:fldCharType="end"/>
            </w:r>
          </w:hyperlink>
        </w:p>
        <w:p w14:paraId="1353F5BC" w14:textId="5FE9C4B5"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54" w:history="1">
            <w:r w:rsidRPr="00B15DA0">
              <w:rPr>
                <w:rStyle w:val="Lienhypertexte"/>
                <w:noProof/>
              </w:rPr>
              <w:t>6.</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Pièces techniques à fournir pour l’instruction</w:t>
            </w:r>
            <w:r>
              <w:rPr>
                <w:noProof/>
                <w:webHidden/>
              </w:rPr>
              <w:tab/>
            </w:r>
            <w:r>
              <w:rPr>
                <w:noProof/>
                <w:webHidden/>
              </w:rPr>
              <w:fldChar w:fldCharType="begin"/>
            </w:r>
            <w:r>
              <w:rPr>
                <w:noProof/>
                <w:webHidden/>
              </w:rPr>
              <w:instrText xml:space="preserve"> PAGEREF _Toc139383554 \h </w:instrText>
            </w:r>
            <w:r>
              <w:rPr>
                <w:noProof/>
                <w:webHidden/>
              </w:rPr>
            </w:r>
            <w:r>
              <w:rPr>
                <w:noProof/>
                <w:webHidden/>
              </w:rPr>
              <w:fldChar w:fldCharType="separate"/>
            </w:r>
            <w:r>
              <w:rPr>
                <w:noProof/>
                <w:webHidden/>
              </w:rPr>
              <w:t>10</w:t>
            </w:r>
            <w:r>
              <w:rPr>
                <w:noProof/>
                <w:webHidden/>
              </w:rPr>
              <w:fldChar w:fldCharType="end"/>
            </w:r>
          </w:hyperlink>
        </w:p>
        <w:p w14:paraId="1706E5CC" w14:textId="5AC8E057"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55" w:history="1">
            <w:r w:rsidRPr="00B15DA0">
              <w:rPr>
                <w:rStyle w:val="Lienhypertexte"/>
                <w:rFonts w:cs="Arial"/>
                <w:noProof/>
              </w:rPr>
              <w:t>7.</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rFonts w:cs="Arial"/>
                <w:noProof/>
              </w:rPr>
              <w:t>Engagements liés à la communication pris par le porteur de projet</w:t>
            </w:r>
            <w:r>
              <w:rPr>
                <w:noProof/>
                <w:webHidden/>
              </w:rPr>
              <w:tab/>
            </w:r>
            <w:r>
              <w:rPr>
                <w:noProof/>
                <w:webHidden/>
              </w:rPr>
              <w:fldChar w:fldCharType="begin"/>
            </w:r>
            <w:r>
              <w:rPr>
                <w:noProof/>
                <w:webHidden/>
              </w:rPr>
              <w:instrText xml:space="preserve"> PAGEREF _Toc139383555 \h </w:instrText>
            </w:r>
            <w:r>
              <w:rPr>
                <w:noProof/>
                <w:webHidden/>
              </w:rPr>
            </w:r>
            <w:r>
              <w:rPr>
                <w:noProof/>
                <w:webHidden/>
              </w:rPr>
              <w:fldChar w:fldCharType="separate"/>
            </w:r>
            <w:r>
              <w:rPr>
                <w:noProof/>
                <w:webHidden/>
              </w:rPr>
              <w:t>10</w:t>
            </w:r>
            <w:r>
              <w:rPr>
                <w:noProof/>
                <w:webHidden/>
              </w:rPr>
              <w:fldChar w:fldCharType="end"/>
            </w:r>
          </w:hyperlink>
        </w:p>
        <w:p w14:paraId="7EAA74EF" w14:textId="7E3FE1F9"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56" w:history="1">
            <w:r w:rsidRPr="00B15DA0">
              <w:rPr>
                <w:rStyle w:val="Lienhypertexte"/>
                <w:rFonts w:cs="Arial"/>
                <w:noProof/>
              </w:rPr>
              <w:t>8.</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rFonts w:cs="Arial"/>
                <w:noProof/>
              </w:rPr>
              <w:t>Autres engagements du bénéficiaire</w:t>
            </w:r>
            <w:r>
              <w:rPr>
                <w:noProof/>
                <w:webHidden/>
              </w:rPr>
              <w:tab/>
            </w:r>
            <w:r>
              <w:rPr>
                <w:noProof/>
                <w:webHidden/>
              </w:rPr>
              <w:fldChar w:fldCharType="begin"/>
            </w:r>
            <w:r>
              <w:rPr>
                <w:noProof/>
                <w:webHidden/>
              </w:rPr>
              <w:instrText xml:space="preserve"> PAGEREF _Toc139383556 \h </w:instrText>
            </w:r>
            <w:r>
              <w:rPr>
                <w:noProof/>
                <w:webHidden/>
              </w:rPr>
            </w:r>
            <w:r>
              <w:rPr>
                <w:noProof/>
                <w:webHidden/>
              </w:rPr>
              <w:fldChar w:fldCharType="separate"/>
            </w:r>
            <w:r>
              <w:rPr>
                <w:noProof/>
                <w:webHidden/>
              </w:rPr>
              <w:t>11</w:t>
            </w:r>
            <w:r>
              <w:rPr>
                <w:noProof/>
                <w:webHidden/>
              </w:rPr>
              <w:fldChar w:fldCharType="end"/>
            </w:r>
          </w:hyperlink>
        </w:p>
        <w:p w14:paraId="6C54ED02" w14:textId="3B0DBF59"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57" w:history="1">
            <w:r w:rsidRPr="00B15DA0">
              <w:rPr>
                <w:rStyle w:val="Lienhypertexte"/>
                <w:bCs/>
                <w:noProof/>
              </w:rPr>
              <w:t>8.1.</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bCs/>
                <w:noProof/>
              </w:rPr>
              <w:t>Engagement sur la production thermique de l’installation solaire thermique</w:t>
            </w:r>
            <w:r>
              <w:rPr>
                <w:noProof/>
                <w:webHidden/>
              </w:rPr>
              <w:tab/>
            </w:r>
            <w:r>
              <w:rPr>
                <w:noProof/>
                <w:webHidden/>
              </w:rPr>
              <w:fldChar w:fldCharType="begin"/>
            </w:r>
            <w:r>
              <w:rPr>
                <w:noProof/>
                <w:webHidden/>
              </w:rPr>
              <w:instrText xml:space="preserve"> PAGEREF _Toc139383557 \h </w:instrText>
            </w:r>
            <w:r>
              <w:rPr>
                <w:noProof/>
                <w:webHidden/>
              </w:rPr>
            </w:r>
            <w:r>
              <w:rPr>
                <w:noProof/>
                <w:webHidden/>
              </w:rPr>
              <w:fldChar w:fldCharType="separate"/>
            </w:r>
            <w:r>
              <w:rPr>
                <w:noProof/>
                <w:webHidden/>
              </w:rPr>
              <w:t>11</w:t>
            </w:r>
            <w:r>
              <w:rPr>
                <w:noProof/>
                <w:webHidden/>
              </w:rPr>
              <w:fldChar w:fldCharType="end"/>
            </w:r>
          </w:hyperlink>
        </w:p>
        <w:p w14:paraId="11154D0E" w14:textId="3CEFE46E" w:rsidR="00ED4C4B" w:rsidRDefault="00ED4C4B">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39383558" w:history="1">
            <w:r w:rsidRPr="00B15DA0">
              <w:rPr>
                <w:rStyle w:val="Lienhypertexte"/>
                <w:noProof/>
              </w:rPr>
              <w:t>8.2.</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_Toc139383558 \h </w:instrText>
            </w:r>
            <w:r>
              <w:rPr>
                <w:noProof/>
                <w:webHidden/>
              </w:rPr>
            </w:r>
            <w:r>
              <w:rPr>
                <w:noProof/>
                <w:webHidden/>
              </w:rPr>
              <w:fldChar w:fldCharType="separate"/>
            </w:r>
            <w:r>
              <w:rPr>
                <w:noProof/>
                <w:webHidden/>
              </w:rPr>
              <w:t>12</w:t>
            </w:r>
            <w:r>
              <w:rPr>
                <w:noProof/>
                <w:webHidden/>
              </w:rPr>
              <w:fldChar w:fldCharType="end"/>
            </w:r>
          </w:hyperlink>
        </w:p>
        <w:p w14:paraId="7939D824" w14:textId="0350B0DD" w:rsidR="00ED4C4B" w:rsidRDefault="00ED4C4B" w:rsidP="00ED4C4B">
          <w:pPr>
            <w:pStyle w:val="TM1"/>
            <w:rPr>
              <w:rFonts w:asciiTheme="minorHAnsi" w:eastAsiaTheme="minorEastAsia" w:hAnsiTheme="minorHAnsi" w:cstheme="minorBidi"/>
              <w:noProof/>
              <w:color w:val="auto"/>
              <w:kern w:val="2"/>
              <w:sz w:val="22"/>
              <w:szCs w:val="22"/>
              <w14:ligatures w14:val="standardContextual"/>
              <w14:cntxtAlts w14:val="0"/>
            </w:rPr>
          </w:pPr>
          <w:hyperlink w:anchor="_Toc139383559" w:history="1">
            <w:r w:rsidRPr="00B15DA0">
              <w:rPr>
                <w:rStyle w:val="Lienhypertexte"/>
                <w:rFonts w:cs="Arial"/>
                <w:noProof/>
              </w:rPr>
              <w:t>9.</w:t>
            </w:r>
            <w:r>
              <w:rPr>
                <w:rFonts w:asciiTheme="minorHAnsi" w:eastAsiaTheme="minorEastAsia" w:hAnsiTheme="minorHAnsi" w:cstheme="minorBidi"/>
                <w:noProof/>
                <w:color w:val="auto"/>
                <w:kern w:val="2"/>
                <w:sz w:val="22"/>
                <w:szCs w:val="22"/>
                <w14:ligatures w14:val="standardContextual"/>
                <w14:cntxtAlts w14:val="0"/>
              </w:rPr>
              <w:tab/>
            </w:r>
            <w:r w:rsidRPr="00B15DA0">
              <w:rPr>
                <w:rStyle w:val="Lienhypertexte"/>
                <w:rFonts w:cs="Arial"/>
                <w:noProof/>
              </w:rPr>
              <w:t>Rapports / documents à fournir lors de l’exécution du contrat de financement</w:t>
            </w:r>
            <w:r>
              <w:rPr>
                <w:noProof/>
                <w:webHidden/>
              </w:rPr>
              <w:tab/>
            </w:r>
            <w:r>
              <w:rPr>
                <w:noProof/>
                <w:webHidden/>
              </w:rPr>
              <w:fldChar w:fldCharType="begin"/>
            </w:r>
            <w:r>
              <w:rPr>
                <w:noProof/>
                <w:webHidden/>
              </w:rPr>
              <w:instrText xml:space="preserve"> PAGEREF _Toc139383559 \h </w:instrText>
            </w:r>
            <w:r>
              <w:rPr>
                <w:noProof/>
                <w:webHidden/>
              </w:rPr>
            </w:r>
            <w:r>
              <w:rPr>
                <w:noProof/>
                <w:webHidden/>
              </w:rPr>
              <w:fldChar w:fldCharType="separate"/>
            </w:r>
            <w:r>
              <w:rPr>
                <w:noProof/>
                <w:webHidden/>
              </w:rPr>
              <w:t>12</w:t>
            </w:r>
            <w:r>
              <w:rPr>
                <w:noProof/>
                <w:webHidden/>
              </w:rPr>
              <w:fldChar w:fldCharType="end"/>
            </w:r>
          </w:hyperlink>
        </w:p>
        <w:p w14:paraId="6517D55D" w14:textId="34CD91A1" w:rsidR="00ED4C4B" w:rsidRDefault="00ED4C4B">
          <w:r>
            <w:rPr>
              <w:b/>
              <w:bCs/>
            </w:rPr>
            <w:fldChar w:fldCharType="end"/>
          </w:r>
        </w:p>
      </w:sdtContent>
    </w:sdt>
    <w:p w14:paraId="4891D485" w14:textId="74ECA062" w:rsidR="00703C45" w:rsidDel="00ED4C4B" w:rsidRDefault="00703C45">
      <w:pPr>
        <w:spacing w:after="200" w:line="276" w:lineRule="auto"/>
        <w:rPr>
          <w:del w:id="1" w:author="LU Davy" w:date="2023-07-04T17:16:00Z"/>
        </w:rPr>
      </w:pPr>
    </w:p>
    <w:p w14:paraId="18E731B4" w14:textId="77777777" w:rsidR="00ED4C4B" w:rsidRDefault="00ED4C4B">
      <w:pPr>
        <w:spacing w:after="200" w:line="276" w:lineRule="auto"/>
        <w:rPr>
          <w:ins w:id="2" w:author="LU Davy" w:date="2023-07-04T17:17:00Z"/>
        </w:rPr>
      </w:pPr>
    </w:p>
    <w:p w14:paraId="376F9AF8" w14:textId="77777777" w:rsidR="00ED4C4B" w:rsidRDefault="00ED4C4B">
      <w:pPr>
        <w:spacing w:after="200" w:line="276" w:lineRule="auto"/>
        <w:rPr>
          <w:ins w:id="3" w:author="LU Davy" w:date="2023-07-04T17:17:00Z"/>
        </w:rPr>
      </w:pPr>
    </w:p>
    <w:p w14:paraId="5308AE4F" w14:textId="140D2E3C" w:rsidR="00A24590" w:rsidRDefault="00A24590" w:rsidP="003B3160">
      <w:pPr>
        <w:pStyle w:val="Titre1"/>
      </w:pPr>
      <w:bookmarkStart w:id="4" w:name="_Toc26431620"/>
      <w:bookmarkStart w:id="5" w:name="_Toc67467050"/>
      <w:bookmarkStart w:id="6" w:name="_Toc67469225"/>
      <w:bookmarkStart w:id="7" w:name="_Toc67473264"/>
      <w:bookmarkStart w:id="8" w:name="_Toc531073335"/>
      <w:bookmarkStart w:id="9" w:name="_Toc51062365"/>
      <w:bookmarkStart w:id="10" w:name="_Toc51064060"/>
      <w:bookmarkStart w:id="11" w:name="_Toc51064307"/>
      <w:bookmarkStart w:id="12" w:name="_Toc51064419"/>
      <w:bookmarkStart w:id="13" w:name="_Toc51064711"/>
      <w:bookmarkStart w:id="14" w:name="_Toc51228298"/>
      <w:bookmarkStart w:id="15" w:name="_Toc51228330"/>
      <w:bookmarkStart w:id="16" w:name="_Toc51228459"/>
      <w:bookmarkStart w:id="17" w:name="_Toc51228538"/>
      <w:bookmarkStart w:id="18" w:name="_Toc53494401"/>
      <w:bookmarkStart w:id="19" w:name="_Toc53494633"/>
      <w:bookmarkStart w:id="20" w:name="_Toc53494741"/>
      <w:bookmarkStart w:id="21" w:name="_Toc53494845"/>
      <w:bookmarkStart w:id="22" w:name="_Toc53496370"/>
      <w:bookmarkStart w:id="23" w:name="_Toc53497405"/>
      <w:bookmarkStart w:id="24" w:name="_Toc55943213"/>
      <w:bookmarkStart w:id="25" w:name="_Toc56048815"/>
      <w:bookmarkStart w:id="26" w:name="_Toc56052853"/>
      <w:bookmarkStart w:id="27" w:name="_Toc56060615"/>
      <w:bookmarkStart w:id="28" w:name="_Toc56063125"/>
      <w:bookmarkStart w:id="29" w:name="_Toc56063152"/>
      <w:bookmarkStart w:id="30" w:name="_Toc56063192"/>
      <w:bookmarkStart w:id="31" w:name="_Toc56063216"/>
      <w:bookmarkStart w:id="32" w:name="_Toc65658385"/>
      <w:bookmarkStart w:id="33" w:name="_Toc139383414"/>
      <w:bookmarkStart w:id="34" w:name="_Toc139383536"/>
      <w:r w:rsidRPr="006A212D">
        <w:lastRenderedPageBreak/>
        <w:t xml:space="preserve">Objet de </w:t>
      </w:r>
      <w:r w:rsidRPr="003B3160">
        <w:t>l’opération</w:t>
      </w:r>
      <w:bookmarkEnd w:id="4"/>
      <w:bookmarkEnd w:id="5"/>
      <w:bookmarkEnd w:id="6"/>
      <w:bookmarkEnd w:id="7"/>
      <w:bookmarkEnd w:id="33"/>
      <w:bookmarkEnd w:id="34"/>
    </w:p>
    <w:p w14:paraId="0CD0414B" w14:textId="2810CB95" w:rsidR="00A24590" w:rsidRPr="003B3160" w:rsidRDefault="00A24590" w:rsidP="003B3160">
      <w:pPr>
        <w:pStyle w:val="TexteCourant"/>
        <w:rPr>
          <w:rFonts w:eastAsia="Calibri"/>
          <w:highlight w:val="lightGray"/>
        </w:rPr>
      </w:pPr>
      <w:r w:rsidRPr="003B3160">
        <w:rPr>
          <w:rFonts w:eastAsia="Calibri"/>
          <w:highlight w:val="lightGray"/>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275EE002" w14:textId="77777777" w:rsidR="0033710F" w:rsidRPr="0033710F" w:rsidRDefault="0033710F" w:rsidP="0033710F">
      <w:pPr>
        <w:pStyle w:val="TexteCourant"/>
        <w:rPr>
          <w:rFonts w:eastAsia="Calibri"/>
          <w:highlight w:val="lightGray"/>
        </w:rPr>
      </w:pPr>
    </w:p>
    <w:p w14:paraId="4F202232" w14:textId="784680B8" w:rsidR="00A24590" w:rsidRPr="00D93235" w:rsidRDefault="00A24590" w:rsidP="00B86557">
      <w:pPr>
        <w:pStyle w:val="Pucenoir"/>
      </w:pPr>
      <w:r w:rsidRPr="00D93235">
        <w:t xml:space="preserve">Le projet concerne la production </w:t>
      </w:r>
      <w:r w:rsidRPr="00D93235">
        <w:rPr>
          <w:highlight w:val="lightGray"/>
        </w:rPr>
        <w:t>d’ECS / Chaleur de process</w:t>
      </w:r>
      <w:r w:rsidRPr="00D93235">
        <w:t xml:space="preserve"> </w:t>
      </w:r>
    </w:p>
    <w:p w14:paraId="1ECCC8B5" w14:textId="314ED64F" w:rsidR="00A24590" w:rsidRPr="00D93235" w:rsidRDefault="00A24590" w:rsidP="00B86557">
      <w:pPr>
        <w:pStyle w:val="Pucenoir"/>
      </w:pPr>
      <w:r w:rsidRPr="00D93235">
        <w:t xml:space="preserve">Lieu d’implantation (coordonnées GPS) : </w:t>
      </w:r>
      <w:r w:rsidRPr="00B86557">
        <w:rPr>
          <w:highlight w:val="lightGray"/>
        </w:rPr>
        <w:t>…</w:t>
      </w:r>
    </w:p>
    <w:p w14:paraId="313C9ADA" w14:textId="45309AA6" w:rsidR="00A24590" w:rsidRPr="00D93235" w:rsidRDefault="00A24590" w:rsidP="00B86557">
      <w:pPr>
        <w:pStyle w:val="Pucenoir"/>
      </w:pPr>
      <w:r w:rsidRPr="00D93235">
        <w:t xml:space="preserve">Type d’usage concerné (choisir une catégorie) : </w:t>
      </w:r>
    </w:p>
    <w:p w14:paraId="7D0D6187" w14:textId="1E118FFA" w:rsidR="00A24590" w:rsidRPr="00D93235" w:rsidRDefault="00A24590" w:rsidP="00B86557">
      <w:pPr>
        <w:pStyle w:val="Pucerond"/>
      </w:pPr>
      <w:r w:rsidRPr="00D93235">
        <w:t xml:space="preserve">Collectif : </w:t>
      </w:r>
      <w:r w:rsidRPr="00B86557">
        <w:rPr>
          <w:highlight w:val="lightGray"/>
        </w:rPr>
        <w:t>logement sociaux / copropriétés + nombre de logements concernés</w:t>
      </w:r>
    </w:p>
    <w:p w14:paraId="05636B10" w14:textId="1BD38A69" w:rsidR="00A24590" w:rsidRPr="00D93235" w:rsidRDefault="00A24590" w:rsidP="00B86557">
      <w:pPr>
        <w:pStyle w:val="Pucerond"/>
      </w:pPr>
      <w:r w:rsidRPr="00D93235">
        <w:t xml:space="preserve">Tertiaire : </w:t>
      </w:r>
      <w:r w:rsidRPr="00B86557">
        <w:rPr>
          <w:highlight w:val="lightGray"/>
        </w:rPr>
        <w:t>santé / hôtellerie / centre de loisir / cuisines centrales</w:t>
      </w:r>
    </w:p>
    <w:p w14:paraId="520EF165" w14:textId="71ACE99B" w:rsidR="00A24590" w:rsidRPr="00D93235" w:rsidRDefault="00A24590" w:rsidP="00B86557">
      <w:pPr>
        <w:pStyle w:val="Pucerond"/>
      </w:pPr>
      <w:r w:rsidRPr="00D93235">
        <w:t>Industrie : (</w:t>
      </w:r>
      <w:r w:rsidRPr="00B86557">
        <w:rPr>
          <w:highlight w:val="lightGray"/>
        </w:rPr>
        <w:t>introduire code NAF) + secteur d’activité : agro-industrie, papeterie, etc</w:t>
      </w:r>
      <w:r w:rsidR="00B86557">
        <w:t>.</w:t>
      </w:r>
      <w:r w:rsidRPr="00D93235">
        <w:t xml:space="preserve"> </w:t>
      </w:r>
    </w:p>
    <w:p w14:paraId="224F8C74" w14:textId="61BF165B" w:rsidR="00A24590" w:rsidRPr="00D93235" w:rsidRDefault="00A24590" w:rsidP="00B86557">
      <w:pPr>
        <w:pStyle w:val="Pucerond"/>
      </w:pPr>
      <w:r w:rsidRPr="00D93235">
        <w:t xml:space="preserve">Agricole : </w:t>
      </w:r>
      <w:r w:rsidRPr="00B86557">
        <w:rPr>
          <w:highlight w:val="lightGray"/>
        </w:rPr>
        <w:t>élevage, serres</w:t>
      </w:r>
    </w:p>
    <w:p w14:paraId="14025944" w14:textId="2CFD13DC" w:rsidR="00A24590" w:rsidRPr="0033710F" w:rsidRDefault="003506CB" w:rsidP="00B86557">
      <w:pPr>
        <w:pStyle w:val="Pucenoir"/>
      </w:pPr>
      <w:r>
        <w:t>Si p</w:t>
      </w:r>
      <w:r w:rsidR="00A24590" w:rsidRPr="0033710F">
        <w:t xml:space="preserve">rocess industriel : </w:t>
      </w:r>
    </w:p>
    <w:p w14:paraId="39273C8D" w14:textId="6240D9AA" w:rsidR="00A24590" w:rsidRPr="0033710F" w:rsidRDefault="001C0690" w:rsidP="00B86557">
      <w:pPr>
        <w:pStyle w:val="Pucerond"/>
      </w:pPr>
      <w:r w:rsidRPr="0033710F">
        <w:t>Vecteur</w:t>
      </w:r>
      <w:r w:rsidR="00A24590" w:rsidRPr="0033710F">
        <w:t xml:space="preserve"> de l’utilité concernée : </w:t>
      </w:r>
      <w:r w:rsidR="00A24590" w:rsidRPr="0033710F">
        <w:rPr>
          <w:highlight w:val="lightGray"/>
        </w:rPr>
        <w:t>air chaud / vapeur / eau technique / bain</w:t>
      </w:r>
    </w:p>
    <w:p w14:paraId="1C8A0513" w14:textId="09C098E7" w:rsidR="00A24590" w:rsidRPr="00D93235" w:rsidRDefault="00A24590" w:rsidP="00B86557">
      <w:pPr>
        <w:pStyle w:val="Pucenoir"/>
      </w:pPr>
      <w:r w:rsidRPr="00D93235">
        <w:t xml:space="preserve">Il s’agit d’une installation posée en toiture : </w:t>
      </w:r>
      <w:r w:rsidRPr="0033710F">
        <w:rPr>
          <w:highlight w:val="lightGray"/>
        </w:rPr>
        <w:t>OUI/NON</w:t>
      </w:r>
    </w:p>
    <w:p w14:paraId="48615ADB" w14:textId="149D3647" w:rsidR="00A24590" w:rsidRPr="00D93235" w:rsidRDefault="00A24590" w:rsidP="00B86557">
      <w:pPr>
        <w:pStyle w:val="Pucenoir"/>
      </w:pPr>
      <w:r w:rsidRPr="00D93235">
        <w:t xml:space="preserve">Le projet est-il lié à un contrat de développement </w:t>
      </w:r>
      <w:proofErr w:type="spellStart"/>
      <w:r w:rsidRPr="00D93235">
        <w:t>EnR</w:t>
      </w:r>
      <w:proofErr w:type="spellEnd"/>
      <w:r w:rsidRPr="00D93235">
        <w:t xml:space="preserve"> de l’ADEME : </w:t>
      </w:r>
      <w:r w:rsidRPr="00B86557">
        <w:rPr>
          <w:highlight w:val="lightGray"/>
        </w:rPr>
        <w:t>OUI/NON</w:t>
      </w:r>
    </w:p>
    <w:p w14:paraId="27A16597" w14:textId="5A50D5F3" w:rsidR="00A24590" w:rsidRPr="00D93235" w:rsidRDefault="00B86557" w:rsidP="00B86557">
      <w:pPr>
        <w:pStyle w:val="Pucerond"/>
      </w:pPr>
      <w:r>
        <w:t xml:space="preserve">Si OUI, </w:t>
      </w:r>
      <w:r w:rsidR="00A24590" w:rsidRPr="00D93235">
        <w:t xml:space="preserve">Préciser le contrat développement </w:t>
      </w:r>
      <w:proofErr w:type="spellStart"/>
      <w:r w:rsidR="00A24590" w:rsidRPr="00D93235">
        <w:t>EnR</w:t>
      </w:r>
      <w:proofErr w:type="spellEnd"/>
      <w:r w:rsidR="00A24590" w:rsidRPr="00D93235">
        <w:t xml:space="preserve"> : contrat développement territorial </w:t>
      </w:r>
      <w:r w:rsidR="00A24590" w:rsidRPr="0033710F">
        <w:rPr>
          <w:highlight w:val="lightGray"/>
        </w:rPr>
        <w:t>XX</w:t>
      </w:r>
    </w:p>
    <w:p w14:paraId="1760E1BF" w14:textId="47767254" w:rsidR="00703C45" w:rsidRPr="00703C45" w:rsidRDefault="00703C45" w:rsidP="003B3160">
      <w:pPr>
        <w:pStyle w:val="Titre1"/>
      </w:pPr>
      <w:bookmarkStart w:id="35" w:name="_Toc67469226"/>
      <w:bookmarkStart w:id="36" w:name="_Toc67473265"/>
      <w:bookmarkStart w:id="37" w:name="_Toc67467051"/>
      <w:bookmarkStart w:id="38" w:name="_Toc139383415"/>
      <w:bookmarkStart w:id="39" w:name="_Toc139383537"/>
      <w:r w:rsidRPr="00703C45">
        <w:t>Contexte de l’op</w:t>
      </w:r>
      <w:r>
        <w:t>é</w:t>
      </w:r>
      <w:r w:rsidRPr="00703C45">
        <w:t>ration</w:t>
      </w:r>
      <w:bookmarkEnd w:id="35"/>
      <w:bookmarkEnd w:id="36"/>
      <w:bookmarkEnd w:id="38"/>
      <w:bookmarkEnd w:id="39"/>
    </w:p>
    <w:p w14:paraId="2042E742" w14:textId="4D3F7ABA" w:rsidR="00D93235" w:rsidRDefault="00D93235" w:rsidP="00D93235">
      <w:pPr>
        <w:pStyle w:val="Titre2"/>
      </w:pPr>
      <w:bookmarkStart w:id="40" w:name="_Toc26431623"/>
      <w:bookmarkStart w:id="41" w:name="_Toc67469227"/>
      <w:bookmarkStart w:id="42" w:name="_Toc67473266"/>
      <w:bookmarkStart w:id="43" w:name="_Toc139383416"/>
      <w:bookmarkStart w:id="44" w:name="_Toc139383538"/>
      <w:r w:rsidRPr="00D93235">
        <w:t>Cadre de l’opération</w:t>
      </w:r>
      <w:bookmarkEnd w:id="40"/>
      <w:bookmarkEnd w:id="41"/>
      <w:bookmarkEnd w:id="42"/>
      <w:bookmarkEnd w:id="43"/>
      <w:bookmarkEnd w:id="44"/>
    </w:p>
    <w:p w14:paraId="6ACFA715" w14:textId="77777777" w:rsidR="00D93235" w:rsidRPr="0033710F" w:rsidRDefault="00D93235" w:rsidP="0033710F">
      <w:pPr>
        <w:pStyle w:val="TexteCourant"/>
        <w:rPr>
          <w:highlight w:val="lightGray"/>
        </w:rPr>
      </w:pPr>
      <w:r w:rsidRPr="0033710F">
        <w:t>Présentation du maître d’ouvrage :</w:t>
      </w:r>
    </w:p>
    <w:p w14:paraId="3B49BDE0" w14:textId="77777777" w:rsidR="00D93235" w:rsidRPr="007E4DA6" w:rsidRDefault="00D93235" w:rsidP="0033710F">
      <w:pPr>
        <w:pStyle w:val="Pucenoir"/>
      </w:pPr>
      <w:r w:rsidRPr="00157C08">
        <w:t>Demandeur de l’aide Fonds Chaleur</w:t>
      </w:r>
      <w:r w:rsidRPr="00157C08">
        <w:rPr>
          <w:rFonts w:ascii="Calibri" w:hAnsi="Calibri" w:cs="Calibri"/>
        </w:rPr>
        <w:t> </w:t>
      </w:r>
      <w:r w:rsidRPr="00157C08">
        <w:t xml:space="preserve">: </w:t>
      </w:r>
      <w:r w:rsidRPr="007E4DA6">
        <w:rPr>
          <w:highlight w:val="lightGray"/>
        </w:rPr>
        <w:t>…</w:t>
      </w:r>
    </w:p>
    <w:p w14:paraId="17060DEC" w14:textId="77777777" w:rsidR="00D93235" w:rsidRPr="007E4DA6" w:rsidRDefault="00D93235" w:rsidP="0033710F">
      <w:pPr>
        <w:pStyle w:val="Pucenoir"/>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5E50DE84" w14:textId="77777777" w:rsidR="00D93235" w:rsidRPr="007E4DA6" w:rsidRDefault="00D93235" w:rsidP="0033710F">
      <w:pPr>
        <w:pStyle w:val="Pucenoir"/>
        <w:rPr>
          <w:b/>
          <w:bCs/>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5F75483D" w14:textId="77777777" w:rsidR="00D93235" w:rsidRDefault="00D93235" w:rsidP="0033710F">
      <w:pPr>
        <w:pStyle w:val="Pucenoir"/>
      </w:pPr>
      <w:r w:rsidRPr="00157C08">
        <w:t>Le bénéficiaire de l’aide est-il le bénéficiaire de la chaleur solaire</w:t>
      </w:r>
      <w:r w:rsidRPr="007E4DA6">
        <w:t xml:space="preserve"> </w:t>
      </w:r>
      <w:r w:rsidRPr="007E4DA6">
        <w:rPr>
          <w:highlight w:val="lightGray"/>
        </w:rPr>
        <w:t>OUI / NON</w:t>
      </w:r>
    </w:p>
    <w:p w14:paraId="316147A5" w14:textId="77777777" w:rsidR="00D93235" w:rsidRPr="007E4DA6" w:rsidRDefault="00D93235" w:rsidP="0033710F">
      <w:pPr>
        <w:pStyle w:val="Pucerond"/>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7C06459A" w14:textId="20BF7971" w:rsidR="00D93235" w:rsidRPr="0006476A" w:rsidRDefault="00D93235" w:rsidP="0026715C">
      <w:pPr>
        <w:pStyle w:val="Pucerond"/>
        <w:numPr>
          <w:ilvl w:val="2"/>
          <w:numId w:val="2"/>
        </w:numPr>
        <w:rPr>
          <w:b/>
          <w:bCs/>
        </w:rPr>
      </w:pPr>
      <w:r w:rsidRPr="00157C08">
        <w:t>Coordonnées du Maitre d’ou</w:t>
      </w:r>
      <w:r>
        <w:t>vrage/Collectivité/Entreprise</w:t>
      </w:r>
      <w:r w:rsidR="001C0690">
        <w:rPr>
          <w:rFonts w:ascii="Calibri" w:hAnsi="Calibri" w:cs="Calibri"/>
        </w:rPr>
        <w:t> </w:t>
      </w:r>
      <w:r w:rsidR="001C0690">
        <w:t>:</w:t>
      </w:r>
      <w:r w:rsidR="001C0690" w:rsidRPr="0006476A">
        <w:rPr>
          <w:highlight w:val="lightGray"/>
        </w:rPr>
        <w:t xml:space="preserve"> …</w:t>
      </w:r>
    </w:p>
    <w:p w14:paraId="17A91BC9" w14:textId="77777777" w:rsidR="00D93235" w:rsidRPr="007E4DA6" w:rsidRDefault="00D93235" w:rsidP="0026715C">
      <w:pPr>
        <w:pStyle w:val="Pucerond"/>
        <w:numPr>
          <w:ilvl w:val="2"/>
          <w:numId w:val="2"/>
        </w:numPr>
        <w:rPr>
          <w:b/>
          <w:bCs/>
        </w:rPr>
      </w:pPr>
      <w:r w:rsidRPr="00157C08">
        <w:rPr>
          <w:b/>
          <w:bCs/>
        </w:rPr>
        <w:t xml:space="preserve">Joindre le contrat de </w:t>
      </w:r>
      <w:r>
        <w:rPr>
          <w:b/>
          <w:bCs/>
        </w:rPr>
        <w:t>vente/location signé par les parties</w:t>
      </w:r>
    </w:p>
    <w:p w14:paraId="62115A2F" w14:textId="77777777" w:rsidR="00D93235" w:rsidRPr="00D93235" w:rsidRDefault="00D93235" w:rsidP="00D93235">
      <w:pPr>
        <w:pStyle w:val="Titre2"/>
      </w:pPr>
      <w:bookmarkStart w:id="45" w:name="_Toc524452109"/>
      <w:bookmarkStart w:id="46" w:name="_Toc26431626"/>
      <w:bookmarkStart w:id="47" w:name="_Toc67469228"/>
      <w:bookmarkStart w:id="48" w:name="_Toc67473267"/>
      <w:bookmarkStart w:id="49" w:name="_Toc139383417"/>
      <w:bookmarkStart w:id="50" w:name="_Toc139383539"/>
      <w:r w:rsidRPr="00D93235">
        <w:t>Intégration au territoire, historique de la situation existante</w:t>
      </w:r>
      <w:bookmarkEnd w:id="45"/>
      <w:bookmarkEnd w:id="46"/>
      <w:bookmarkEnd w:id="47"/>
      <w:bookmarkEnd w:id="48"/>
      <w:bookmarkEnd w:id="49"/>
      <w:bookmarkEnd w:id="50"/>
      <w:r w:rsidRPr="00D93235">
        <w:t xml:space="preserve"> </w:t>
      </w:r>
    </w:p>
    <w:p w14:paraId="466F27FB" w14:textId="77777777" w:rsidR="00D93235" w:rsidRDefault="00D93235" w:rsidP="004026CB">
      <w:pPr>
        <w:pStyle w:val="TexteCourant"/>
        <w:rPr>
          <w:lang w:eastAsia="en-US"/>
        </w:rPr>
      </w:pPr>
      <w:r>
        <w:rPr>
          <w:lang w:eastAsia="en-US"/>
        </w:rPr>
        <w:t>Insérer :</w:t>
      </w:r>
    </w:p>
    <w:p w14:paraId="315DAF49" w14:textId="5A2BEC44" w:rsidR="00D93235" w:rsidRPr="004026CB" w:rsidRDefault="001C0690" w:rsidP="004026CB">
      <w:pPr>
        <w:pStyle w:val="Pucenoir"/>
        <w:rPr>
          <w:highlight w:val="lightGray"/>
          <w:lang w:eastAsia="en-US"/>
        </w:rPr>
      </w:pPr>
      <w:r w:rsidRPr="004026CB">
        <w:rPr>
          <w:highlight w:val="lightGray"/>
          <w:lang w:eastAsia="en-US"/>
        </w:rPr>
        <w:t>Un</w:t>
      </w:r>
      <w:r w:rsidR="00D93235" w:rsidRPr="004026CB">
        <w:rPr>
          <w:highlight w:val="lightGray"/>
          <w:lang w:eastAsia="en-US"/>
        </w:rPr>
        <w:t xml:space="preserve"> descriptif succinct (en quelques lignes seulement) de la situation existante</w:t>
      </w:r>
    </w:p>
    <w:p w14:paraId="721A5AF5" w14:textId="1F4B012B" w:rsidR="00D93235" w:rsidRPr="004026CB" w:rsidRDefault="001C0690" w:rsidP="004026CB">
      <w:pPr>
        <w:pStyle w:val="Pucenoir"/>
        <w:rPr>
          <w:highlight w:val="lightGray"/>
          <w:lang w:eastAsia="en-US"/>
        </w:rPr>
      </w:pPr>
      <w:r w:rsidRPr="004026CB">
        <w:rPr>
          <w:highlight w:val="lightGray"/>
          <w:lang w:eastAsia="en-US"/>
        </w:rPr>
        <w:t>Un</w:t>
      </w:r>
      <w:r w:rsidR="00D93235" w:rsidRPr="004026CB">
        <w:rPr>
          <w:highlight w:val="lightGray"/>
          <w:lang w:eastAsia="en-US"/>
        </w:rPr>
        <w:t xml:space="preserve"> argumentaire succinct sur l’intérêt du projet par rapport à la situation actuelle et les perspectives</w:t>
      </w:r>
    </w:p>
    <w:p w14:paraId="0EE3189D" w14:textId="3E627BE2" w:rsidR="00D93235" w:rsidRPr="004026CB" w:rsidRDefault="001C0690" w:rsidP="004026CB">
      <w:pPr>
        <w:pStyle w:val="Pucenoir"/>
        <w:rPr>
          <w:highlight w:val="lightGray"/>
          <w:lang w:eastAsia="en-US"/>
        </w:rPr>
      </w:pPr>
      <w:r w:rsidRPr="004026CB">
        <w:rPr>
          <w:highlight w:val="lightGray"/>
          <w:lang w:eastAsia="en-US"/>
        </w:rPr>
        <w:t>Pour</w:t>
      </w:r>
      <w:r w:rsidR="00D93235" w:rsidRPr="004026CB">
        <w:rPr>
          <w:highlight w:val="lightGray"/>
          <w:lang w:eastAsia="en-US"/>
        </w:rPr>
        <w:t xml:space="preserve"> les installations au sol : les données environnementales et urbanistiques du site sur lequel reposera le champ de capteurs</w:t>
      </w:r>
    </w:p>
    <w:p w14:paraId="5D819CB9" w14:textId="77777777" w:rsidR="00D93235" w:rsidRPr="009C4016" w:rsidRDefault="00D93235" w:rsidP="003B3160">
      <w:pPr>
        <w:pStyle w:val="Titre1"/>
      </w:pPr>
      <w:bookmarkStart w:id="51" w:name="_Toc26431629"/>
      <w:bookmarkStart w:id="52" w:name="_Toc67473268"/>
      <w:bookmarkStart w:id="53" w:name="_Toc139383418"/>
      <w:bookmarkStart w:id="54" w:name="_Toc139383540"/>
      <w:r>
        <w:lastRenderedPageBreak/>
        <w:t>Objectifs attendus de l’opération</w:t>
      </w:r>
      <w:bookmarkEnd w:id="51"/>
      <w:bookmarkEnd w:id="52"/>
      <w:bookmarkEnd w:id="53"/>
      <w:bookmarkEnd w:id="54"/>
    </w:p>
    <w:p w14:paraId="1E1BC7F2" w14:textId="5FA951C6" w:rsidR="00D93235" w:rsidRDefault="00D93235" w:rsidP="00D93235">
      <w:pPr>
        <w:pStyle w:val="Titre2"/>
      </w:pPr>
      <w:bookmarkStart w:id="55" w:name="_Toc526224510"/>
      <w:bookmarkStart w:id="56" w:name="_Toc26431630"/>
      <w:bookmarkStart w:id="57" w:name="_Toc67473269"/>
      <w:bookmarkStart w:id="58" w:name="_Toc139383419"/>
      <w:bookmarkStart w:id="59" w:name="_Toc139383541"/>
      <w:r w:rsidRPr="00920DA5">
        <w:t xml:space="preserve">Energétique (développement des </w:t>
      </w:r>
      <w:proofErr w:type="spellStart"/>
      <w:r w:rsidRPr="00920DA5">
        <w:t>EnR</w:t>
      </w:r>
      <w:proofErr w:type="spellEnd"/>
      <w:r w:rsidRPr="00920DA5">
        <w:t>)</w:t>
      </w:r>
      <w:bookmarkEnd w:id="55"/>
      <w:bookmarkEnd w:id="56"/>
      <w:bookmarkEnd w:id="57"/>
      <w:bookmarkEnd w:id="58"/>
      <w:bookmarkEnd w:id="59"/>
    </w:p>
    <w:p w14:paraId="2A67D0C5" w14:textId="77777777" w:rsidR="00BF08FE" w:rsidRPr="0006476A" w:rsidRDefault="00BF08FE" w:rsidP="00BF08FE">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w:t>
      </w:r>
      <w:proofErr w:type="spellStart"/>
      <w:r w:rsidRPr="0006476A">
        <w:rPr>
          <w:lang w:eastAsia="en-US"/>
        </w:rPr>
        <w:t>EnR&amp;R</w:t>
      </w:r>
      <w:proofErr w:type="spellEnd"/>
      <w:r w:rsidRPr="0006476A">
        <w:rPr>
          <w:lang w:eastAsia="en-US"/>
        </w:rPr>
        <w:t xml:space="preserve"> supplémentaires.</w:t>
      </w:r>
    </w:p>
    <w:p w14:paraId="3F31F395" w14:textId="4EAD3E90" w:rsidR="00D93235" w:rsidRDefault="00D93235" w:rsidP="00D93235">
      <w:pPr>
        <w:pStyle w:val="Titre2"/>
      </w:pPr>
      <w:bookmarkStart w:id="60" w:name="_Toc26431631"/>
      <w:bookmarkStart w:id="61" w:name="_Toc67473270"/>
      <w:bookmarkStart w:id="62" w:name="_Toc139383420"/>
      <w:bookmarkStart w:id="63" w:name="_Toc139383542"/>
      <w:r w:rsidRPr="00D93235">
        <w:t>Environnemental (CO</w:t>
      </w:r>
      <w:r w:rsidRPr="00452086">
        <w:rPr>
          <w:vertAlign w:val="subscript"/>
        </w:rPr>
        <w:t>2</w:t>
      </w:r>
      <w:r w:rsidRPr="00D93235">
        <w:t xml:space="preserve"> ou GES </w:t>
      </w:r>
      <w:r w:rsidR="001C0690" w:rsidRPr="00D93235">
        <w:t>évités, …</w:t>
      </w:r>
      <w:r w:rsidRPr="00D93235">
        <w:t>)</w:t>
      </w:r>
      <w:bookmarkEnd w:id="60"/>
      <w:bookmarkEnd w:id="61"/>
      <w:bookmarkEnd w:id="62"/>
      <w:bookmarkEnd w:id="63"/>
    </w:p>
    <w:p w14:paraId="637E545F" w14:textId="13DFE5AA" w:rsidR="00BF08FE" w:rsidRPr="00BF08FE" w:rsidRDefault="00BF08FE" w:rsidP="00BF08FE">
      <w:pPr>
        <w:pStyle w:val="TexteCourant"/>
        <w:rPr>
          <w:lang w:eastAsia="en-US"/>
        </w:rPr>
      </w:pPr>
      <w:r w:rsidRPr="00BF08FE">
        <w:rPr>
          <w:highlight w:val="lightGray"/>
          <w:lang w:eastAsia="en-US"/>
        </w:rPr>
        <w:t>Décrire si l’opération correspond à une substitution directe d’énergie fossile par une énergie renouvelable locale, offre un meilleur rendement global de l’installation, etc.</w:t>
      </w:r>
    </w:p>
    <w:p w14:paraId="310AE94E" w14:textId="204F48D9" w:rsidR="00D93235" w:rsidRDefault="00D93235" w:rsidP="00D93235">
      <w:pPr>
        <w:pStyle w:val="Titre2"/>
      </w:pPr>
      <w:bookmarkStart w:id="64" w:name="_Toc526224512"/>
      <w:bookmarkStart w:id="65" w:name="_Toc26431632"/>
      <w:bookmarkStart w:id="66" w:name="_Toc67473271"/>
      <w:bookmarkStart w:id="67" w:name="_Toc139383421"/>
      <w:bookmarkStart w:id="68" w:name="_Toc139383543"/>
      <w:r w:rsidRPr="00D93235">
        <w:t>Economique (impact pour les clients ou usagers)</w:t>
      </w:r>
      <w:bookmarkEnd w:id="64"/>
      <w:bookmarkEnd w:id="65"/>
      <w:bookmarkEnd w:id="66"/>
      <w:bookmarkEnd w:id="67"/>
      <w:bookmarkEnd w:id="68"/>
      <w:r w:rsidRPr="00D93235">
        <w:t xml:space="preserve"> </w:t>
      </w:r>
    </w:p>
    <w:p w14:paraId="5A17C6D9" w14:textId="31AE2AB5" w:rsidR="00B86557" w:rsidRDefault="00B86557" w:rsidP="00B86557">
      <w:pPr>
        <w:pStyle w:val="TexteCourant"/>
      </w:pPr>
      <w:r w:rsidRPr="00B86557">
        <w:t>Pour le</w:t>
      </w:r>
      <w:r>
        <w:t>s</w:t>
      </w:r>
      <w:r w:rsidRPr="00B86557">
        <w:t xml:space="preserve"> collecti</w:t>
      </w:r>
      <w:r>
        <w:t>vités</w:t>
      </w:r>
      <w:r w:rsidRPr="00B86557">
        <w:rPr>
          <w:rFonts w:ascii="Calibri" w:hAnsi="Calibri" w:cs="Calibri"/>
        </w:rPr>
        <w:t> </w:t>
      </w:r>
      <w:r w:rsidRPr="00B86557">
        <w:t>:</w:t>
      </w:r>
    </w:p>
    <w:p w14:paraId="5D344C4C" w14:textId="1B2DC8DE" w:rsidR="00B86557" w:rsidRDefault="00B86557" w:rsidP="00B86557">
      <w:pPr>
        <w:pStyle w:val="TexteCourant"/>
        <w:rPr>
          <w:rFonts w:cs="Calibri"/>
          <w:sz w:val="20"/>
          <w:highlight w:val="lightGray"/>
        </w:rPr>
      </w:pPr>
      <w:r>
        <w:rPr>
          <w:rFonts w:cs="Calibri"/>
          <w:sz w:val="20"/>
          <w:highlight w:val="lightGray"/>
        </w:rPr>
        <w:t>i.e.</w:t>
      </w:r>
      <w:r>
        <w:rPr>
          <w:rFonts w:ascii="Calibri" w:hAnsi="Calibri" w:cs="Calibri"/>
          <w:sz w:val="20"/>
          <w:highlight w:val="lightGray"/>
        </w:rPr>
        <w:t> </w:t>
      </w:r>
      <w:r>
        <w:rPr>
          <w:rFonts w:cs="Calibri"/>
          <w:sz w:val="20"/>
          <w:highlight w:val="lightGray"/>
        </w:rPr>
        <w:t xml:space="preserve">: </w:t>
      </w:r>
      <w:r w:rsidRPr="00B86557">
        <w:rPr>
          <w:rFonts w:cs="Calibri"/>
          <w:sz w:val="20"/>
          <w:highlight w:val="lightGray"/>
        </w:rPr>
        <w:t>Projets</w:t>
      </w:r>
      <w:r w:rsidRPr="00D93C87">
        <w:rPr>
          <w:rFonts w:cs="Calibri"/>
          <w:sz w:val="20"/>
          <w:highlight w:val="lightGray"/>
        </w:rPr>
        <w:t xml:space="preserve"> majoritairement dans le secteur du lo</w:t>
      </w:r>
      <w:r>
        <w:rPr>
          <w:rFonts w:cs="Calibri"/>
          <w:sz w:val="20"/>
          <w:highlight w:val="lightGray"/>
        </w:rPr>
        <w:t xml:space="preserve">gement social… </w:t>
      </w:r>
      <w:r w:rsidRPr="00D93C87">
        <w:rPr>
          <w:rFonts w:cs="Calibri"/>
          <w:sz w:val="20"/>
          <w:highlight w:val="lightGray"/>
        </w:rPr>
        <w:t>Diminution</w:t>
      </w:r>
      <w:r w:rsidR="00E82243">
        <w:rPr>
          <w:rFonts w:cs="Calibri"/>
          <w:sz w:val="20"/>
          <w:highlight w:val="lightGray"/>
        </w:rPr>
        <w:t xml:space="preserve"> / Stabilisation</w:t>
      </w:r>
      <w:r w:rsidRPr="00D93C87">
        <w:rPr>
          <w:rFonts w:cs="Calibri"/>
          <w:sz w:val="20"/>
          <w:highlight w:val="lightGray"/>
        </w:rPr>
        <w:t xml:space="preserve"> du prix de la chaleur pour les usagers </w:t>
      </w:r>
      <w:r w:rsidR="00E82243">
        <w:rPr>
          <w:rFonts w:cs="Calibri"/>
          <w:sz w:val="20"/>
          <w:highlight w:val="lightGray"/>
        </w:rPr>
        <w:t>(avec une</w:t>
      </w:r>
      <w:r w:rsidRPr="00D93C87">
        <w:rPr>
          <w:rFonts w:cs="Calibri"/>
          <w:sz w:val="20"/>
          <w:highlight w:val="lightGray"/>
        </w:rPr>
        <w:t xml:space="preserve"> évolution maîtrisée dans le temps…</w:t>
      </w:r>
      <w:r w:rsidR="00E82243">
        <w:rPr>
          <w:rFonts w:cs="Calibri"/>
          <w:sz w:val="20"/>
          <w:highlight w:val="lightGray"/>
        </w:rPr>
        <w:t>)</w:t>
      </w:r>
    </w:p>
    <w:p w14:paraId="3A5FEBCE" w14:textId="2BF79D3A" w:rsidR="00B86557" w:rsidRDefault="00B86557" w:rsidP="00B86557">
      <w:pPr>
        <w:pStyle w:val="TexteCourant"/>
        <w:rPr>
          <w:rFonts w:cs="Calibri"/>
          <w:sz w:val="20"/>
        </w:rPr>
      </w:pPr>
      <w:r w:rsidRPr="00D93C87">
        <w:rPr>
          <w:rFonts w:cs="Calibri"/>
          <w:sz w:val="20"/>
          <w:highlight w:val="lightGray"/>
        </w:rPr>
        <w:t xml:space="preserve">Le projet fait appel à des compétences disponibles localement (notamment pour l’approvisionnement et </w:t>
      </w:r>
      <w:r w:rsidR="00E82243" w:rsidRPr="00D93C87">
        <w:rPr>
          <w:rFonts w:cs="Calibri"/>
          <w:sz w:val="20"/>
          <w:highlight w:val="lightGray"/>
        </w:rPr>
        <w:t>l</w:t>
      </w:r>
      <w:r w:rsidR="00E82243">
        <w:rPr>
          <w:rFonts w:cs="Calibri"/>
          <w:sz w:val="20"/>
          <w:highlight w:val="lightGray"/>
        </w:rPr>
        <w:t>a réalisation</w:t>
      </w:r>
      <w:r w:rsidRPr="00D93C87">
        <w:rPr>
          <w:rFonts w:cs="Calibri"/>
          <w:sz w:val="20"/>
          <w:highlight w:val="lightGray"/>
        </w:rPr>
        <w:t xml:space="preserve">, mais aussi lors de </w:t>
      </w:r>
      <w:r w:rsidR="00E82243">
        <w:rPr>
          <w:rFonts w:cs="Calibri"/>
          <w:sz w:val="20"/>
          <w:highlight w:val="lightGray"/>
        </w:rPr>
        <w:t>l’exploitation et la maintenance</w:t>
      </w:r>
      <w:r w:rsidRPr="00D93C87">
        <w:rPr>
          <w:rFonts w:cs="Calibri"/>
          <w:sz w:val="20"/>
          <w:highlight w:val="lightGray"/>
        </w:rPr>
        <w:t>), …</w:t>
      </w:r>
    </w:p>
    <w:p w14:paraId="73D08660" w14:textId="77777777" w:rsidR="00B86557" w:rsidRDefault="00B86557" w:rsidP="00B86557">
      <w:pPr>
        <w:pStyle w:val="TexteCourant"/>
      </w:pPr>
      <w:r w:rsidRPr="00B86557">
        <w:t>Pour les entreprises</w:t>
      </w:r>
      <w:r w:rsidRPr="00B86557">
        <w:rPr>
          <w:rFonts w:ascii="Calibri" w:hAnsi="Calibri" w:cs="Calibri"/>
        </w:rPr>
        <w:t> </w:t>
      </w:r>
      <w:r w:rsidRPr="00B86557">
        <w:t>:</w:t>
      </w:r>
    </w:p>
    <w:p w14:paraId="21C01487" w14:textId="18120E84" w:rsidR="00B86557" w:rsidRPr="00B7340A" w:rsidRDefault="00B86557" w:rsidP="00B86557">
      <w:pPr>
        <w:pStyle w:val="TexteCourant"/>
        <w:rPr>
          <w:rFonts w:cs="Calibri"/>
          <w:sz w:val="20"/>
          <w:highlight w:val="lightGray"/>
        </w:rPr>
      </w:pPr>
      <w:r>
        <w:rPr>
          <w:rFonts w:cs="Calibri"/>
          <w:sz w:val="20"/>
          <w:highlight w:val="lightGray"/>
        </w:rPr>
        <w:t>i.e.</w:t>
      </w:r>
      <w:r>
        <w:rPr>
          <w:rFonts w:ascii="Calibri" w:hAnsi="Calibri" w:cs="Calibri"/>
          <w:sz w:val="20"/>
          <w:highlight w:val="lightGray"/>
        </w:rPr>
        <w:t> </w:t>
      </w:r>
      <w:r>
        <w:rPr>
          <w:rFonts w:cs="Calibri"/>
          <w:sz w:val="20"/>
          <w:highlight w:val="lightGray"/>
        </w:rPr>
        <w:t xml:space="preserve">: </w:t>
      </w:r>
      <w:r w:rsidRPr="00B7340A">
        <w:rPr>
          <w:rFonts w:cs="Calibri"/>
          <w:sz w:val="20"/>
          <w:highlight w:val="lightGray"/>
        </w:rPr>
        <w:t xml:space="preserve">Le projet fait appel à des compétences disponibles localement (notamment pour l’approvisionnement et </w:t>
      </w:r>
      <w:r w:rsidR="00E82243" w:rsidRPr="00B7340A">
        <w:rPr>
          <w:rFonts w:cs="Calibri"/>
          <w:sz w:val="20"/>
          <w:highlight w:val="lightGray"/>
        </w:rPr>
        <w:t>l</w:t>
      </w:r>
      <w:r w:rsidR="00E82243">
        <w:rPr>
          <w:rFonts w:cs="Calibri"/>
          <w:sz w:val="20"/>
          <w:highlight w:val="lightGray"/>
        </w:rPr>
        <w:t>a réalisation</w:t>
      </w:r>
      <w:r w:rsidRPr="00B7340A">
        <w:rPr>
          <w:rFonts w:cs="Calibri"/>
          <w:sz w:val="20"/>
          <w:highlight w:val="lightGray"/>
        </w:rPr>
        <w:t xml:space="preserve">, mais aussi lors de </w:t>
      </w:r>
      <w:r w:rsidR="00E82243">
        <w:rPr>
          <w:rFonts w:cs="Calibri"/>
          <w:sz w:val="20"/>
          <w:highlight w:val="lightGray"/>
        </w:rPr>
        <w:t>l’exploitation et la maintenance</w:t>
      </w:r>
      <w:r w:rsidRPr="00B7340A">
        <w:rPr>
          <w:rFonts w:cs="Calibri"/>
          <w:sz w:val="20"/>
          <w:highlight w:val="lightGray"/>
        </w:rPr>
        <w:t>).</w:t>
      </w:r>
    </w:p>
    <w:p w14:paraId="15BE0436" w14:textId="77777777" w:rsidR="00B86557" w:rsidRPr="00B86557" w:rsidRDefault="00B86557" w:rsidP="00B86557">
      <w:pPr>
        <w:pStyle w:val="TexteCourant"/>
        <w:rPr>
          <w:rFonts w:cs="Calibri"/>
          <w:szCs w:val="22"/>
          <w:highlight w:val="lightGray"/>
        </w:rPr>
      </w:pPr>
      <w:r w:rsidRPr="00B86557">
        <w:rPr>
          <w:rFonts w:cs="Calibri"/>
          <w:szCs w:val="22"/>
          <w:highlight w:val="lightGray"/>
        </w:rPr>
        <w:t>Pour les projets de vente/location de chaleur</w:t>
      </w:r>
      <w:r w:rsidRPr="00B86557">
        <w:rPr>
          <w:rFonts w:ascii="Calibri" w:hAnsi="Calibri" w:cs="Calibri"/>
          <w:szCs w:val="22"/>
          <w:highlight w:val="lightGray"/>
        </w:rPr>
        <w:t> </w:t>
      </w:r>
      <w:r w:rsidRPr="00B86557">
        <w:rPr>
          <w:rFonts w:cs="Calibri"/>
          <w:szCs w:val="22"/>
          <w:highlight w:val="lightGray"/>
        </w:rPr>
        <w:t xml:space="preserve">: </w:t>
      </w:r>
    </w:p>
    <w:p w14:paraId="35B44F34" w14:textId="77777777" w:rsidR="00B86557" w:rsidRPr="00B86557" w:rsidRDefault="00B86557" w:rsidP="00B86557">
      <w:pPr>
        <w:pStyle w:val="Pucenoir"/>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614F5195" w14:textId="77777777" w:rsidR="00B86557" w:rsidRPr="00B86557" w:rsidRDefault="00B86557" w:rsidP="00B86557">
      <w:pPr>
        <w:pStyle w:val="Pucenoir"/>
        <w:rPr>
          <w:highlight w:val="lightGray"/>
        </w:rPr>
      </w:pPr>
      <w:r w:rsidRPr="00B86557">
        <w:rPr>
          <w:highlight w:val="lightGray"/>
        </w:rPr>
        <w:t xml:space="preserve">Le prix de vente/location envisagé, </w:t>
      </w:r>
    </w:p>
    <w:p w14:paraId="3AF9BD36" w14:textId="77777777" w:rsidR="00B86557" w:rsidRPr="00B86557" w:rsidRDefault="00B86557" w:rsidP="00B86557">
      <w:pPr>
        <w:pStyle w:val="Pucenoir"/>
        <w:rPr>
          <w:highlight w:val="lightGray"/>
        </w:rPr>
      </w:pPr>
      <w:r w:rsidRPr="00B86557">
        <w:rPr>
          <w:highlight w:val="lightGray"/>
        </w:rPr>
        <w:t>La durée du contrat envisagée (années)</w:t>
      </w:r>
    </w:p>
    <w:p w14:paraId="19DC92AB" w14:textId="77777777" w:rsidR="00B86557" w:rsidRPr="00B86557" w:rsidRDefault="00B86557" w:rsidP="00B86557">
      <w:pPr>
        <w:pStyle w:val="Pucenoir"/>
        <w:rPr>
          <w:highlight w:val="lightGray"/>
        </w:rPr>
      </w:pPr>
      <w:r w:rsidRPr="00B86557">
        <w:rPr>
          <w:highlight w:val="lightGray"/>
        </w:rPr>
        <w:t>La formule d’indexation associée (€/MWh)</w:t>
      </w:r>
    </w:p>
    <w:p w14:paraId="7689DAF4" w14:textId="77777777" w:rsidR="00D93235" w:rsidRPr="00D93235" w:rsidRDefault="00D93235" w:rsidP="003B3160">
      <w:pPr>
        <w:pStyle w:val="Titre2"/>
      </w:pPr>
      <w:bookmarkStart w:id="69" w:name="_Toc526224513"/>
      <w:bookmarkStart w:id="70" w:name="_Toc26431633"/>
      <w:bookmarkStart w:id="71" w:name="_Toc67473272"/>
      <w:bookmarkStart w:id="72" w:name="_Toc139383422"/>
      <w:bookmarkStart w:id="73" w:name="_Toc139383544"/>
      <w:r w:rsidRPr="003B3160">
        <w:t>Social</w:t>
      </w:r>
      <w:r w:rsidRPr="00D93235">
        <w:t xml:space="preserve"> (création d'emplois, développement de filières locales…)</w:t>
      </w:r>
      <w:bookmarkEnd w:id="69"/>
      <w:bookmarkEnd w:id="70"/>
      <w:bookmarkEnd w:id="71"/>
      <w:bookmarkEnd w:id="72"/>
      <w:bookmarkEnd w:id="73"/>
    </w:p>
    <w:p w14:paraId="5C15853A" w14:textId="4486E3E5" w:rsidR="003B3F49" w:rsidRPr="007E4DA6" w:rsidRDefault="003B3F49" w:rsidP="003B3F49">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sidR="00B86557">
        <w:rPr>
          <w:highlight w:val="lightGray"/>
        </w:rPr>
        <w:t>, etc.</w:t>
      </w:r>
    </w:p>
    <w:p w14:paraId="7194C7B8" w14:textId="6E80D6F6" w:rsidR="00081363" w:rsidRDefault="00081363" w:rsidP="003B3160">
      <w:pPr>
        <w:pStyle w:val="Titre1"/>
      </w:pPr>
      <w:bookmarkStart w:id="74" w:name="_Toc67469229"/>
      <w:bookmarkStart w:id="75" w:name="_Toc67473273"/>
      <w:bookmarkStart w:id="76" w:name="_Toc139383423"/>
      <w:bookmarkStart w:id="77" w:name="_Toc139383545"/>
      <w:r w:rsidRPr="00D95037">
        <w:t xml:space="preserve">Description </w:t>
      </w:r>
      <w:bookmarkEnd w:id="8"/>
      <w:r w:rsidR="00735187">
        <w:t xml:space="preserve">détaillée </w:t>
      </w:r>
      <w:r w:rsidRPr="00D95037">
        <w:t>de l’opération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bookmarkEnd w:id="74"/>
      <w:bookmarkEnd w:id="75"/>
      <w:bookmarkEnd w:id="76"/>
      <w:bookmarkEnd w:id="77"/>
    </w:p>
    <w:p w14:paraId="195B12DD" w14:textId="77777777" w:rsidR="00BB2AF9" w:rsidRPr="00C4273E" w:rsidRDefault="00BB2AF9" w:rsidP="00BB2AF9">
      <w:pPr>
        <w:pStyle w:val="Titre2"/>
      </w:pPr>
      <w:bookmarkStart w:id="78" w:name="_Toc33454425"/>
      <w:bookmarkStart w:id="79" w:name="_Toc53494404"/>
      <w:bookmarkStart w:id="80" w:name="_Toc53494636"/>
      <w:bookmarkStart w:id="81" w:name="_Toc53494744"/>
      <w:bookmarkStart w:id="82" w:name="_Toc53494848"/>
      <w:bookmarkStart w:id="83" w:name="_Toc53496372"/>
      <w:bookmarkStart w:id="84" w:name="_Toc53497407"/>
      <w:bookmarkStart w:id="85" w:name="_Toc55943215"/>
      <w:bookmarkStart w:id="86" w:name="_Toc56048817"/>
      <w:bookmarkStart w:id="87" w:name="_Toc56052855"/>
      <w:bookmarkStart w:id="88" w:name="_Toc56060617"/>
      <w:bookmarkStart w:id="89" w:name="_Toc56063127"/>
      <w:bookmarkStart w:id="90" w:name="_Toc56063154"/>
      <w:bookmarkStart w:id="91" w:name="_Toc56063194"/>
      <w:bookmarkStart w:id="92" w:name="_Toc56063218"/>
      <w:bookmarkStart w:id="93" w:name="_Toc65658387"/>
      <w:bookmarkStart w:id="94" w:name="_Toc67467053"/>
      <w:bookmarkStart w:id="95" w:name="_Toc67469231"/>
      <w:bookmarkStart w:id="96" w:name="_Toc67473274"/>
      <w:bookmarkStart w:id="97" w:name="_Toc56063153"/>
      <w:bookmarkStart w:id="98" w:name="_Toc56063193"/>
      <w:bookmarkStart w:id="99" w:name="_Toc56063217"/>
      <w:bookmarkStart w:id="100" w:name="_Toc65658386"/>
      <w:bookmarkStart w:id="101" w:name="_Toc67467052"/>
      <w:bookmarkStart w:id="102" w:name="_Toc67469230"/>
      <w:bookmarkStart w:id="103" w:name="_Toc33454424"/>
      <w:bookmarkStart w:id="104" w:name="_Toc53494403"/>
      <w:bookmarkStart w:id="105" w:name="_Toc53494635"/>
      <w:bookmarkStart w:id="106" w:name="_Toc53494743"/>
      <w:bookmarkStart w:id="107" w:name="_Toc53494847"/>
      <w:bookmarkStart w:id="108" w:name="_Toc53496371"/>
      <w:bookmarkStart w:id="109" w:name="_Toc53497406"/>
      <w:bookmarkStart w:id="110" w:name="_Toc55943214"/>
      <w:bookmarkStart w:id="111" w:name="_Toc56048816"/>
      <w:bookmarkStart w:id="112" w:name="_Toc56052854"/>
      <w:bookmarkStart w:id="113" w:name="_Toc56060616"/>
      <w:bookmarkStart w:id="114" w:name="_Toc56063126"/>
      <w:bookmarkStart w:id="115" w:name="_Toc33454432"/>
      <w:bookmarkStart w:id="116" w:name="_Toc465339718"/>
      <w:bookmarkStart w:id="117" w:name="_Toc465341662"/>
      <w:bookmarkStart w:id="118" w:name="_Toc51062369"/>
      <w:bookmarkStart w:id="119" w:name="_Toc139383424"/>
      <w:bookmarkStart w:id="120" w:name="_Toc139383546"/>
      <w:r w:rsidRPr="00C4273E">
        <w:t>Démarche d’économie d’énergie et description des besoins thermiques actuels et futurs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19"/>
      <w:bookmarkEnd w:id="120"/>
    </w:p>
    <w:p w14:paraId="55EF6ABF" w14:textId="4C7AABB8" w:rsidR="00BB2AF9" w:rsidRPr="00D93235" w:rsidRDefault="00BB2AF9" w:rsidP="00FD1E7B">
      <w:pPr>
        <w:pStyle w:val="TexteCourant"/>
        <w:rPr>
          <w:highlight w:val="lightGray"/>
        </w:rPr>
      </w:pPr>
      <w:r w:rsidRPr="00D93235">
        <w:t>Est-ce que des actions ou études d’économie d’énergie sur le/les bâtiments ou process ont été mises en œuvre ou sont prévues</w:t>
      </w:r>
      <w:r w:rsidRPr="00D93235">
        <w:rPr>
          <w:rFonts w:ascii="Calibri" w:hAnsi="Calibri" w:cs="Calibri"/>
        </w:rPr>
        <w:t> </w:t>
      </w:r>
      <w:r w:rsidRPr="00D93235">
        <w:t xml:space="preserve">? </w:t>
      </w:r>
      <w:r w:rsidRPr="00D93235">
        <w:rPr>
          <w:highlight w:val="lightGray"/>
        </w:rPr>
        <w:t>OUI / NON</w:t>
      </w:r>
    </w:p>
    <w:p w14:paraId="5CDEFFA5" w14:textId="77777777" w:rsidR="00BB2AF9" w:rsidRPr="00D93235" w:rsidRDefault="00BB2AF9" w:rsidP="00BB2AF9">
      <w:pPr>
        <w:ind w:firstLine="708"/>
        <w:rPr>
          <w:rFonts w:ascii="Marianne Light" w:hAnsi="Marianne Light"/>
          <w:bCs/>
          <w:sz w:val="18"/>
          <w:szCs w:val="18"/>
        </w:rPr>
      </w:pPr>
      <w:r w:rsidRPr="00CE4651">
        <w:rPr>
          <w:rFonts w:ascii="Marianne Light" w:hAnsi="Marianne Light"/>
          <w:bCs/>
          <w:iCs/>
          <w:sz w:val="18"/>
          <w:szCs w:val="18"/>
        </w:rPr>
        <w:t xml:space="preserve">Pour </w:t>
      </w:r>
      <w:r w:rsidRPr="00D93235">
        <w:rPr>
          <w:rFonts w:ascii="Marianne Light" w:hAnsi="Marianne Light"/>
          <w:bCs/>
          <w:sz w:val="18"/>
          <w:szCs w:val="18"/>
        </w:rPr>
        <w:t>les projets en industrie</w:t>
      </w:r>
      <w:r w:rsidRPr="00D93235">
        <w:rPr>
          <w:rFonts w:cs="Calibri"/>
          <w:bCs/>
          <w:sz w:val="18"/>
          <w:szCs w:val="18"/>
        </w:rPr>
        <w:t> </w:t>
      </w:r>
      <w:r w:rsidRPr="00D93235">
        <w:rPr>
          <w:rFonts w:ascii="Marianne Light" w:hAnsi="Marianne Light"/>
          <w:bCs/>
          <w:sz w:val="18"/>
          <w:szCs w:val="18"/>
        </w:rPr>
        <w:t>: les gisements de chaleur fatale ont-ils été étudiés</w:t>
      </w:r>
      <w:r w:rsidRPr="00D93235">
        <w:rPr>
          <w:rFonts w:cs="Calibri"/>
          <w:bCs/>
          <w:sz w:val="18"/>
          <w:szCs w:val="18"/>
        </w:rPr>
        <w:t> </w:t>
      </w:r>
      <w:r w:rsidRPr="00D93235">
        <w:rPr>
          <w:rFonts w:ascii="Marianne Light" w:hAnsi="Marianne Light"/>
          <w:bCs/>
          <w:sz w:val="18"/>
          <w:szCs w:val="18"/>
        </w:rPr>
        <w:t xml:space="preserve">? </w:t>
      </w:r>
      <w:r w:rsidRPr="00D93235">
        <w:rPr>
          <w:rFonts w:ascii="Marianne Light" w:hAnsi="Marianne Light"/>
          <w:bCs/>
          <w:sz w:val="18"/>
          <w:szCs w:val="18"/>
          <w:highlight w:val="lightGray"/>
          <w:shd w:val="clear" w:color="auto" w:fill="EEECE1" w:themeFill="background2"/>
        </w:rPr>
        <w:t>OUI / NON</w:t>
      </w:r>
    </w:p>
    <w:p w14:paraId="72024A1C" w14:textId="77777777" w:rsidR="00BB2AF9" w:rsidRPr="00D93235" w:rsidRDefault="00BB2AF9" w:rsidP="00BB2AF9">
      <w:pPr>
        <w:jc w:val="both"/>
        <w:rPr>
          <w:rFonts w:ascii="Marianne Light" w:hAnsi="Marianne Light"/>
          <w:bCs/>
          <w:sz w:val="18"/>
          <w:szCs w:val="18"/>
        </w:rPr>
      </w:pPr>
      <w:r w:rsidRPr="00704F18">
        <w:rPr>
          <w:rFonts w:ascii="Marianne Light" w:hAnsi="Marianne Light"/>
          <w:bCs/>
          <w:sz w:val="18"/>
          <w:szCs w:val="18"/>
          <w:highlight w:val="lightGray"/>
        </w:rPr>
        <w:lastRenderedPageBreak/>
        <w:t>Décrire en quelques lignes ces actions ou études d’économie d’énergie déjà mises en œuvre ou prévues (calendrier, patrimoine visé, …)</w:t>
      </w:r>
      <w:r w:rsidRPr="00704F18">
        <w:rPr>
          <w:rFonts w:cs="Calibri"/>
          <w:bCs/>
          <w:sz w:val="18"/>
          <w:szCs w:val="18"/>
          <w:highlight w:val="lightGray"/>
        </w:rPr>
        <w:t> </w:t>
      </w:r>
      <w:r w:rsidRPr="00704F18">
        <w:rPr>
          <w:rFonts w:ascii="Marianne Light" w:hAnsi="Marianne Light"/>
          <w:bCs/>
          <w:sz w:val="18"/>
          <w:szCs w:val="18"/>
          <w:highlight w:val="lightGray"/>
        </w:rPr>
        <w:t>: …</w:t>
      </w:r>
    </w:p>
    <w:p w14:paraId="5CE206F6" w14:textId="77777777" w:rsidR="00BB2AF9" w:rsidRPr="00D93235" w:rsidRDefault="00BB2AF9" w:rsidP="00BB2AF9">
      <w:pPr>
        <w:pStyle w:val="TexteCourant"/>
      </w:pPr>
      <w:r w:rsidRPr="00D93235">
        <w:t>Le bénéficiaire de l’aide a-t-il l’intention de mobiliser des CEE</w:t>
      </w:r>
      <w:r w:rsidRPr="00D93235">
        <w:rPr>
          <w:rFonts w:ascii="Calibri" w:hAnsi="Calibri" w:cs="Calibri"/>
        </w:rPr>
        <w:t> </w:t>
      </w:r>
      <w:r w:rsidRPr="00D93235">
        <w:t xml:space="preserve">? </w:t>
      </w:r>
      <w:r w:rsidRPr="00D93235">
        <w:rPr>
          <w:highlight w:val="lightGray"/>
          <w:shd w:val="clear" w:color="auto" w:fill="EEECE1" w:themeFill="background2"/>
        </w:rPr>
        <w:t>OUI / NON</w:t>
      </w:r>
    </w:p>
    <w:p w14:paraId="6631EFB2" w14:textId="191A8026" w:rsidR="00BB2AF9" w:rsidRPr="00D93235" w:rsidRDefault="00BB2AF9" w:rsidP="00537804">
      <w:pPr>
        <w:pStyle w:val="Pucenoir"/>
      </w:pPr>
      <w:r w:rsidRPr="00D93235">
        <w:rPr>
          <w:highlight w:val="lightGray"/>
        </w:rPr>
        <w:t>Si OUI</w:t>
      </w:r>
      <w:r w:rsidRPr="00D93235">
        <w:rPr>
          <w:rFonts w:ascii="Calibri" w:hAnsi="Calibri" w:cs="Calibri"/>
          <w:highlight w:val="lightGray"/>
        </w:rPr>
        <w:t> </w:t>
      </w:r>
      <w:r w:rsidRPr="00D93235">
        <w:rPr>
          <w:highlight w:val="lightGray"/>
        </w:rPr>
        <w:t>:</w:t>
      </w:r>
      <w:r w:rsidRPr="00D93235">
        <w:rPr>
          <w:highlight w:val="lightGray"/>
        </w:rPr>
        <w:tab/>
      </w:r>
      <w:r w:rsidRPr="00D93235">
        <w:rPr>
          <w:shd w:val="clear" w:color="auto" w:fill="EEECE1" w:themeFill="background2"/>
        </w:rPr>
        <w:br/>
      </w:r>
      <w:r w:rsidRPr="00537804">
        <w:rPr>
          <w:rStyle w:val="TexteCourantCar"/>
          <w:rFonts w:eastAsiaTheme="minorHAnsi"/>
        </w:rPr>
        <w:t>Référence de la fiche qui sera utilisée</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r w:rsidRPr="00537804">
        <w:rPr>
          <w:rStyle w:val="TexteCourantCar"/>
          <w:rFonts w:eastAsiaTheme="minorHAnsi"/>
        </w:rPr>
        <w:tab/>
      </w:r>
      <w:r w:rsidRPr="00537804">
        <w:rPr>
          <w:rStyle w:val="TexteCourantCar"/>
          <w:rFonts w:eastAsiaTheme="minorHAnsi"/>
        </w:rPr>
        <w:br/>
        <w:t xml:space="preserve">Nombre de </w:t>
      </w:r>
      <w:proofErr w:type="spellStart"/>
      <w:r w:rsidR="00BB5DA9">
        <w:rPr>
          <w:rStyle w:val="TexteCourantCar"/>
          <w:rFonts w:eastAsiaTheme="minorHAnsi"/>
        </w:rPr>
        <w:t>TWhc</w:t>
      </w:r>
      <w:proofErr w:type="spellEnd"/>
      <w:r w:rsidR="00BB5DA9">
        <w:rPr>
          <w:rStyle w:val="TexteCourantCar"/>
          <w:rFonts w:eastAsiaTheme="minorHAnsi"/>
        </w:rPr>
        <w:t xml:space="preserve"> (</w:t>
      </w:r>
      <w:r w:rsidRPr="00537804">
        <w:rPr>
          <w:rStyle w:val="TexteCourantCar"/>
          <w:rFonts w:eastAsiaTheme="minorHAnsi"/>
        </w:rPr>
        <w:t>CUMAC</w:t>
      </w:r>
      <w:r w:rsidR="00BB5DA9">
        <w:rPr>
          <w:rStyle w:val="TexteCourantCar"/>
          <w:rFonts w:eastAsiaTheme="minorHAnsi"/>
        </w:rPr>
        <w:t>)</w:t>
      </w:r>
      <w:r w:rsidRPr="00537804">
        <w:rPr>
          <w:rStyle w:val="TexteCourantCar"/>
          <w:rFonts w:eastAsiaTheme="minorHAnsi"/>
        </w:rPr>
        <w:t xml:space="preserve"> attendus de l’opération</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p>
    <w:p w14:paraId="452437DF" w14:textId="4066D86D" w:rsidR="00BB2AF9" w:rsidRPr="00BB2AF9" w:rsidRDefault="00BB2AF9" w:rsidP="00BB2AF9">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Pr="00FE2EE6">
        <w:rPr>
          <w:rFonts w:cs="Calibri"/>
          <w:b/>
          <w:bCs/>
          <w:i/>
          <w:sz w:val="14"/>
          <w:szCs w:val="18"/>
        </w:rPr>
        <w:t> </w:t>
      </w:r>
      <w:r w:rsidRPr="00FE2EE6">
        <w:rPr>
          <w:rFonts w:ascii="Marianne Light" w:hAnsi="Marianne Light"/>
          <w:b/>
          <w:bCs/>
          <w:i/>
          <w:sz w:val="14"/>
          <w:szCs w:val="18"/>
        </w:rPr>
        <w:t xml:space="preserve">001. </w:t>
      </w:r>
    </w:p>
    <w:p w14:paraId="1F21A780" w14:textId="496F1277" w:rsidR="00C4273E" w:rsidRPr="00D93235" w:rsidRDefault="00C4273E" w:rsidP="00A24590">
      <w:pPr>
        <w:pStyle w:val="Titre2"/>
      </w:pPr>
      <w:bookmarkStart w:id="121" w:name="_Toc67473275"/>
      <w:bookmarkStart w:id="122" w:name="_Toc139383425"/>
      <w:bookmarkStart w:id="123" w:name="_Toc139383547"/>
      <w:r w:rsidRPr="00C4273E">
        <w:t xml:space="preserve">Actions et études de faisabilité réalisées pour le montage du </w:t>
      </w:r>
      <w:r w:rsidRPr="00D93235">
        <w:t>projet</w:t>
      </w:r>
      <w:bookmarkEnd w:id="97"/>
      <w:bookmarkEnd w:id="98"/>
      <w:bookmarkEnd w:id="99"/>
      <w:bookmarkEnd w:id="100"/>
      <w:bookmarkEnd w:id="101"/>
      <w:bookmarkEnd w:id="102"/>
      <w:bookmarkEnd w:id="121"/>
      <w:bookmarkEnd w:id="122"/>
      <w:bookmarkEnd w:id="123"/>
      <w:r w:rsidRPr="00D93235">
        <w:t xml:space="preserve"> </w:t>
      </w:r>
      <w:bookmarkEnd w:id="103"/>
      <w:bookmarkEnd w:id="104"/>
      <w:bookmarkEnd w:id="105"/>
      <w:bookmarkEnd w:id="106"/>
      <w:bookmarkEnd w:id="107"/>
      <w:bookmarkEnd w:id="108"/>
      <w:bookmarkEnd w:id="109"/>
      <w:bookmarkEnd w:id="110"/>
      <w:bookmarkEnd w:id="111"/>
      <w:bookmarkEnd w:id="112"/>
      <w:bookmarkEnd w:id="113"/>
      <w:bookmarkEnd w:id="114"/>
    </w:p>
    <w:p w14:paraId="18F76A0A" w14:textId="7101B91D" w:rsidR="00C4273E" w:rsidRPr="00914693" w:rsidRDefault="00C4273E" w:rsidP="00914693">
      <w:pPr>
        <w:pStyle w:val="TexteCourant"/>
        <w:rPr>
          <w:highlight w:val="lightGray"/>
        </w:rPr>
      </w:pPr>
      <w:r w:rsidRPr="00914693">
        <w:t>Indiquer le / les bureaux d’études ayant réalisé</w:t>
      </w:r>
      <w:r w:rsidR="00BB5DA9">
        <w:t>(</w:t>
      </w:r>
      <w:r w:rsidRPr="00914693">
        <w:t>s</w:t>
      </w:r>
      <w:r w:rsidR="00BB5DA9">
        <w:t>)</w:t>
      </w:r>
      <w:r w:rsidRPr="00914693">
        <w:t xml:space="preserve"> le</w:t>
      </w:r>
      <w:r w:rsidR="00BB5DA9">
        <w:t>(</w:t>
      </w:r>
      <w:r w:rsidRPr="00914693">
        <w:t>s</w:t>
      </w:r>
      <w:r w:rsidR="00BB5DA9">
        <w:t>)</w:t>
      </w:r>
      <w:r w:rsidRPr="00914693">
        <w:t xml:space="preserve"> étude</w:t>
      </w:r>
      <w:r w:rsidR="00BB5DA9">
        <w:t>(</w:t>
      </w:r>
      <w:r w:rsidRPr="00914693">
        <w:t>s</w:t>
      </w:r>
      <w:r w:rsidR="00BB5DA9">
        <w:t>)</w:t>
      </w:r>
      <w:r w:rsidRPr="00914693">
        <w:t xml:space="preserve"> de </w:t>
      </w:r>
      <w:proofErr w:type="gramStart"/>
      <w:r w:rsidRPr="00914693">
        <w:t>faisabilité:</w:t>
      </w:r>
      <w:proofErr w:type="gramEnd"/>
      <w:r w:rsidRPr="00914693">
        <w:t xml:space="preserve">  </w:t>
      </w:r>
      <w:r w:rsidRPr="00914693">
        <w:rPr>
          <w:highlight w:val="lightGray"/>
        </w:rPr>
        <w:t>…</w:t>
      </w:r>
    </w:p>
    <w:p w14:paraId="66ABC5BE" w14:textId="336EB2FE" w:rsidR="00C4273E" w:rsidRPr="00914693" w:rsidRDefault="00C4273E" w:rsidP="00914693">
      <w:pPr>
        <w:ind w:firstLine="708"/>
        <w:rPr>
          <w:rFonts w:ascii="Marianne Light" w:hAnsi="Marianne Light"/>
          <w:bCs/>
          <w:sz w:val="18"/>
          <w:szCs w:val="18"/>
        </w:rPr>
      </w:pPr>
      <w:r w:rsidRPr="00914693">
        <w:rPr>
          <w:rFonts w:ascii="Marianne Light" w:hAnsi="Marianne Light"/>
          <w:bCs/>
          <w:sz w:val="18"/>
          <w:szCs w:val="18"/>
        </w:rPr>
        <w:t>Le bureau d’étude est-il certifié RGE Etude</w:t>
      </w:r>
      <w:r w:rsidRPr="00914693">
        <w:rPr>
          <w:rFonts w:cs="Calibri"/>
          <w:bCs/>
          <w:sz w:val="18"/>
          <w:szCs w:val="18"/>
        </w:rPr>
        <w:t> </w:t>
      </w:r>
      <w:r w:rsidRPr="00914693">
        <w:rPr>
          <w:rFonts w:ascii="Marianne Light" w:hAnsi="Marianne Light"/>
          <w:bCs/>
          <w:sz w:val="18"/>
          <w:szCs w:val="18"/>
        </w:rPr>
        <w:t xml:space="preserve">sur la thématique </w:t>
      </w:r>
      <w:r w:rsidR="006E5B80" w:rsidRPr="00914693">
        <w:rPr>
          <w:rFonts w:ascii="Marianne Light" w:hAnsi="Marianne Light"/>
          <w:bCs/>
          <w:sz w:val="18"/>
          <w:szCs w:val="18"/>
        </w:rPr>
        <w:t>solaire ou équivalent</w:t>
      </w:r>
      <w:r w:rsidR="00415D52" w:rsidRPr="00526455">
        <w:rPr>
          <w:rStyle w:val="Appelnotedebasdep"/>
          <w:rFonts w:asciiTheme="minorHAnsi" w:hAnsiTheme="minorHAnsi"/>
          <w:i/>
          <w:iCs/>
        </w:rPr>
        <w:footnoteReference w:id="1"/>
      </w:r>
      <w:r w:rsidR="0091028D" w:rsidRPr="00914693">
        <w:rPr>
          <w:rFonts w:cs="Calibri"/>
          <w:bCs/>
          <w:sz w:val="18"/>
          <w:szCs w:val="18"/>
        </w:rPr>
        <w:t> </w:t>
      </w:r>
      <w:r w:rsidR="0091028D" w:rsidRPr="00914693">
        <w:rPr>
          <w:rFonts w:ascii="Marianne Light" w:hAnsi="Marianne Light"/>
          <w:bCs/>
          <w:sz w:val="18"/>
          <w:szCs w:val="18"/>
        </w:rPr>
        <w:t>?</w:t>
      </w:r>
      <w:r w:rsidRPr="00914693">
        <w:rPr>
          <w:rFonts w:ascii="Marianne Light" w:hAnsi="Marianne Light"/>
          <w:bCs/>
          <w:sz w:val="18"/>
          <w:szCs w:val="18"/>
        </w:rPr>
        <w:t xml:space="preserve"> </w:t>
      </w:r>
      <w:r w:rsidRPr="00914693">
        <w:rPr>
          <w:rFonts w:ascii="Marianne Light" w:hAnsi="Marianne Light"/>
          <w:bCs/>
          <w:sz w:val="18"/>
          <w:szCs w:val="18"/>
          <w:highlight w:val="lightGray"/>
        </w:rPr>
        <w:t>OUI / NON</w:t>
      </w:r>
    </w:p>
    <w:p w14:paraId="66CDE822" w14:textId="77777777" w:rsidR="00C4273E" w:rsidRPr="00914693" w:rsidRDefault="00C4273E" w:rsidP="00914693">
      <w:pPr>
        <w:pStyle w:val="TexteCourant"/>
      </w:pPr>
      <w:r w:rsidRPr="00D93235">
        <w:t>Indiquer le cas échéant l’AMO du projet</w:t>
      </w:r>
      <w:r w:rsidRPr="00914693">
        <w:rPr>
          <w:rFonts w:ascii="Calibri" w:hAnsi="Calibri" w:cs="Calibri"/>
        </w:rPr>
        <w:t> </w:t>
      </w:r>
      <w:r w:rsidRPr="00D93235">
        <w:t xml:space="preserve">: </w:t>
      </w:r>
      <w:r w:rsidRPr="00914693">
        <w:rPr>
          <w:highlight w:val="lightGray"/>
        </w:rPr>
        <w:t>…</w:t>
      </w:r>
    </w:p>
    <w:p w14:paraId="044F3F97" w14:textId="0C25D4AD" w:rsidR="00C4273E" w:rsidRPr="00D93235" w:rsidRDefault="00C4273E" w:rsidP="006E5B80">
      <w:pPr>
        <w:ind w:firstLine="708"/>
        <w:rPr>
          <w:rFonts w:ascii="Marianne Light" w:hAnsi="Marianne Light"/>
          <w:bCs/>
          <w:sz w:val="18"/>
          <w:szCs w:val="18"/>
          <w:highlight w:val="lightGray"/>
        </w:rPr>
      </w:pPr>
      <w:r w:rsidRPr="00D93235">
        <w:rPr>
          <w:rFonts w:ascii="Marianne Light" w:hAnsi="Marianne Light"/>
          <w:bCs/>
          <w:sz w:val="18"/>
          <w:szCs w:val="18"/>
        </w:rPr>
        <w:t>L’AMO éventuel est-il certifié RGE Etude</w:t>
      </w:r>
      <w:r w:rsidRPr="00D93235">
        <w:rPr>
          <w:rFonts w:cs="Calibri"/>
          <w:bCs/>
          <w:sz w:val="18"/>
          <w:szCs w:val="18"/>
        </w:rPr>
        <w:t> </w:t>
      </w:r>
      <w:r w:rsidRPr="00D93235">
        <w:rPr>
          <w:rFonts w:ascii="Marianne Light" w:hAnsi="Marianne Light"/>
          <w:bCs/>
          <w:sz w:val="18"/>
          <w:szCs w:val="18"/>
        </w:rPr>
        <w:t>sur la th</w:t>
      </w:r>
      <w:r w:rsidRPr="00D93235">
        <w:rPr>
          <w:rFonts w:ascii="Marianne Light" w:hAnsi="Marianne Light" w:cs="Marianne Light"/>
          <w:bCs/>
          <w:sz w:val="18"/>
          <w:szCs w:val="18"/>
        </w:rPr>
        <w:t>é</w:t>
      </w:r>
      <w:r w:rsidRPr="00D93235">
        <w:rPr>
          <w:rFonts w:ascii="Marianne Light" w:hAnsi="Marianne Light"/>
          <w:bCs/>
          <w:sz w:val="18"/>
          <w:szCs w:val="18"/>
        </w:rPr>
        <w:t xml:space="preserve">matique </w:t>
      </w:r>
      <w:r w:rsidR="006E5B80" w:rsidRPr="00D93235">
        <w:rPr>
          <w:rFonts w:ascii="Marianne Light" w:hAnsi="Marianne Light"/>
          <w:bCs/>
          <w:sz w:val="18"/>
          <w:szCs w:val="18"/>
        </w:rPr>
        <w:t>solaire</w:t>
      </w:r>
      <w:r w:rsidR="0091028D" w:rsidRPr="00D93235">
        <w:rPr>
          <w:rFonts w:cs="Calibri"/>
          <w:bCs/>
          <w:sz w:val="18"/>
          <w:szCs w:val="18"/>
        </w:rPr>
        <w:t> </w:t>
      </w:r>
      <w:r w:rsidR="0091028D"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33A61EC5" w14:textId="1FB075A3" w:rsidR="00D728CE" w:rsidRPr="00914693" w:rsidRDefault="00D728CE" w:rsidP="00914693">
      <w:pPr>
        <w:pStyle w:val="TexteCourant"/>
        <w:rPr>
          <w:highlight w:val="lightGray"/>
        </w:rPr>
      </w:pPr>
      <w:r w:rsidRPr="00914693">
        <w:t>Indiquer le cas échéant le Maitre d’œuvre du projet</w:t>
      </w:r>
      <w:r w:rsidRPr="00914693">
        <w:rPr>
          <w:rFonts w:ascii="Calibri" w:hAnsi="Calibri" w:cs="Calibri"/>
        </w:rPr>
        <w:t> </w:t>
      </w:r>
      <w:r w:rsidRPr="00914693">
        <w:t xml:space="preserve">: </w:t>
      </w:r>
      <w:r w:rsidRPr="00914693">
        <w:rPr>
          <w:highlight w:val="lightGray"/>
        </w:rPr>
        <w:t>…</w:t>
      </w:r>
    </w:p>
    <w:p w14:paraId="2D63771E" w14:textId="4C32A6A0" w:rsidR="006E5B80" w:rsidRPr="00D93235" w:rsidRDefault="006E5B80" w:rsidP="0053723B">
      <w:pPr>
        <w:ind w:firstLine="708"/>
        <w:rPr>
          <w:rFonts w:ascii="Marianne Light" w:hAnsi="Marianne Light"/>
          <w:bCs/>
          <w:sz w:val="18"/>
          <w:szCs w:val="18"/>
        </w:rPr>
      </w:pPr>
      <w:r w:rsidRPr="00D93235">
        <w:rPr>
          <w:rFonts w:ascii="Marianne Light" w:hAnsi="Marianne Light"/>
          <w:bCs/>
          <w:sz w:val="18"/>
          <w:szCs w:val="18"/>
        </w:rPr>
        <w:t xml:space="preserve">Le Maître </w:t>
      </w:r>
      <w:r w:rsidR="00C80DF9">
        <w:rPr>
          <w:rFonts w:ascii="Marianne Light" w:hAnsi="Marianne Light"/>
          <w:bCs/>
          <w:sz w:val="18"/>
          <w:szCs w:val="18"/>
        </w:rPr>
        <w:t xml:space="preserve">d’œuvre </w:t>
      </w:r>
      <w:r w:rsidRPr="00D93235">
        <w:rPr>
          <w:rFonts w:ascii="Marianne Light" w:hAnsi="Marianne Light"/>
          <w:bCs/>
          <w:sz w:val="18"/>
          <w:szCs w:val="18"/>
        </w:rPr>
        <w:t>est-</w:t>
      </w:r>
      <w:r w:rsidR="00A70CDB" w:rsidRPr="00D93235">
        <w:rPr>
          <w:rFonts w:ascii="Marianne Light" w:hAnsi="Marianne Light"/>
          <w:bCs/>
          <w:sz w:val="18"/>
          <w:szCs w:val="18"/>
        </w:rPr>
        <w:t>i</w:t>
      </w:r>
      <w:r w:rsidR="0053723B" w:rsidRPr="00D93235">
        <w:rPr>
          <w:rFonts w:ascii="Marianne Light" w:hAnsi="Marianne Light"/>
          <w:bCs/>
          <w:sz w:val="18"/>
          <w:szCs w:val="18"/>
        </w:rPr>
        <w:t xml:space="preserve">l </w:t>
      </w:r>
      <w:r w:rsidRPr="00D93235">
        <w:rPr>
          <w:rFonts w:ascii="Marianne Light" w:hAnsi="Marianne Light"/>
          <w:bCs/>
          <w:sz w:val="18"/>
          <w:szCs w:val="18"/>
        </w:rPr>
        <w:t>qualifié RGE 20.14 ou équivalent</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5B3794DC" w14:textId="0839725E" w:rsidR="006E5B80" w:rsidRPr="00D93235" w:rsidRDefault="00D728CE" w:rsidP="00914693">
      <w:pPr>
        <w:pStyle w:val="TexteCourant"/>
      </w:pPr>
      <w:r w:rsidRPr="00D93235">
        <w:t>Indiquer le cas échéant l’installateur du projet : …</w:t>
      </w:r>
    </w:p>
    <w:p w14:paraId="794FA21C" w14:textId="4B6E7EC5" w:rsidR="006E5B80" w:rsidRPr="00D93235" w:rsidRDefault="006E5B80" w:rsidP="006E5B80">
      <w:pPr>
        <w:rPr>
          <w:rFonts w:ascii="Marianne Light" w:hAnsi="Marianne Light"/>
          <w:bCs/>
          <w:sz w:val="18"/>
          <w:szCs w:val="18"/>
        </w:rPr>
      </w:pPr>
      <w:r w:rsidRPr="00D93235">
        <w:rPr>
          <w:rFonts w:ascii="Marianne Light" w:hAnsi="Marianne Light"/>
          <w:bCs/>
          <w:sz w:val="18"/>
          <w:szCs w:val="18"/>
        </w:rPr>
        <w:tab/>
        <w:t xml:space="preserve">L’installateur est-qualifié </w:t>
      </w:r>
      <w:proofErr w:type="spellStart"/>
      <w:r w:rsidRPr="00D93235">
        <w:rPr>
          <w:rFonts w:ascii="Marianne Light" w:hAnsi="Marianne Light"/>
          <w:bCs/>
          <w:sz w:val="18"/>
          <w:szCs w:val="18"/>
        </w:rPr>
        <w:t>Qualisol</w:t>
      </w:r>
      <w:proofErr w:type="spellEnd"/>
      <w:r w:rsidRPr="00D93235">
        <w:rPr>
          <w:rFonts w:ascii="Marianne Light" w:hAnsi="Marianne Light"/>
          <w:bCs/>
          <w:sz w:val="18"/>
          <w:szCs w:val="18"/>
        </w:rPr>
        <w:t xml:space="preserve"> Collectif ou équivalent</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r w:rsidRPr="00D93235">
        <w:rPr>
          <w:rFonts w:ascii="Marianne Light" w:hAnsi="Marianne Light"/>
          <w:bCs/>
          <w:sz w:val="18"/>
          <w:szCs w:val="18"/>
        </w:rPr>
        <w:t xml:space="preserve"> </w:t>
      </w:r>
    </w:p>
    <w:p w14:paraId="2685EE31" w14:textId="548FCB0A" w:rsidR="006E5B80" w:rsidRPr="00D93235" w:rsidRDefault="006E5B80" w:rsidP="006E5B80">
      <w:pPr>
        <w:rPr>
          <w:rFonts w:ascii="Marianne Light" w:hAnsi="Marianne Light"/>
          <w:bCs/>
          <w:sz w:val="18"/>
          <w:szCs w:val="18"/>
          <w:highlight w:val="lightGray"/>
        </w:rPr>
      </w:pPr>
      <w:r w:rsidRPr="00D93235">
        <w:rPr>
          <w:rFonts w:ascii="Marianne Light" w:hAnsi="Marianne Light"/>
          <w:bCs/>
          <w:sz w:val="18"/>
          <w:szCs w:val="18"/>
        </w:rPr>
        <w:t>Le prestataire s’engage</w:t>
      </w:r>
      <w:r w:rsidR="00D728CE" w:rsidRPr="00D93235">
        <w:rPr>
          <w:rFonts w:ascii="Marianne Light" w:hAnsi="Marianne Light"/>
          <w:bCs/>
          <w:sz w:val="18"/>
          <w:szCs w:val="18"/>
        </w:rPr>
        <w:t>-t-il</w:t>
      </w:r>
      <w:r w:rsidR="00D728CE" w:rsidRPr="00D93235">
        <w:rPr>
          <w:rFonts w:cs="Calibri"/>
          <w:bCs/>
          <w:sz w:val="18"/>
          <w:szCs w:val="18"/>
        </w:rPr>
        <w:t> </w:t>
      </w:r>
      <w:r w:rsidRPr="00D93235">
        <w:rPr>
          <w:rFonts w:ascii="Marianne Light" w:hAnsi="Marianne Light"/>
          <w:bCs/>
          <w:sz w:val="18"/>
          <w:szCs w:val="18"/>
        </w:rPr>
        <w:t>dans la mise en œuvre d’une réception dynamique conformément au document Mise En Service Dynamique</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2A68AA58" w14:textId="77777777" w:rsidR="00A70CDB" w:rsidRPr="00D93235" w:rsidRDefault="00C4273E" w:rsidP="00F34B71">
      <w:pPr>
        <w:pStyle w:val="Texteexerguesurligngris"/>
        <w:spacing w:after="0"/>
        <w:contextualSpacing w:val="0"/>
        <w:rPr>
          <w:bCs/>
          <w:highlight w:val="lightGray"/>
        </w:rPr>
      </w:pPr>
      <w:r w:rsidRPr="00D93235">
        <w:rPr>
          <w:highlight w:val="lightGray"/>
        </w:rPr>
        <w:t>Jo</w:t>
      </w:r>
      <w:r w:rsidR="0042637A" w:rsidRPr="00D93235">
        <w:rPr>
          <w:highlight w:val="lightGray"/>
        </w:rPr>
        <w:t>indre l’étude de faisabilité d</w:t>
      </w:r>
      <w:r w:rsidR="00D728CE" w:rsidRPr="00D93235">
        <w:rPr>
          <w:highlight w:val="lightGray"/>
        </w:rPr>
        <w:t>u projet conforme au cahier des charges ADEME</w:t>
      </w:r>
      <w:r w:rsidR="00D728CE" w:rsidRPr="00D93235">
        <w:rPr>
          <w:rStyle w:val="Appelnotedebasdep"/>
          <w:b/>
          <w:szCs w:val="18"/>
          <w:highlight w:val="lightGray"/>
        </w:rPr>
        <w:footnoteReference w:id="2"/>
      </w:r>
    </w:p>
    <w:p w14:paraId="13521B84" w14:textId="6ACC201E" w:rsidR="00A70CDB" w:rsidRPr="00D93235" w:rsidRDefault="00A70CDB" w:rsidP="00DB2431">
      <w:pPr>
        <w:pStyle w:val="TexteCourant"/>
      </w:pPr>
      <w:r w:rsidRPr="00D93235">
        <w:t xml:space="preserve">En fonction des éventuelles contraintes réglementaires et administratives liées à la mise en œuvre de la solution </w:t>
      </w:r>
      <w:r w:rsidR="0076162A" w:rsidRPr="00D93235">
        <w:t>solaire</w:t>
      </w:r>
      <w:r w:rsidRPr="00D93235">
        <w:t>, préciser les démarches /</w:t>
      </w:r>
      <w:r w:rsidR="00C80DF9">
        <w:t xml:space="preserve"> </w:t>
      </w:r>
      <w:r w:rsidRPr="00D93235">
        <w:t>actions réalisées ou en cours.</w:t>
      </w:r>
    </w:p>
    <w:p w14:paraId="5445AED8" w14:textId="014D2CE1" w:rsidR="00500116" w:rsidRDefault="00500116" w:rsidP="00A24590">
      <w:pPr>
        <w:pStyle w:val="Titre2"/>
      </w:pPr>
      <w:bookmarkStart w:id="125" w:name="_Toc33454433"/>
      <w:bookmarkStart w:id="126" w:name="_Toc53494406"/>
      <w:bookmarkStart w:id="127" w:name="_Toc53494638"/>
      <w:bookmarkStart w:id="128" w:name="_Toc53494746"/>
      <w:bookmarkStart w:id="129" w:name="_Toc53494850"/>
      <w:bookmarkStart w:id="130" w:name="_Toc53496374"/>
      <w:bookmarkStart w:id="131" w:name="_Toc53497409"/>
      <w:bookmarkStart w:id="132" w:name="_Toc55943217"/>
      <w:bookmarkStart w:id="133" w:name="_Toc56048819"/>
      <w:bookmarkStart w:id="134" w:name="_Toc56052857"/>
      <w:bookmarkStart w:id="135" w:name="_Toc56060618"/>
      <w:bookmarkStart w:id="136" w:name="_Toc56063128"/>
      <w:bookmarkStart w:id="137" w:name="_Toc56063155"/>
      <w:bookmarkStart w:id="138" w:name="_Toc56063195"/>
      <w:bookmarkStart w:id="139" w:name="_Toc56063219"/>
      <w:bookmarkStart w:id="140" w:name="_Toc65658388"/>
      <w:bookmarkStart w:id="141" w:name="_Toc67467054"/>
      <w:bookmarkStart w:id="142" w:name="_Toc67469232"/>
      <w:bookmarkStart w:id="143" w:name="_Toc67473276"/>
      <w:bookmarkStart w:id="144" w:name="_Toc53494405"/>
      <w:bookmarkStart w:id="145" w:name="_Toc53494637"/>
      <w:bookmarkStart w:id="146" w:name="_Toc53494745"/>
      <w:bookmarkStart w:id="147" w:name="_Toc53494849"/>
      <w:bookmarkStart w:id="148" w:name="_Toc53496373"/>
      <w:bookmarkStart w:id="149" w:name="_Toc53497408"/>
      <w:bookmarkStart w:id="150" w:name="_Toc55943216"/>
      <w:bookmarkStart w:id="151" w:name="_Toc56048818"/>
      <w:bookmarkStart w:id="152" w:name="_Toc56052856"/>
      <w:bookmarkStart w:id="153" w:name="_Toc139383426"/>
      <w:bookmarkStart w:id="154" w:name="_Toc139383548"/>
      <w:r w:rsidRPr="00DB4C1E">
        <w:t>Description des besoins thermiques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3"/>
      <w:bookmarkEnd w:id="154"/>
    </w:p>
    <w:p w14:paraId="4E09280A" w14:textId="77777777" w:rsidR="00C93D82" w:rsidRPr="007E4DA6" w:rsidRDefault="00C93D82" w:rsidP="00C93D82">
      <w:pPr>
        <w:pStyle w:val="TexteCourant"/>
        <w:rPr>
          <w:highlight w:val="lightGray"/>
        </w:rPr>
      </w:pPr>
      <w:r w:rsidRPr="007E4DA6">
        <w:t>La production d’appoint est datée d’avant 2010</w:t>
      </w:r>
      <w:r w:rsidRPr="007E4DA6">
        <w:rPr>
          <w:rFonts w:ascii="Calibri" w:hAnsi="Calibri" w:cs="Calibri"/>
        </w:rPr>
        <w:t> </w:t>
      </w:r>
      <w:r w:rsidRPr="007E4DA6">
        <w:t xml:space="preserve">: </w:t>
      </w:r>
      <w:r w:rsidRPr="007E4DA6">
        <w:rPr>
          <w:highlight w:val="lightGray"/>
          <w:shd w:val="clear" w:color="auto" w:fill="EEECE1" w:themeFill="background2"/>
        </w:rPr>
        <w:t>OUI/NON</w:t>
      </w:r>
    </w:p>
    <w:p w14:paraId="5051F913" w14:textId="77777777" w:rsidR="00C93D82" w:rsidRPr="007E4DA6" w:rsidRDefault="00C93D82" w:rsidP="00C93D82">
      <w:pPr>
        <w:pStyle w:val="TexteCourant"/>
        <w:ind w:firstLine="708"/>
      </w:pPr>
      <w:r w:rsidRPr="007E4DA6">
        <w:t>Si OUI</w:t>
      </w:r>
      <w:r w:rsidRPr="007E4DA6">
        <w:rPr>
          <w:rFonts w:ascii="Calibri" w:hAnsi="Calibri" w:cs="Calibri"/>
        </w:rPr>
        <w:t> </w:t>
      </w:r>
      <w:r w:rsidRPr="007E4DA6">
        <w:t xml:space="preserve">: </w:t>
      </w:r>
      <w:r>
        <w:t>le projet implique le changement de la chaudière existante</w:t>
      </w:r>
      <w:r w:rsidRPr="007E4DA6">
        <w:rPr>
          <w:rFonts w:ascii="Calibri" w:hAnsi="Calibri" w:cs="Calibri"/>
        </w:rPr>
        <w:t> </w:t>
      </w:r>
      <w:r w:rsidRPr="007E4DA6">
        <w:t>:</w:t>
      </w:r>
      <w:r w:rsidRPr="007E4DA6">
        <w:rPr>
          <w:shd w:val="clear" w:color="auto" w:fill="EEECE1" w:themeFill="background2"/>
        </w:rPr>
        <w:t xml:space="preserve"> </w:t>
      </w:r>
      <w:r w:rsidRPr="007E4DA6">
        <w:rPr>
          <w:highlight w:val="lightGray"/>
          <w:shd w:val="clear" w:color="auto" w:fill="EEECE1" w:themeFill="background2"/>
        </w:rPr>
        <w:t>OUI/NON</w:t>
      </w:r>
    </w:p>
    <w:p w14:paraId="20803570" w14:textId="77777777" w:rsidR="00C93D82" w:rsidRPr="007E4DA6" w:rsidRDefault="00C93D82" w:rsidP="00C93D82">
      <w:pPr>
        <w:pStyle w:val="TexteCourant"/>
        <w:rPr>
          <w:rFonts w:cs="Calibri"/>
        </w:rPr>
      </w:pPr>
      <w:r w:rsidRPr="007E4DA6">
        <w:rPr>
          <w:rFonts w:cs="Calibri"/>
        </w:rPr>
        <w:t>Les besoins ont été mesurés en couvrant la période estivale</w:t>
      </w:r>
      <w:r w:rsidRPr="007E4DA6">
        <w:rPr>
          <w:rFonts w:ascii="Calibri" w:hAnsi="Calibri" w:cs="Calibri"/>
        </w:rPr>
        <w:t> </w:t>
      </w:r>
      <w:r w:rsidRPr="007E4DA6">
        <w:rPr>
          <w:rFonts w:cs="Calibri"/>
        </w:rPr>
        <w:t xml:space="preserve">: </w:t>
      </w:r>
      <w:r w:rsidRPr="007E4DA6">
        <w:rPr>
          <w:rFonts w:asciiTheme="minorHAnsi" w:hAnsiTheme="minorHAnsi"/>
          <w:highlight w:val="lightGray"/>
          <w:shd w:val="clear" w:color="auto" w:fill="EEECE1" w:themeFill="background2"/>
        </w:rPr>
        <w:t>OUI / NON</w:t>
      </w:r>
    </w:p>
    <w:p w14:paraId="718EDAD5" w14:textId="77777777" w:rsidR="00C93D82" w:rsidRPr="007E4DA6" w:rsidRDefault="00C93D82" w:rsidP="00C93D82">
      <w:pPr>
        <w:pStyle w:val="TexteCourant"/>
        <w:ind w:firstLine="708"/>
        <w:rPr>
          <w:rFonts w:cs="Calibri"/>
        </w:rPr>
      </w:pPr>
      <w:r w:rsidRPr="007E4DA6">
        <w:rPr>
          <w:rFonts w:cs="Calibri"/>
        </w:rPr>
        <w:t>Si NON : les besoins ont été étudiés selon les scenarii SOCOL</w:t>
      </w:r>
      <w:r w:rsidRPr="007E4DA6">
        <w:rPr>
          <w:rFonts w:ascii="Calibri" w:hAnsi="Calibri" w:cs="Calibri"/>
        </w:rPr>
        <w:t> </w:t>
      </w:r>
      <w:r w:rsidRPr="007E4DA6">
        <w:rPr>
          <w:rFonts w:cs="Calibri"/>
        </w:rPr>
        <w:t xml:space="preserve">: </w:t>
      </w:r>
      <w:r w:rsidRPr="007E4DA6">
        <w:rPr>
          <w:rFonts w:asciiTheme="minorHAnsi" w:hAnsiTheme="minorHAnsi"/>
          <w:highlight w:val="lightGray"/>
          <w:shd w:val="clear" w:color="auto" w:fill="EEECE1" w:themeFill="background2"/>
        </w:rPr>
        <w:t>OUI / NON</w:t>
      </w:r>
    </w:p>
    <w:p w14:paraId="106E12B8" w14:textId="7192FD83" w:rsidR="00C93D82" w:rsidRPr="007E4DA6" w:rsidRDefault="00704F18" w:rsidP="00C93D82">
      <w:pPr>
        <w:pStyle w:val="TexteCourant"/>
        <w:ind w:left="708" w:firstLine="708"/>
        <w:rPr>
          <w:rFonts w:cs="Calibri"/>
        </w:rPr>
      </w:pPr>
      <w:r>
        <w:rPr>
          <w:rFonts w:cs="Calibri"/>
        </w:rPr>
        <w:t>S</w:t>
      </w:r>
      <w:r w:rsidR="00C93D82" w:rsidRPr="007E4DA6">
        <w:rPr>
          <w:rFonts w:cs="Calibri"/>
        </w:rPr>
        <w:t>i NON</w:t>
      </w:r>
      <w:r w:rsidR="00C93D82" w:rsidRPr="007E4DA6">
        <w:rPr>
          <w:rFonts w:ascii="Calibri" w:hAnsi="Calibri" w:cs="Calibri"/>
        </w:rPr>
        <w:t> </w:t>
      </w:r>
      <w:r w:rsidR="00C93D82" w:rsidRPr="007E4DA6">
        <w:rPr>
          <w:rFonts w:cs="Calibri"/>
        </w:rPr>
        <w:t>: argumenter les valeurs prises en compte</w:t>
      </w:r>
      <w:r w:rsidR="00C93D82" w:rsidRPr="007E4DA6">
        <w:rPr>
          <w:rFonts w:ascii="Calibri" w:hAnsi="Calibri" w:cs="Calibri"/>
        </w:rPr>
        <w:t> </w:t>
      </w:r>
      <w:r w:rsidR="00C93D82" w:rsidRPr="007E4DA6">
        <w:rPr>
          <w:rFonts w:cs="Calibri"/>
        </w:rPr>
        <w:t xml:space="preserve">: </w:t>
      </w:r>
      <w:r w:rsidR="00C93D82" w:rsidRPr="00ED3111">
        <w:rPr>
          <w:rFonts w:cs="Calibri"/>
          <w:highlight w:val="lightGray"/>
          <w:shd w:val="clear" w:color="auto" w:fill="EEECE1" w:themeFill="background2"/>
        </w:rPr>
        <w:t>…</w:t>
      </w:r>
    </w:p>
    <w:p w14:paraId="08BF52B0" w14:textId="77777777" w:rsidR="00C93D82" w:rsidRPr="00C93D82" w:rsidRDefault="00C93D82" w:rsidP="00C93D82">
      <w:pPr>
        <w:rPr>
          <w:lang w:eastAsia="en-US"/>
        </w:rPr>
      </w:pPr>
    </w:p>
    <w:p w14:paraId="3E3D5148" w14:textId="7AACB58B" w:rsidR="00500116" w:rsidRPr="00D93235" w:rsidRDefault="00500116" w:rsidP="00C93D82">
      <w:pPr>
        <w:keepNext/>
        <w:rPr>
          <w:rFonts w:ascii="Marianne Light" w:hAnsi="Marianne Light"/>
          <w:b/>
          <w:bCs/>
          <w:sz w:val="18"/>
          <w:highlight w:val="lightGray"/>
        </w:rPr>
      </w:pPr>
      <w:r w:rsidRPr="00D93235">
        <w:rPr>
          <w:rFonts w:ascii="Marianne Light" w:hAnsi="Marianne Light"/>
          <w:b/>
          <w:bCs/>
          <w:sz w:val="18"/>
          <w:highlight w:val="lightGray"/>
        </w:rPr>
        <w:lastRenderedPageBreak/>
        <w:t>Insérer le tableau n°1 –Besoins</w:t>
      </w:r>
      <w:r w:rsidRPr="00D93235">
        <w:rPr>
          <w:rFonts w:cs="Calibri"/>
          <w:b/>
          <w:bCs/>
          <w:sz w:val="18"/>
          <w:highlight w:val="lightGray"/>
        </w:rPr>
        <w:t> </w:t>
      </w:r>
      <w:r w:rsidRPr="00D93235">
        <w:rPr>
          <w:rFonts w:ascii="Marianne Light" w:hAnsi="Marianne Light"/>
          <w:b/>
          <w:bCs/>
          <w:sz w:val="18"/>
          <w:highlight w:val="lightGray"/>
        </w:rPr>
        <w:t>: (1a opération bâtiment ou 1b process industriel)</w:t>
      </w:r>
      <w:r w:rsidRPr="00D93235">
        <w:rPr>
          <w:highlight w:val="lightGray"/>
        </w:rPr>
        <w:t xml:space="preserve"> </w:t>
      </w:r>
      <w:r w:rsidRPr="00D93235">
        <w:rPr>
          <w:highlight w:val="lightGray"/>
          <w:vertAlign w:val="superscript"/>
        </w:rPr>
        <w:footnoteReference w:id="3"/>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C93D82">
            <w:pPr>
              <w:keepNext/>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(MWh/an)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C93D82">
            <w:pPr>
              <w:keepNext/>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C93D82">
            <w:pPr>
              <w:keepNext/>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C93D82">
            <w:pPr>
              <w:keepNext/>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C93D82">
            <w:pPr>
              <w:keepNext/>
              <w:spacing w:after="0" w:line="240" w:lineRule="auto"/>
              <w:rPr>
                <w:rFonts w:cs="Calibri"/>
                <w:color w:val="auto"/>
                <w:kern w:val="0"/>
                <w:sz w:val="16"/>
                <w:szCs w:val="16"/>
                <w14:ligatures w14:val="none"/>
                <w14:cntxtAlts w14:val="0"/>
              </w:rPr>
            </w:pPr>
            <w:proofErr w:type="spellStart"/>
            <w:proofErr w:type="gramStart"/>
            <w:r w:rsidRPr="008B2D88">
              <w:rPr>
                <w:rFonts w:cs="Calibri"/>
                <w:color w:val="auto"/>
                <w:kern w:val="0"/>
                <w:sz w:val="16"/>
                <w:szCs w:val="16"/>
                <w14:ligatures w14:val="none"/>
                <w14:cntxtAlts w14:val="0"/>
              </w:rPr>
              <w:t>qecs</w:t>
            </w:r>
            <w:proofErr w:type="spellEnd"/>
            <w:proofErr w:type="gramEnd"/>
            <w:r w:rsidRPr="008B2D88">
              <w:rPr>
                <w:rFonts w:cs="Calibri"/>
                <w:color w:val="auto"/>
                <w:kern w:val="0"/>
                <w:sz w:val="16"/>
                <w:szCs w:val="16"/>
                <w14:ligatures w14:val="none"/>
                <w14:cntxtAlts w14:val="0"/>
              </w:rPr>
              <w:t xml:space="preserve">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C93D82">
            <w:pPr>
              <w:keepNext/>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C93D82">
            <w:pPr>
              <w:keepNext/>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xml:space="preserve">: lorsque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pour des opérations dans l’existant et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A24590">
      <w:pPr>
        <w:pStyle w:val="Titre2"/>
      </w:pPr>
      <w:bookmarkStart w:id="155" w:name="_Toc56060619"/>
      <w:bookmarkStart w:id="156" w:name="_Toc56063129"/>
      <w:bookmarkStart w:id="157" w:name="_Toc56063156"/>
      <w:bookmarkStart w:id="158" w:name="_Toc56063196"/>
      <w:bookmarkStart w:id="159" w:name="_Toc56063220"/>
      <w:bookmarkStart w:id="160" w:name="_Toc65658389"/>
      <w:bookmarkStart w:id="161" w:name="_Toc67467055"/>
      <w:bookmarkStart w:id="162" w:name="_Toc67469233"/>
      <w:bookmarkStart w:id="163" w:name="_Toc67473277"/>
      <w:bookmarkStart w:id="164" w:name="_Toc139383427"/>
      <w:bookmarkStart w:id="165" w:name="_Toc139383549"/>
      <w:r>
        <w:t>D</w:t>
      </w:r>
      <w:r w:rsidR="00FC30D5" w:rsidRPr="00FC30D5">
        <w:t xml:space="preserve">imensionnement et descriptif technique de l'installation de production </w:t>
      </w:r>
      <w:proofErr w:type="spellStart"/>
      <w:r w:rsidR="00FC30D5" w:rsidRPr="00FC30D5">
        <w:t>Enr&amp;R</w:t>
      </w:r>
      <w:bookmarkEnd w:id="155"/>
      <w:bookmarkEnd w:id="156"/>
      <w:bookmarkEnd w:id="157"/>
      <w:bookmarkEnd w:id="158"/>
      <w:bookmarkEnd w:id="159"/>
      <w:bookmarkEnd w:id="160"/>
      <w:bookmarkEnd w:id="161"/>
      <w:bookmarkEnd w:id="162"/>
      <w:bookmarkEnd w:id="163"/>
      <w:bookmarkEnd w:id="164"/>
      <w:bookmarkEnd w:id="165"/>
      <w:proofErr w:type="spellEnd"/>
    </w:p>
    <w:p w14:paraId="580A3ED6" w14:textId="77777777" w:rsidR="00844D6B" w:rsidRDefault="00844D6B" w:rsidP="00844D6B">
      <w:pPr>
        <w:pStyle w:val="TexteCourant"/>
        <w:rPr>
          <w:highlight w:val="lightGray"/>
        </w:rPr>
      </w:pPr>
      <w:r>
        <w:rPr>
          <w:highlight w:val="lightGray"/>
        </w:rPr>
        <w:t>Décrire les moyens actuels de production actuels</w:t>
      </w:r>
      <w:r>
        <w:rPr>
          <w:rFonts w:ascii="Calibri" w:hAnsi="Calibri" w:cs="Calibri"/>
          <w:highlight w:val="lightGray"/>
        </w:rPr>
        <w:t> </w:t>
      </w:r>
      <w:r>
        <w:rPr>
          <w:highlight w:val="lightGray"/>
        </w:rPr>
        <w:t xml:space="preserve">: </w:t>
      </w:r>
    </w:p>
    <w:p w14:paraId="1C197D93" w14:textId="341DC49C" w:rsidR="00844D6B" w:rsidRPr="00842388" w:rsidRDefault="00CE4651" w:rsidP="00844D6B">
      <w:pPr>
        <w:pStyle w:val="Pucenoir"/>
        <w:rPr>
          <w:highlight w:val="lightGray"/>
        </w:rPr>
      </w:pPr>
      <w:r w:rsidRPr="00842388">
        <w:rPr>
          <w:highlight w:val="lightGray"/>
        </w:rPr>
        <w:t>Puissance</w:t>
      </w:r>
      <w:r w:rsidR="00844D6B" w:rsidRPr="00842388">
        <w:rPr>
          <w:highlight w:val="lightGray"/>
        </w:rPr>
        <w:t xml:space="preserve">, </w:t>
      </w:r>
    </w:p>
    <w:p w14:paraId="18F3351D" w14:textId="1FC555FD" w:rsidR="00844D6B" w:rsidRPr="00842388" w:rsidRDefault="00CE4651" w:rsidP="00844D6B">
      <w:pPr>
        <w:pStyle w:val="Pucenoir"/>
        <w:rPr>
          <w:highlight w:val="lightGray"/>
        </w:rPr>
      </w:pPr>
      <w:r w:rsidRPr="00842388">
        <w:rPr>
          <w:highlight w:val="lightGray"/>
        </w:rPr>
        <w:t>Nature</w:t>
      </w:r>
      <w:r w:rsidR="00844D6B" w:rsidRPr="00842388">
        <w:rPr>
          <w:highlight w:val="lightGray"/>
        </w:rPr>
        <w:t xml:space="preserve"> du combustible, </w:t>
      </w:r>
    </w:p>
    <w:p w14:paraId="454962AA" w14:textId="43B0A35E" w:rsidR="00844D6B" w:rsidRDefault="00CE4651" w:rsidP="00844D6B">
      <w:pPr>
        <w:pStyle w:val="Pucenoir"/>
        <w:rPr>
          <w:highlight w:val="lightGray"/>
        </w:rPr>
      </w:pPr>
      <w:r w:rsidRPr="00842388">
        <w:rPr>
          <w:highlight w:val="lightGray"/>
        </w:rPr>
        <w:t>Rendement</w:t>
      </w:r>
      <w:r w:rsidR="00844D6B">
        <w:rPr>
          <w:highlight w:val="lightGray"/>
        </w:rPr>
        <w:t xml:space="preserve"> de génération</w:t>
      </w:r>
    </w:p>
    <w:p w14:paraId="2B5AF863" w14:textId="6A90DA3E" w:rsidR="00844D6B" w:rsidRPr="00842388" w:rsidRDefault="00CE4651" w:rsidP="00844D6B">
      <w:pPr>
        <w:pStyle w:val="Pucenoir"/>
        <w:rPr>
          <w:highlight w:val="lightGray"/>
        </w:rPr>
      </w:pPr>
      <w:r>
        <w:rPr>
          <w:highlight w:val="lightGray"/>
        </w:rPr>
        <w:t>Année</w:t>
      </w:r>
      <w:r w:rsidR="00844D6B">
        <w:rPr>
          <w:highlight w:val="lightGray"/>
        </w:rPr>
        <w:t xml:space="preserve"> de construction, etc…</w:t>
      </w:r>
    </w:p>
    <w:p w14:paraId="4BFC726F" w14:textId="77777777" w:rsidR="00844D6B" w:rsidRDefault="00844D6B" w:rsidP="00844D6B">
      <w:pPr>
        <w:pStyle w:val="TexteCourant"/>
        <w:rPr>
          <w:highlight w:val="lightGray"/>
        </w:rPr>
      </w:pPr>
    </w:p>
    <w:p w14:paraId="3728D3BF" w14:textId="069BB9E4" w:rsidR="00FC30D5" w:rsidRPr="00D93235" w:rsidRDefault="00FC30D5" w:rsidP="00C93D82">
      <w:pPr>
        <w:keepNext/>
        <w:rPr>
          <w:rFonts w:ascii="Marianne Light" w:hAnsi="Marianne Light"/>
          <w:b/>
          <w:bCs/>
          <w:sz w:val="18"/>
          <w:highlight w:val="lightGray"/>
        </w:rPr>
      </w:pPr>
      <w:r w:rsidRPr="00D93235">
        <w:rPr>
          <w:rFonts w:ascii="Marianne Light" w:hAnsi="Marianne Light"/>
          <w:b/>
          <w:bCs/>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C93D82">
            <w:pPr>
              <w:keepNext/>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C93D82">
            <w:pPr>
              <w:keepNext/>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C93D82">
            <w:pPr>
              <w:keepNext/>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C93D82">
            <w:pPr>
              <w:keepNext/>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C93D82">
            <w:pPr>
              <w:keepNext/>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C93D82">
            <w:pPr>
              <w:keepNext/>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C93D82">
            <w:pPr>
              <w:keepNext/>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C93D82">
            <w:pPr>
              <w:keepNext/>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C93D82">
            <w:pPr>
              <w:keepNext/>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C93D82">
            <w:pPr>
              <w:keepNext/>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C93D82">
            <w:pPr>
              <w:keepNext/>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C93D82">
            <w:pPr>
              <w:keepNext/>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C93D82">
            <w:pPr>
              <w:keepNext/>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C93D82">
            <w:pPr>
              <w:keepNext/>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C93D82">
            <w:pPr>
              <w:keepNext/>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C93D82">
            <w:pPr>
              <w:keepNext/>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C93D82">
            <w:pPr>
              <w:keepNext/>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C93D82">
            <w:pPr>
              <w:keepNext/>
              <w:spacing w:after="0" w:line="240" w:lineRule="auto"/>
              <w:jc w:val="center"/>
              <w:rPr>
                <w:i/>
              </w:rPr>
            </w:pPr>
          </w:p>
        </w:tc>
        <w:tc>
          <w:tcPr>
            <w:tcW w:w="724" w:type="dxa"/>
            <w:shd w:val="clear" w:color="auto" w:fill="auto"/>
            <w:vAlign w:val="center"/>
          </w:tcPr>
          <w:p w14:paraId="6A25DAFD"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C93D82">
            <w:pPr>
              <w:keepNext/>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C93D82">
            <w:pPr>
              <w:keepNext/>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C93D82">
            <w:pPr>
              <w:keepNext/>
              <w:spacing w:after="0" w:line="240" w:lineRule="auto"/>
              <w:jc w:val="center"/>
              <w:rPr>
                <w:i/>
              </w:rPr>
            </w:pPr>
          </w:p>
        </w:tc>
        <w:tc>
          <w:tcPr>
            <w:tcW w:w="724" w:type="dxa"/>
            <w:shd w:val="clear" w:color="auto" w:fill="auto"/>
            <w:vAlign w:val="center"/>
          </w:tcPr>
          <w:p w14:paraId="4F233EDE"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C93D82">
            <w:pPr>
              <w:keepNext/>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C93D82">
            <w:pPr>
              <w:keepNext/>
              <w:spacing w:after="0" w:line="240" w:lineRule="auto"/>
              <w:jc w:val="center"/>
              <w:rPr>
                <w:i/>
                <w:iCs/>
              </w:rPr>
            </w:pPr>
            <w:r w:rsidRPr="007E4DA6">
              <w:rPr>
                <w:i/>
                <w:iCs/>
              </w:rPr>
              <w:t>ESU</w:t>
            </w:r>
            <w:r>
              <w:rPr>
                <w:i/>
                <w:iCs/>
              </w:rPr>
              <w:t xml:space="preserve"> </w:t>
            </w:r>
            <w:r w:rsidRPr="00FC30D5">
              <w:rPr>
                <w:rStyle w:val="Appelnotedebasdep"/>
                <w:i/>
                <w:iCs/>
              </w:rPr>
              <w:footnoteReference w:id="4"/>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C93D82">
            <w:pPr>
              <w:keepNext/>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C93D82">
            <w:pPr>
              <w:keepNext/>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Pr="00D93235" w:rsidRDefault="00FC30D5" w:rsidP="00FC30D5">
      <w:pPr>
        <w:pStyle w:val="TexteCourant"/>
      </w:pPr>
      <w:r w:rsidRPr="00D93235">
        <w:t>Quel logiciel a été utilisé pour la simulation</w:t>
      </w:r>
      <w:r w:rsidRPr="00D93235">
        <w:rPr>
          <w:rFonts w:ascii="Calibri" w:hAnsi="Calibri" w:cs="Calibri"/>
        </w:rPr>
        <w:t> </w:t>
      </w:r>
      <w:r w:rsidRPr="00D93235">
        <w:t xml:space="preserve">? </w:t>
      </w:r>
      <w:proofErr w:type="spellStart"/>
      <w:r w:rsidRPr="00D93235">
        <w:rPr>
          <w:highlight w:val="lightGray"/>
        </w:rPr>
        <w:t>Polysun</w:t>
      </w:r>
      <w:proofErr w:type="spellEnd"/>
      <w:r w:rsidRPr="00D93235">
        <w:rPr>
          <w:highlight w:val="lightGray"/>
        </w:rPr>
        <w:t xml:space="preserve">, </w:t>
      </w:r>
      <w:proofErr w:type="spellStart"/>
      <w:r w:rsidRPr="00D93235">
        <w:rPr>
          <w:highlight w:val="lightGray"/>
        </w:rPr>
        <w:t>TSol</w:t>
      </w:r>
      <w:proofErr w:type="spellEnd"/>
      <w:r w:rsidRPr="00D93235">
        <w:rPr>
          <w:highlight w:val="lightGray"/>
        </w:rPr>
        <w:t xml:space="preserve">, </w:t>
      </w:r>
      <w:proofErr w:type="spellStart"/>
      <w:r w:rsidRPr="00D93235">
        <w:rPr>
          <w:highlight w:val="lightGray"/>
        </w:rPr>
        <w:t>TRansol</w:t>
      </w:r>
      <w:proofErr w:type="spellEnd"/>
      <w:r w:rsidRPr="00D93235">
        <w:rPr>
          <w:highlight w:val="lightGray"/>
        </w:rPr>
        <w:t xml:space="preserve">, SOLO 2018, SCHEFF, </w:t>
      </w:r>
      <w:proofErr w:type="spellStart"/>
      <w:r w:rsidRPr="00D93235">
        <w:rPr>
          <w:highlight w:val="lightGray"/>
        </w:rPr>
        <w:t>SimSol</w:t>
      </w:r>
      <w:proofErr w:type="spellEnd"/>
      <w:r w:rsidRPr="00D93235">
        <w:rPr>
          <w:highlight w:val="lightGray"/>
        </w:rPr>
        <w:t>, logiciel développé en interne, etc…</w:t>
      </w:r>
    </w:p>
    <w:p w14:paraId="60C513EA" w14:textId="7F2AB768" w:rsidR="00FC30D5" w:rsidRPr="00D93235" w:rsidRDefault="006E4F6A" w:rsidP="00FC30D5">
      <w:pPr>
        <w:pStyle w:val="TexteCourant"/>
        <w:rPr>
          <w:rFonts w:asciiTheme="minorHAnsi" w:hAnsiTheme="minorHAnsi"/>
        </w:rPr>
      </w:pPr>
      <w:r w:rsidRPr="00D93235">
        <w:t>L</w:t>
      </w:r>
      <w:r w:rsidR="00FC30D5" w:rsidRPr="00D93235">
        <w:t xml:space="preserve">e taux de </w:t>
      </w:r>
      <w:r w:rsidR="00FC30D5" w:rsidRPr="00D93235">
        <w:rPr>
          <w:rStyle w:val="TexteCourantCar"/>
        </w:rPr>
        <w:t>couverture</w:t>
      </w:r>
      <w:r w:rsidR="00FC30D5" w:rsidRPr="00D93235">
        <w:t xml:space="preserve"> des besoins utiles dépasse</w:t>
      </w:r>
      <w:r w:rsidRPr="00D93235">
        <w:t>-t-il</w:t>
      </w:r>
      <w:r w:rsidR="00FC30D5" w:rsidRPr="00D93235">
        <w:t xml:space="preserve"> 85% sur les mois d’été</w:t>
      </w:r>
      <w:r w:rsidRPr="00D93235">
        <w:rPr>
          <w:rFonts w:ascii="Calibri" w:hAnsi="Calibri" w:cs="Calibri"/>
        </w:rPr>
        <w:t> </w:t>
      </w:r>
      <w:r w:rsidRPr="00D93235">
        <w:t>?</w:t>
      </w:r>
      <w:r w:rsidR="00FC30D5" w:rsidRPr="00D93235">
        <w:rPr>
          <w:rFonts w:ascii="Calibri" w:hAnsi="Calibri" w:cs="Calibri"/>
        </w:rPr>
        <w:t> </w:t>
      </w:r>
      <w:r w:rsidR="00FC30D5" w:rsidRPr="00D93235">
        <w:t xml:space="preserve">: </w:t>
      </w:r>
      <w:r w:rsidR="00FC30D5" w:rsidRPr="00D93235">
        <w:rPr>
          <w:szCs w:val="20"/>
          <w:highlight w:val="lightGray"/>
        </w:rPr>
        <w:t>OUI / NON</w:t>
      </w:r>
    </w:p>
    <w:p w14:paraId="444167E2" w14:textId="108AE303" w:rsidR="00FC30D5" w:rsidRPr="00D93235" w:rsidRDefault="006E4F6A" w:rsidP="006E4F6A">
      <w:pPr>
        <w:pStyle w:val="TexteCourant"/>
        <w:ind w:left="324" w:firstLine="36"/>
        <w:rPr>
          <w:sz w:val="16"/>
          <w:highlight w:val="lightGray"/>
        </w:rPr>
      </w:pPr>
      <w:r w:rsidRPr="00D93235">
        <w:lastRenderedPageBreak/>
        <w:t>S</w:t>
      </w:r>
      <w:r w:rsidR="00FC30D5" w:rsidRPr="00D93235">
        <w:t>i OUI : présent</w:t>
      </w:r>
      <w:r w:rsidR="00184F7E" w:rsidRPr="00D93235">
        <w:t>er</w:t>
      </w:r>
      <w:r w:rsidR="00FC30D5" w:rsidRPr="00D93235">
        <w:t xml:space="preserve"> des éléments qui justifient ce dépassement </w:t>
      </w:r>
      <w:r w:rsidR="00FC30D5" w:rsidRPr="00D93235">
        <w:rPr>
          <w:rStyle w:val="Appelnotedebasdep"/>
          <w:rFonts w:asciiTheme="minorHAnsi" w:hAnsiTheme="minorHAnsi"/>
          <w:iCs/>
          <w:highlight w:val="lightGray"/>
        </w:rPr>
        <w:footnoteReference w:id="5"/>
      </w:r>
      <w:proofErr w:type="gramStart"/>
      <w:r w:rsidR="00FC30D5" w:rsidRPr="00D93235">
        <w:rPr>
          <w:rFonts w:ascii="Calibri" w:hAnsi="Calibri" w:cs="Calibri"/>
        </w:rPr>
        <w:t> </w:t>
      </w:r>
      <w:r w:rsidR="00FC30D5" w:rsidRPr="00D93235">
        <w:t xml:space="preserve">: </w:t>
      </w:r>
      <w:r w:rsidR="00FC30D5" w:rsidRPr="00D93235">
        <w:rPr>
          <w:highlight w:val="lightGray"/>
        </w:rPr>
        <w:t>….</w:t>
      </w:r>
      <w:proofErr w:type="gramEnd"/>
      <w:r w:rsidR="00FC30D5" w:rsidRPr="00D93235">
        <w:rPr>
          <w:highlight w:val="lightGray"/>
        </w:rPr>
        <w:t>.</w:t>
      </w:r>
      <w:r w:rsidR="001D085D" w:rsidRPr="00D93235">
        <w:tab/>
      </w:r>
      <w:r w:rsidRPr="00D93235">
        <w:rPr>
          <w:highlight w:val="lightGray"/>
        </w:rPr>
        <w:br/>
      </w:r>
      <w:r w:rsidR="00FC30D5" w:rsidRPr="00D93235">
        <w:rPr>
          <w:sz w:val="16"/>
        </w:rPr>
        <w:t>i.e.</w:t>
      </w:r>
      <w:r w:rsidR="00FC30D5" w:rsidRPr="00D93235">
        <w:rPr>
          <w:rFonts w:ascii="Calibri" w:hAnsi="Calibri" w:cs="Calibri"/>
          <w:sz w:val="16"/>
        </w:rPr>
        <w:t> </w:t>
      </w:r>
      <w:r w:rsidR="00FC30D5" w:rsidRPr="00D93235">
        <w:rPr>
          <w:sz w:val="16"/>
        </w:rPr>
        <w:t xml:space="preserve">: le stockage correspond à </w:t>
      </w:r>
      <w:r w:rsidR="00FC30D5" w:rsidRPr="00D93235">
        <w:rPr>
          <w:sz w:val="16"/>
          <w:shd w:val="clear" w:color="auto" w:fill="EEECE1" w:themeFill="background2"/>
        </w:rPr>
        <w:t>X (heures/jours)</w:t>
      </w:r>
      <w:r w:rsidR="00FC30D5" w:rsidRPr="00D93235">
        <w:rPr>
          <w:sz w:val="16"/>
        </w:rPr>
        <w:t xml:space="preserve"> d’arrêt de production/baisse des besoins, la décharge sur le bouclage dans le respect du dimensionnement attendu permet d’atteindre plus de 85%, etc…</w:t>
      </w:r>
    </w:p>
    <w:p w14:paraId="26674A51" w14:textId="159B5E57" w:rsidR="00FC30D5" w:rsidRPr="00D93235" w:rsidRDefault="006E4F6A" w:rsidP="001B40B6">
      <w:pPr>
        <w:pStyle w:val="TexteCourant"/>
      </w:pPr>
      <w:r w:rsidRPr="00D93235">
        <w:t>L</w:t>
      </w:r>
      <w:r w:rsidR="00FC30D5" w:rsidRPr="00D93235">
        <w:t>es arrêts de production ou baisse des besoins sont</w:t>
      </w:r>
      <w:r w:rsidR="001B40B6" w:rsidRPr="00D93235">
        <w:t>-ils</w:t>
      </w:r>
      <w:r w:rsidR="00FC30D5" w:rsidRPr="00D93235">
        <w:t xml:space="preserve"> pris en compte dans le dimensionnement du stockage</w:t>
      </w:r>
      <w:r w:rsidR="001B40B6" w:rsidRPr="00D93235">
        <w:rPr>
          <w:rFonts w:ascii="Calibri" w:hAnsi="Calibri" w:cs="Calibri"/>
        </w:rPr>
        <w:t> </w:t>
      </w:r>
      <w:r w:rsidR="001B40B6" w:rsidRPr="00D93235">
        <w:t>?</w:t>
      </w:r>
      <w:r w:rsidR="00FC30D5" w:rsidRPr="00D93235">
        <w:t xml:space="preserve"> </w:t>
      </w:r>
      <w:r w:rsidR="001B40B6" w:rsidRPr="00D93235">
        <w:rPr>
          <w:szCs w:val="20"/>
          <w:highlight w:val="lightGray"/>
        </w:rPr>
        <w:t>OUI/</w:t>
      </w:r>
      <w:r w:rsidR="00FC30D5" w:rsidRPr="00D93235">
        <w:rPr>
          <w:szCs w:val="20"/>
          <w:highlight w:val="lightGray"/>
        </w:rPr>
        <w:t>NON</w:t>
      </w:r>
    </w:p>
    <w:p w14:paraId="6CA91383" w14:textId="5C58A251" w:rsidR="001B40B6" w:rsidRPr="00D93235" w:rsidRDefault="006E4F6A" w:rsidP="001B40B6">
      <w:pPr>
        <w:pStyle w:val="TexteCourant"/>
        <w:rPr>
          <w:rFonts w:asciiTheme="minorHAnsi" w:hAnsiTheme="minorHAnsi"/>
          <w:shd w:val="clear" w:color="auto" w:fill="EEECE1" w:themeFill="background2"/>
        </w:rPr>
      </w:pPr>
      <w:r w:rsidRPr="00D93235">
        <w:t>L</w:t>
      </w:r>
      <w:r w:rsidR="00FC30D5" w:rsidRPr="00D93235">
        <w:t>e schéma est</w:t>
      </w:r>
      <w:r w:rsidRPr="00D93235">
        <w:t>-il</w:t>
      </w:r>
      <w:r w:rsidR="00FC30D5" w:rsidRPr="00D93235">
        <w:t xml:space="preserve"> un schéma </w:t>
      </w:r>
      <w:r w:rsidR="00184F7E" w:rsidRPr="00D93235">
        <w:t xml:space="preserve">référencé par le </w:t>
      </w:r>
      <w:r w:rsidR="00FC30D5" w:rsidRPr="00D93235">
        <w:t>Fonds Chaleur</w:t>
      </w:r>
      <w:r w:rsidR="00CB444A" w:rsidRPr="00D93235">
        <w:rPr>
          <w:rStyle w:val="Appelnotedebasdep"/>
        </w:rPr>
        <w:footnoteReference w:id="6"/>
      </w:r>
      <w:r w:rsidR="00184F7E" w:rsidRPr="00D93235">
        <w:t xml:space="preserve"> </w:t>
      </w:r>
      <w:r w:rsidRPr="00D93235">
        <w:t>?</w:t>
      </w:r>
      <w:r w:rsidR="00FC30D5" w:rsidRPr="00D93235">
        <w:t xml:space="preserve"> </w:t>
      </w:r>
      <w:r w:rsidR="00FC30D5" w:rsidRPr="00D93235">
        <w:rPr>
          <w:szCs w:val="20"/>
          <w:highlight w:val="lightGray"/>
        </w:rPr>
        <w:t>OUI / NON</w:t>
      </w:r>
    </w:p>
    <w:p w14:paraId="6E88BE4D" w14:textId="3FAB10DC" w:rsidR="00D13A8B" w:rsidRPr="00D93235" w:rsidRDefault="00FC30D5" w:rsidP="00FE44C4">
      <w:pPr>
        <w:pStyle w:val="TexteCourant"/>
        <w:ind w:left="709" w:hanging="1"/>
      </w:pPr>
      <w:proofErr w:type="gramStart"/>
      <w:r w:rsidRPr="00D93235">
        <w:t>si</w:t>
      </w:r>
      <w:proofErr w:type="gramEnd"/>
      <w:r w:rsidRPr="00D93235">
        <w:t xml:space="preserve"> NON</w:t>
      </w:r>
      <w:r w:rsidRPr="00D93235">
        <w:rPr>
          <w:rFonts w:ascii="Calibri" w:hAnsi="Calibri" w:cs="Calibri"/>
        </w:rPr>
        <w:t> </w:t>
      </w:r>
      <w:r w:rsidRPr="00D93235">
        <w:t xml:space="preserve">: </w:t>
      </w:r>
      <w:r w:rsidR="00D13A8B" w:rsidRPr="00D93235">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844D6B">
        <w:tab/>
      </w:r>
      <w:r w:rsidR="00D13A8B" w:rsidRPr="00D93235">
        <w:br/>
        <w:t xml:space="preserve">Seules les opérations de vente de chaleur avec des </w:t>
      </w:r>
      <w:r w:rsidR="00D13A8B" w:rsidRPr="00D93235">
        <w:rPr>
          <w:b/>
        </w:rPr>
        <w:t>compteurs certifiés</w:t>
      </w:r>
      <w:r w:rsidR="00D13A8B" w:rsidRPr="00D93235">
        <w:t xml:space="preserve"> et un engagement de performance sont dispensées de la présence d’un tiers suiveur. Le plan de comptage devra néanmoins être vérifié et validé par l’ADEME.</w:t>
      </w:r>
    </w:p>
    <w:p w14:paraId="0FB4DACD" w14:textId="57E33E15" w:rsidR="00FC30D5" w:rsidRPr="00D93235" w:rsidRDefault="00A54E08" w:rsidP="00FE44C4">
      <w:pPr>
        <w:pStyle w:val="TexteCourant"/>
      </w:pPr>
      <w:r w:rsidRPr="00D93235">
        <w:t>L</w:t>
      </w:r>
      <w:r w:rsidR="00FC30D5" w:rsidRPr="00D93235">
        <w:t>a productivité solaire utile ESU correspondante est</w:t>
      </w:r>
      <w:r w:rsidRPr="00D93235">
        <w:t>-elle</w:t>
      </w:r>
      <w:r w:rsidR="00FC30D5" w:rsidRPr="00D93235">
        <w:t xml:space="preserve"> conforme </w:t>
      </w:r>
      <w:r w:rsidR="008F0B27" w:rsidRPr="00D93235">
        <w:t>aux seuils minimums</w:t>
      </w:r>
      <w:r w:rsidR="00184F7E" w:rsidRPr="00D93235">
        <w:t xml:space="preserve"> </w:t>
      </w:r>
      <w:r w:rsidR="00CB4767" w:rsidRPr="00D93235">
        <w:t>attendus (</w:t>
      </w:r>
      <w:r w:rsidR="00FC30D5" w:rsidRPr="00D93235">
        <w:t>350</w:t>
      </w:r>
      <w:r w:rsidR="00184F7E" w:rsidRPr="00D93235">
        <w:t xml:space="preserve"> </w:t>
      </w:r>
      <w:r w:rsidR="00FC30D5" w:rsidRPr="00D93235">
        <w:t>kWh/</w:t>
      </w:r>
      <w:r w:rsidR="008F0B27" w:rsidRPr="00D93235">
        <w:t>m</w:t>
      </w:r>
      <w:r w:rsidR="008F0B27">
        <w:t>²</w:t>
      </w:r>
      <w:r w:rsidR="008F0B27" w:rsidRPr="00D93235">
        <w:t xml:space="preserve"> </w:t>
      </w:r>
      <w:r w:rsidR="00B8086E" w:rsidRPr="00D93235">
        <w:t xml:space="preserve">en </w:t>
      </w:r>
      <w:r w:rsidR="00FC30D5" w:rsidRPr="00D93235">
        <w:t>zone Nord, 400</w:t>
      </w:r>
      <w:r w:rsidR="00184F7E" w:rsidRPr="00D93235">
        <w:t xml:space="preserve"> </w:t>
      </w:r>
      <w:r w:rsidR="00FC30D5" w:rsidRPr="00D93235">
        <w:t>kWh/</w:t>
      </w:r>
      <w:r w:rsidR="008F0B27" w:rsidRPr="00D93235">
        <w:t>m</w:t>
      </w:r>
      <w:r w:rsidR="008F0B27">
        <w:t>²</w:t>
      </w:r>
      <w:r w:rsidR="008F0B27" w:rsidRPr="00D93235">
        <w:t xml:space="preserve"> </w:t>
      </w:r>
      <w:r w:rsidR="00B8086E" w:rsidRPr="00D93235">
        <w:t xml:space="preserve">en zone </w:t>
      </w:r>
      <w:r w:rsidR="00FC30D5" w:rsidRPr="00D93235">
        <w:t>Sud, 450</w:t>
      </w:r>
      <w:r w:rsidR="00184F7E" w:rsidRPr="00D93235">
        <w:t xml:space="preserve"> </w:t>
      </w:r>
      <w:r w:rsidR="00FC30D5" w:rsidRPr="00D93235">
        <w:t>kWh/</w:t>
      </w:r>
      <w:r w:rsidR="008F0B27" w:rsidRPr="00D93235">
        <w:t>m</w:t>
      </w:r>
      <w:r w:rsidR="008F0B27">
        <w:t>²</w:t>
      </w:r>
      <w:r w:rsidR="008F0B27" w:rsidRPr="00D93235">
        <w:t xml:space="preserve"> </w:t>
      </w:r>
      <w:r w:rsidR="00B8086E" w:rsidRPr="00D93235">
        <w:t xml:space="preserve">en zone </w:t>
      </w:r>
      <w:r w:rsidR="00FC30D5" w:rsidRPr="00D93235">
        <w:t>Méditerranée)</w:t>
      </w:r>
      <w:r w:rsidRPr="00D93235">
        <w:rPr>
          <w:rFonts w:ascii="Calibri" w:hAnsi="Calibri" w:cs="Calibri"/>
        </w:rPr>
        <w:t> </w:t>
      </w:r>
      <w:r w:rsidRPr="00D93235">
        <w:t>?</w:t>
      </w:r>
      <w:r w:rsidR="00FC30D5" w:rsidRPr="00D93235">
        <w:t xml:space="preserve"> </w:t>
      </w:r>
      <w:r w:rsidR="00FC30D5" w:rsidRPr="00D93235">
        <w:rPr>
          <w:szCs w:val="20"/>
          <w:highlight w:val="lightGray"/>
        </w:rPr>
        <w:t>OUI / NON</w:t>
      </w:r>
    </w:p>
    <w:p w14:paraId="41013B0A" w14:textId="77777777" w:rsidR="00FE44C4" w:rsidRPr="00D93235" w:rsidRDefault="00FE44C4" w:rsidP="00500116">
      <w:pPr>
        <w:rPr>
          <w:rFonts w:ascii="Marianne Light" w:hAnsi="Marianne Light"/>
          <w:b/>
          <w:bCs/>
          <w:sz w:val="18"/>
          <w:highlight w:val="lightGray"/>
        </w:rPr>
      </w:pPr>
    </w:p>
    <w:p w14:paraId="6DB4E924" w14:textId="61B39252" w:rsidR="00500116" w:rsidRPr="00D93235" w:rsidRDefault="00500116" w:rsidP="00C93D82">
      <w:pPr>
        <w:keepNext/>
        <w:rPr>
          <w:rFonts w:ascii="Marianne Light" w:hAnsi="Marianne Light"/>
          <w:b/>
          <w:bCs/>
          <w:sz w:val="18"/>
          <w:highlight w:val="lightGray"/>
          <w:vertAlign w:val="superscript"/>
        </w:rPr>
      </w:pPr>
      <w:r w:rsidRPr="00D93235">
        <w:rPr>
          <w:rFonts w:ascii="Marianne Light" w:hAnsi="Marianne Light"/>
          <w:b/>
          <w:bCs/>
          <w:sz w:val="18"/>
          <w:highlight w:val="lightGray"/>
        </w:rPr>
        <w:t xml:space="preserve">Insérer le tableau n°2 Installation </w:t>
      </w:r>
      <w:r w:rsidRPr="00D93235">
        <w:rPr>
          <w:rStyle w:val="Appelnotedebasdep"/>
          <w:rFonts w:ascii="Marianne Light" w:hAnsi="Marianne Light"/>
          <w:b/>
          <w:bCs/>
          <w:sz w:val="18"/>
          <w:szCs w:val="18"/>
          <w:highlight w:val="lightGray"/>
        </w:rPr>
        <w:footnoteReference w:id="7"/>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43D1973A"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proofErr w:type="gramStart"/>
            <w:r w:rsidRPr="00500116">
              <w:rPr>
                <w:rFonts w:cs="Calibri"/>
                <w:b/>
                <w:bCs/>
                <w:color w:val="auto"/>
                <w:kern w:val="0"/>
                <w:sz w:val="16"/>
                <w:szCs w:val="16"/>
                <w14:ligatures w14:val="none"/>
                <w14:cntxtAlts w14:val="0"/>
              </w:rPr>
              <w:t xml:space="preserve">Situation </w:t>
            </w:r>
            <w:r w:rsidR="009B6091">
              <w:rPr>
                <w:rFonts w:cs="Calibri"/>
                <w:b/>
                <w:bCs/>
                <w:color w:val="auto"/>
                <w:kern w:val="0"/>
                <w:sz w:val="16"/>
                <w:szCs w:val="16"/>
                <w14:ligatures w14:val="none"/>
                <w14:cntxtAlts w14:val="0"/>
              </w:rPr>
              <w:t xml:space="preserve"> future</w:t>
            </w:r>
            <w:proofErr w:type="gramEnd"/>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C93D82">
            <w:pPr>
              <w:keepNext/>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41055BE1"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r w:rsidR="001C0690" w:rsidRPr="00500116">
              <w:rPr>
                <w:rFonts w:cs="Calibri"/>
                <w:color w:val="auto"/>
                <w:kern w:val="0"/>
                <w:sz w:val="16"/>
                <w:szCs w:val="16"/>
                <w14:ligatures w14:val="none"/>
                <w14:cntxtAlts w14:val="0"/>
              </w:rPr>
              <w:t>clôturée</w:t>
            </w:r>
            <w:r w:rsidRPr="00500116">
              <w:rPr>
                <w:rFonts w:cs="Calibri"/>
                <w:color w:val="auto"/>
                <w:kern w:val="0"/>
                <w:sz w:val="16"/>
                <w:szCs w:val="16"/>
                <w14:ligatures w14:val="none"/>
                <w14:cntxtAlts w14:val="0"/>
              </w:rPr>
              <w:t xml:space="preserv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C93D82">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proofErr w:type="spellStart"/>
            <w:r w:rsidR="00500116" w:rsidRPr="00500116">
              <w:rPr>
                <w:rFonts w:cs="Calibri"/>
                <w:color w:val="auto"/>
                <w:kern w:val="0"/>
                <w:sz w:val="16"/>
                <w:szCs w:val="16"/>
                <w14:ligatures w14:val="none"/>
                <w14:cntxtAlts w14:val="0"/>
              </w:rPr>
              <w:t>Autovidangeable</w:t>
            </w:r>
            <w:proofErr w:type="spellEnd"/>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C93D82">
            <w:pPr>
              <w:keepNext/>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27B35635"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Volume du/des ballons d'appoint cumulés (m3)                                                                                                                         </w:t>
            </w:r>
            <w:proofErr w:type="gramStart"/>
            <w:r w:rsidRPr="00500116">
              <w:rPr>
                <w:rFonts w:cs="Calibri"/>
                <w:color w:val="auto"/>
                <w:kern w:val="0"/>
                <w:sz w:val="16"/>
                <w:szCs w:val="16"/>
                <w14:ligatures w14:val="none"/>
                <w14:cntxtAlts w14:val="0"/>
              </w:rPr>
              <w:t xml:space="preserve">   (</w:t>
            </w:r>
            <w:proofErr w:type="gramEnd"/>
            <w:r w:rsidRPr="00500116">
              <w:rPr>
                <w:rFonts w:cs="Calibri"/>
                <w:color w:val="auto"/>
                <w:kern w:val="0"/>
                <w:sz w:val="16"/>
                <w:szCs w:val="16"/>
                <w14:ligatures w14:val="none"/>
                <w14:cntxtAlts w14:val="0"/>
              </w:rPr>
              <w:t xml:space="preserve">si ballon </w:t>
            </w:r>
            <w:r w:rsidR="001C0690" w:rsidRPr="00500116">
              <w:rPr>
                <w:rFonts w:cs="Calibri"/>
                <w:color w:val="auto"/>
                <w:kern w:val="0"/>
                <w:sz w:val="16"/>
                <w:szCs w:val="16"/>
                <w14:ligatures w14:val="none"/>
                <w14:cntxtAlts w14:val="0"/>
              </w:rPr>
              <w:t>biénergie</w:t>
            </w:r>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Cas échéant : </w:t>
            </w:r>
            <w:proofErr w:type="gramStart"/>
            <w:r w:rsidRPr="00500116">
              <w:rPr>
                <w:rFonts w:cs="Calibri"/>
                <w:color w:val="auto"/>
                <w:kern w:val="0"/>
                <w:sz w:val="16"/>
                <w:szCs w:val="16"/>
                <w14:ligatures w14:val="none"/>
                <w14:cntxtAlts w14:val="0"/>
              </w:rPr>
              <w:t>surconsommation induites</w:t>
            </w:r>
            <w:proofErr w:type="gramEnd"/>
            <w:r w:rsidRPr="00500116">
              <w:rPr>
                <w:rFonts w:cs="Calibri"/>
                <w:color w:val="auto"/>
                <w:kern w:val="0"/>
                <w:sz w:val="16"/>
                <w:szCs w:val="16"/>
                <w14:ligatures w14:val="none"/>
                <w14:cntxtAlts w14:val="0"/>
              </w:rPr>
              <w:t xml:space="preserve"> sur site (en MWh/an)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1AD549B3" w14:textId="558FE79A" w:rsidR="007F3814" w:rsidRDefault="007F3814">
      <w:pPr>
        <w:spacing w:after="200" w:line="276" w:lineRule="auto"/>
        <w:rPr>
          <w:rFonts w:ascii="Marianne Light" w:hAnsi="Marianne Light"/>
          <w:b/>
          <w:bCs/>
          <w:i/>
          <w:sz w:val="18"/>
          <w:szCs w:val="18"/>
        </w:rPr>
      </w:pPr>
    </w:p>
    <w:p w14:paraId="63654C76" w14:textId="566A32E2" w:rsidR="00DB4C1E" w:rsidRPr="00DB4C1E" w:rsidRDefault="00DB4C1E" w:rsidP="00A24590">
      <w:pPr>
        <w:pStyle w:val="Titre2"/>
      </w:pPr>
      <w:bookmarkStart w:id="166" w:name="_Toc56060620"/>
      <w:bookmarkStart w:id="167" w:name="_Toc56063130"/>
      <w:bookmarkStart w:id="168" w:name="_Toc56063157"/>
      <w:bookmarkStart w:id="169" w:name="_Toc56063197"/>
      <w:bookmarkStart w:id="170" w:name="_Toc56063221"/>
      <w:bookmarkStart w:id="171" w:name="_Toc65658390"/>
      <w:bookmarkStart w:id="172" w:name="_Toc67467056"/>
      <w:bookmarkStart w:id="173" w:name="_Toc67469234"/>
      <w:bookmarkStart w:id="174" w:name="_Toc67473278"/>
      <w:bookmarkStart w:id="175" w:name="_Toc139383428"/>
      <w:bookmarkStart w:id="176" w:name="_Toc139383550"/>
      <w:r w:rsidRPr="00DB4C1E">
        <w:lastRenderedPageBreak/>
        <w:t>Bilan énergétique avant et après opération</w:t>
      </w:r>
      <w:bookmarkEnd w:id="115"/>
      <w:bookmarkEnd w:id="144"/>
      <w:bookmarkEnd w:id="145"/>
      <w:bookmarkEnd w:id="146"/>
      <w:bookmarkEnd w:id="147"/>
      <w:bookmarkEnd w:id="148"/>
      <w:bookmarkEnd w:id="149"/>
      <w:bookmarkEnd w:id="150"/>
      <w:bookmarkEnd w:id="151"/>
      <w:bookmarkEnd w:id="152"/>
      <w:bookmarkEnd w:id="166"/>
      <w:bookmarkEnd w:id="167"/>
      <w:bookmarkEnd w:id="168"/>
      <w:bookmarkEnd w:id="169"/>
      <w:bookmarkEnd w:id="170"/>
      <w:bookmarkEnd w:id="171"/>
      <w:bookmarkEnd w:id="172"/>
      <w:bookmarkEnd w:id="173"/>
      <w:bookmarkEnd w:id="174"/>
      <w:bookmarkEnd w:id="175"/>
      <w:bookmarkEnd w:id="176"/>
    </w:p>
    <w:p w14:paraId="127BA34F" w14:textId="6ABD5BCE" w:rsidR="00500116" w:rsidRPr="00D93235" w:rsidRDefault="00500116" w:rsidP="00500116">
      <w:pPr>
        <w:rPr>
          <w:rFonts w:ascii="Marianne Light" w:hAnsi="Marianne Light"/>
          <w:b/>
          <w:bCs/>
          <w:sz w:val="18"/>
          <w:highlight w:val="lightGray"/>
          <w:vertAlign w:val="superscript"/>
        </w:rPr>
      </w:pPr>
      <w:r w:rsidRPr="00D93235">
        <w:rPr>
          <w:rFonts w:ascii="Marianne Light" w:hAnsi="Marianne Light"/>
          <w:b/>
          <w:bCs/>
          <w:sz w:val="18"/>
          <w:highlight w:val="lightGray"/>
        </w:rPr>
        <w:t>Insérer le</w:t>
      </w:r>
      <w:r w:rsidR="00985465" w:rsidRPr="00D93235">
        <w:rPr>
          <w:rFonts w:ascii="Marianne Light" w:hAnsi="Marianne Light"/>
          <w:b/>
          <w:bCs/>
          <w:sz w:val="18"/>
          <w:highlight w:val="lightGray"/>
        </w:rPr>
        <w:t xml:space="preserve"> ou les</w:t>
      </w:r>
      <w:r w:rsidRPr="00D93235">
        <w:rPr>
          <w:rFonts w:ascii="Marianne Light" w:hAnsi="Marianne Light"/>
          <w:b/>
          <w:bCs/>
          <w:sz w:val="18"/>
          <w:highlight w:val="lightGray"/>
        </w:rPr>
        <w:t xml:space="preserve"> tabl</w:t>
      </w:r>
      <w:r w:rsidR="00FA646B" w:rsidRPr="00D93235">
        <w:rPr>
          <w:rFonts w:ascii="Marianne Light" w:hAnsi="Marianne Light"/>
          <w:b/>
          <w:bCs/>
          <w:sz w:val="18"/>
          <w:highlight w:val="lightGray"/>
        </w:rPr>
        <w:t>eau</w:t>
      </w:r>
      <w:r w:rsidR="00985465" w:rsidRPr="00D93235">
        <w:rPr>
          <w:rFonts w:ascii="Marianne Light" w:hAnsi="Marianne Light"/>
          <w:b/>
          <w:bCs/>
          <w:sz w:val="18"/>
          <w:highlight w:val="lightGray"/>
        </w:rPr>
        <w:t>(x)</w:t>
      </w:r>
      <w:r w:rsidR="00FA646B" w:rsidRPr="00D93235">
        <w:rPr>
          <w:rFonts w:ascii="Marianne Light" w:hAnsi="Marianne Light"/>
          <w:b/>
          <w:bCs/>
          <w:sz w:val="18"/>
          <w:highlight w:val="lightGray"/>
        </w:rPr>
        <w:t xml:space="preserve"> n°3 Production </w:t>
      </w:r>
      <w:r w:rsidR="00FA646B" w:rsidRPr="00D93235">
        <w:rPr>
          <w:rStyle w:val="Appelnotedebasdep"/>
          <w:rFonts w:ascii="Marianne Light" w:hAnsi="Marianne Light"/>
          <w:b/>
          <w:bCs/>
          <w:sz w:val="18"/>
          <w:szCs w:val="18"/>
          <w:highlight w:val="lightGray"/>
        </w:rPr>
        <w:footnoteReference w:id="8"/>
      </w:r>
      <w:r w:rsidR="00507621" w:rsidRPr="00D93235">
        <w:rPr>
          <w:rFonts w:ascii="Marianne Light" w:hAnsi="Marianne Light"/>
          <w:b/>
          <w:bCs/>
          <w:sz w:val="18"/>
          <w:highlight w:val="lightGray"/>
        </w:rPr>
        <w:t>:</w:t>
      </w:r>
    </w:p>
    <w:tbl>
      <w:tblPr>
        <w:tblW w:w="9147" w:type="dxa"/>
        <w:tblCellMar>
          <w:left w:w="70" w:type="dxa"/>
          <w:right w:w="70" w:type="dxa"/>
        </w:tblCellMar>
        <w:tblLook w:val="04A0" w:firstRow="1" w:lastRow="0" w:firstColumn="1" w:lastColumn="0" w:noHBand="0" w:noVBand="1"/>
      </w:tblPr>
      <w:tblGrid>
        <w:gridCol w:w="422"/>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177" w:name="_Toc32399091"/>
            <w:bookmarkStart w:id="178" w:name="_Toc24551116"/>
            <w:bookmarkStart w:id="179" w:name="_Toc33454434"/>
            <w:bookmarkEnd w:id="116"/>
            <w:bookmarkEnd w:id="117"/>
            <w:bookmarkEnd w:id="177"/>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w:t>
            </w:r>
            <w:proofErr w:type="spellStart"/>
            <w:r w:rsidRPr="00985465">
              <w:rPr>
                <w:rFonts w:cs="Calibri"/>
                <w:b/>
                <w:bCs/>
                <w:color w:val="auto"/>
                <w:kern w:val="0"/>
                <w:sz w:val="16"/>
                <w:szCs w:val="16"/>
                <w14:ligatures w14:val="none"/>
                <w14:cntxtAlts w14:val="0"/>
              </w:rPr>
              <w:t>EnR</w:t>
            </w:r>
            <w:proofErr w:type="spellEnd"/>
            <w:r w:rsidRPr="00985465">
              <w:rPr>
                <w:rFonts w:cs="Calibri"/>
                <w:b/>
                <w:bCs/>
                <w:color w:val="auto"/>
                <w:kern w:val="0"/>
                <w:sz w:val="16"/>
                <w:szCs w:val="16"/>
                <w14:ligatures w14:val="none"/>
                <w14:cntxtAlts w14:val="0"/>
              </w:rPr>
              <w:t>)</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w:t>
            </w:r>
            <w:proofErr w:type="spellStart"/>
            <w:r w:rsidRPr="00985465">
              <w:rPr>
                <w:rFonts w:cs="Calibri"/>
                <w:b/>
                <w:bCs/>
                <w:color w:val="auto"/>
                <w:kern w:val="0"/>
                <w:sz w:val="16"/>
                <w:szCs w:val="16"/>
                <w14:ligatures w14:val="none"/>
                <w14:cntxtAlts w14:val="0"/>
              </w:rPr>
              <w:t>Fsav</w:t>
            </w:r>
            <w:proofErr w:type="spellEnd"/>
            <w:r w:rsidRPr="00985465">
              <w:rPr>
                <w:rFonts w:cs="Calibri"/>
                <w:b/>
                <w:bCs/>
                <w:color w:val="auto"/>
                <w:kern w:val="0"/>
                <w:sz w:val="16"/>
                <w:szCs w:val="16"/>
                <w14:ligatures w14:val="none"/>
                <w14:cntxtAlts w14:val="0"/>
              </w:rPr>
              <w:t>)</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Puissance </w:t>
            </w:r>
            <w:proofErr w:type="gramStart"/>
            <w:r w:rsidRPr="00985465">
              <w:rPr>
                <w:rFonts w:cs="Calibri"/>
                <w:color w:val="auto"/>
                <w:kern w:val="0"/>
                <w:sz w:val="16"/>
                <w:szCs w:val="16"/>
                <w14:ligatures w14:val="none"/>
                <w14:cntxtAlts w14:val="0"/>
              </w:rPr>
              <w:t>GN  MW</w:t>
            </w:r>
            <w:proofErr w:type="gramEnd"/>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Puissance </w:t>
            </w:r>
            <w:proofErr w:type="gramStart"/>
            <w:r w:rsidRPr="00985465">
              <w:rPr>
                <w:rFonts w:cs="Calibri"/>
                <w:color w:val="auto"/>
                <w:kern w:val="0"/>
                <w:sz w:val="16"/>
                <w:szCs w:val="16"/>
                <w14:ligatures w14:val="none"/>
                <w14:cntxtAlts w14:val="0"/>
              </w:rPr>
              <w:t>GN  MW</w:t>
            </w:r>
            <w:proofErr w:type="gramEnd"/>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3CE62984" w:rsidR="00A96F3C" w:rsidRPr="00D93235" w:rsidRDefault="00A96F3C" w:rsidP="00A96F3C">
      <w:pPr>
        <w:jc w:val="both"/>
        <w:rPr>
          <w:rFonts w:ascii="Marianne Light" w:hAnsi="Marianne Light"/>
          <w:bCs/>
          <w:sz w:val="18"/>
          <w:szCs w:val="18"/>
        </w:rPr>
      </w:pPr>
      <w:r w:rsidRPr="00D93235">
        <w:rPr>
          <w:rFonts w:ascii="Marianne Light" w:hAnsi="Marianne Light"/>
          <w:bCs/>
          <w:sz w:val="18"/>
          <w:szCs w:val="18"/>
        </w:rPr>
        <w:t>Le taux d’économie d’énergie</w:t>
      </w:r>
      <w:r w:rsidR="009B6091">
        <w:rPr>
          <w:rFonts w:ascii="Marianne Light" w:hAnsi="Marianne Light"/>
          <w:bCs/>
          <w:sz w:val="18"/>
          <w:szCs w:val="18"/>
        </w:rPr>
        <w:t xml:space="preserve"> (</w:t>
      </w:r>
      <w:proofErr w:type="spellStart"/>
      <w:r w:rsidR="009B6091">
        <w:rPr>
          <w:rFonts w:ascii="Marianne Light" w:hAnsi="Marianne Light"/>
          <w:bCs/>
          <w:sz w:val="18"/>
          <w:szCs w:val="18"/>
        </w:rPr>
        <w:t>Fsav</w:t>
      </w:r>
      <w:proofErr w:type="spellEnd"/>
      <w:r w:rsidR="009B6091">
        <w:rPr>
          <w:rFonts w:ascii="Marianne Light" w:hAnsi="Marianne Light"/>
          <w:bCs/>
          <w:sz w:val="18"/>
          <w:szCs w:val="18"/>
        </w:rPr>
        <w:t>)</w:t>
      </w:r>
      <w:r w:rsidRPr="00D93235">
        <w:rPr>
          <w:rFonts w:ascii="Marianne Light" w:hAnsi="Marianne Light"/>
          <w:bCs/>
          <w:sz w:val="18"/>
          <w:szCs w:val="18"/>
        </w:rPr>
        <w:t xml:space="preserve"> est-t-il supérieur ou égal à 30</w:t>
      </w:r>
      <w:r w:rsidRPr="00D93235">
        <w:rPr>
          <w:rFonts w:cs="Calibri"/>
          <w:bCs/>
          <w:sz w:val="18"/>
          <w:szCs w:val="18"/>
        </w:rPr>
        <w:t> </w:t>
      </w:r>
      <w:proofErr w:type="gramStart"/>
      <w:r w:rsidRPr="00D93235">
        <w:rPr>
          <w:rFonts w:ascii="Marianne Light" w:hAnsi="Marianne Light"/>
          <w:bCs/>
          <w:sz w:val="18"/>
          <w:szCs w:val="18"/>
        </w:rPr>
        <w:t>%</w:t>
      </w:r>
      <w:r w:rsidRPr="00D93235">
        <w:rPr>
          <w:rFonts w:cs="Calibri"/>
          <w:bCs/>
          <w:sz w:val="18"/>
          <w:szCs w:val="18"/>
        </w:rPr>
        <w:t> ?</w:t>
      </w:r>
      <w:r w:rsidRPr="00D93235">
        <w:rPr>
          <w:rFonts w:ascii="Marianne Light" w:hAnsi="Marianne Light"/>
          <w:bCs/>
          <w:sz w:val="18"/>
          <w:szCs w:val="18"/>
        </w:rPr>
        <w:t>:</w:t>
      </w:r>
      <w:proofErr w:type="gramEnd"/>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28304554" w14:textId="5AA35F9D" w:rsidR="00DB4C1E" w:rsidRPr="001D085D" w:rsidRDefault="00DB4C1E" w:rsidP="00A24590">
      <w:pPr>
        <w:pStyle w:val="Titre2"/>
      </w:pPr>
      <w:bookmarkStart w:id="180" w:name="_Toc53494407"/>
      <w:bookmarkStart w:id="181" w:name="_Toc53494639"/>
      <w:bookmarkStart w:id="182" w:name="_Toc53494747"/>
      <w:bookmarkStart w:id="183" w:name="_Toc53494851"/>
      <w:bookmarkStart w:id="184" w:name="_Toc53496375"/>
      <w:bookmarkStart w:id="185" w:name="_Toc53497410"/>
      <w:bookmarkStart w:id="186" w:name="_Toc55943218"/>
      <w:bookmarkStart w:id="187" w:name="_Toc56048820"/>
      <w:bookmarkStart w:id="188" w:name="_Toc56052858"/>
      <w:bookmarkStart w:id="189" w:name="_Toc56060621"/>
      <w:bookmarkStart w:id="190" w:name="_Toc56063131"/>
      <w:bookmarkStart w:id="191" w:name="_Toc56063158"/>
      <w:bookmarkStart w:id="192" w:name="_Toc56063198"/>
      <w:bookmarkStart w:id="193" w:name="_Toc56063222"/>
      <w:bookmarkStart w:id="194" w:name="_Toc65658391"/>
      <w:bookmarkStart w:id="195" w:name="_Toc67467057"/>
      <w:bookmarkStart w:id="196" w:name="_Toc67469235"/>
      <w:bookmarkStart w:id="197" w:name="_Toc67473279"/>
      <w:bookmarkStart w:id="198" w:name="_Toc139383429"/>
      <w:bookmarkStart w:id="199" w:name="_Toc139383551"/>
      <w:r w:rsidRPr="001D085D">
        <w:t xml:space="preserve">Impact </w:t>
      </w:r>
      <w:r w:rsidR="00507621">
        <w:t xml:space="preserve">de la </w:t>
      </w:r>
      <w:r w:rsidRPr="001D085D">
        <w:t>subvention demandée sur le coût de la chaleur</w:t>
      </w:r>
      <w:bookmarkEnd w:id="178"/>
      <w:bookmarkEnd w:id="179"/>
      <w:bookmarkEnd w:id="180"/>
      <w:bookmarkEnd w:id="181"/>
      <w:bookmarkEnd w:id="182"/>
      <w:bookmarkEnd w:id="183"/>
      <w:bookmarkEnd w:id="184"/>
      <w:bookmarkEnd w:id="185"/>
      <w:bookmarkEnd w:id="186"/>
      <w:bookmarkEnd w:id="187"/>
      <w:bookmarkEnd w:id="188"/>
      <w:bookmarkEnd w:id="189"/>
      <w:r w:rsidRPr="001D085D">
        <w:t xml:space="preserve"> </w:t>
      </w:r>
      <w:r w:rsidR="00A70CDB">
        <w:t>(</w:t>
      </w:r>
      <w:r w:rsidR="00632399">
        <w:t xml:space="preserve">dans le cas d’une aide déterminée par </w:t>
      </w:r>
      <w:r w:rsidR="00A70CDB">
        <w:t>analyse économique</w:t>
      </w:r>
      <w:bookmarkEnd w:id="190"/>
      <w:bookmarkEnd w:id="191"/>
      <w:r w:rsidR="00FD7469">
        <w:t xml:space="preserve"> uniquement)</w:t>
      </w:r>
      <w:bookmarkEnd w:id="192"/>
      <w:bookmarkEnd w:id="193"/>
      <w:bookmarkEnd w:id="194"/>
      <w:bookmarkEnd w:id="195"/>
      <w:bookmarkEnd w:id="196"/>
      <w:bookmarkEnd w:id="197"/>
      <w:bookmarkEnd w:id="198"/>
      <w:bookmarkEnd w:id="199"/>
      <w:r w:rsidR="00A70CDB">
        <w:t xml:space="preserve"> </w:t>
      </w:r>
    </w:p>
    <w:p w14:paraId="720EFD18" w14:textId="77AC1AF9" w:rsidR="00183DCD" w:rsidRPr="00D93235" w:rsidRDefault="00985465" w:rsidP="00183DCD">
      <w:pPr>
        <w:rPr>
          <w:rFonts w:ascii="Marianne Light" w:hAnsi="Marianne Light"/>
          <w:b/>
          <w:bCs/>
          <w:sz w:val="18"/>
          <w:szCs w:val="18"/>
          <w:highlight w:val="lightGray"/>
        </w:rPr>
      </w:pPr>
      <w:bookmarkStart w:id="200" w:name="_Toc33454435"/>
      <w:r w:rsidRPr="00D93235">
        <w:rPr>
          <w:rFonts w:ascii="Marianne Light" w:hAnsi="Marianne Light"/>
          <w:b/>
          <w:bCs/>
          <w:sz w:val="18"/>
          <w:szCs w:val="18"/>
          <w:highlight w:val="lightGray"/>
        </w:rPr>
        <w:t>Insérer le tableau n°5</w:t>
      </w:r>
      <w:r w:rsidR="00183DCD" w:rsidRPr="00D93235">
        <w:rPr>
          <w:rFonts w:ascii="Marianne Light" w:hAnsi="Marianne Light"/>
          <w:b/>
          <w:bCs/>
          <w:sz w:val="18"/>
          <w:szCs w:val="18"/>
          <w:highlight w:val="lightGray"/>
        </w:rPr>
        <w:t xml:space="preserve"> (Impact de la subvention sur le prix de la chaleur)</w:t>
      </w:r>
      <w:r w:rsidR="001D085D" w:rsidRPr="00D93235">
        <w:rPr>
          <w:rStyle w:val="Appelnotedebasdep"/>
          <w:rFonts w:ascii="Marianne Light" w:hAnsi="Marianne Light"/>
          <w:b/>
          <w:bCs/>
          <w:sz w:val="18"/>
          <w:szCs w:val="18"/>
          <w:highlight w:val="lightGray"/>
        </w:rPr>
        <w:t xml:space="preserve"> </w:t>
      </w:r>
      <w:r w:rsidR="001D085D" w:rsidRPr="00D93235">
        <w:rPr>
          <w:rStyle w:val="Appelnotedebasdep"/>
          <w:rFonts w:ascii="Marianne Light" w:hAnsi="Marianne Light"/>
          <w:b/>
          <w:bCs/>
          <w:sz w:val="18"/>
          <w:szCs w:val="18"/>
          <w:highlight w:val="lightGray"/>
        </w:rPr>
        <w:footnoteReference w:id="9"/>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15 ans HT / MWh</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MWh</w:t>
            </w:r>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20 ans HT / MWh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MWh</w:t>
            </w:r>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Pr="00D93235" w:rsidRDefault="00985465" w:rsidP="0078564C">
      <w:pPr>
        <w:rPr>
          <w:rFonts w:ascii="Marianne Light" w:hAnsi="Marianne Light"/>
          <w:b/>
          <w:bCs/>
          <w:sz w:val="18"/>
          <w:szCs w:val="18"/>
          <w:highlight w:val="cyan"/>
        </w:rPr>
      </w:pPr>
    </w:p>
    <w:p w14:paraId="369F9C9A" w14:textId="76763AEF" w:rsidR="0078564C" w:rsidRPr="00D93235" w:rsidRDefault="0078564C" w:rsidP="0078564C">
      <w:pPr>
        <w:rPr>
          <w:rFonts w:ascii="Marianne Light" w:hAnsi="Marianne Light"/>
          <w:b/>
          <w:bCs/>
          <w:sz w:val="18"/>
          <w:szCs w:val="18"/>
        </w:rPr>
      </w:pPr>
      <w:r w:rsidRPr="00D93235">
        <w:rPr>
          <w:rFonts w:ascii="Marianne Light" w:hAnsi="Marianne Light"/>
          <w:b/>
          <w:bCs/>
          <w:sz w:val="18"/>
          <w:szCs w:val="18"/>
        </w:rPr>
        <w:lastRenderedPageBreak/>
        <w:t>Prix de vente de la chaleur (ou coûts de revient de la chaleur)</w:t>
      </w:r>
      <w:r w:rsidRPr="00D93235">
        <w:rPr>
          <w:rFonts w:cs="Calibri"/>
          <w:b/>
          <w:bCs/>
          <w:sz w:val="18"/>
          <w:szCs w:val="18"/>
        </w:rPr>
        <w:t> </w:t>
      </w:r>
      <w:r w:rsidRPr="00D93235">
        <w:rPr>
          <w:rFonts w:ascii="Marianne Light" w:hAnsi="Marianne Light"/>
          <w:b/>
          <w:bCs/>
          <w:sz w:val="18"/>
          <w:szCs w:val="18"/>
        </w:rPr>
        <w:t xml:space="preserve">: </w:t>
      </w:r>
      <w:r w:rsidRPr="00D93235">
        <w:rPr>
          <w:rFonts w:ascii="Marianne Light" w:hAnsi="Marianne Light"/>
          <w:b/>
          <w:bCs/>
          <w:sz w:val="18"/>
          <w:szCs w:val="18"/>
          <w:highlight w:val="lightGray"/>
        </w:rPr>
        <w:t>… €/MWh</w:t>
      </w:r>
      <w:r w:rsidRPr="00D93235">
        <w:rPr>
          <w:rFonts w:ascii="Marianne Light" w:hAnsi="Marianne Light"/>
          <w:b/>
          <w:bCs/>
          <w:sz w:val="18"/>
          <w:szCs w:val="18"/>
        </w:rPr>
        <w:t xml:space="preserve"> (TTC ou HT)</w:t>
      </w:r>
    </w:p>
    <w:p w14:paraId="1D1A5E8A" w14:textId="5BCEE115" w:rsidR="00183DCD" w:rsidRDefault="001D085D" w:rsidP="00A24590">
      <w:pPr>
        <w:pStyle w:val="Titre2"/>
      </w:pPr>
      <w:bookmarkStart w:id="201" w:name="_Toc56060622"/>
      <w:bookmarkStart w:id="202" w:name="_Toc56063132"/>
      <w:bookmarkStart w:id="203" w:name="_Toc56063159"/>
      <w:bookmarkStart w:id="204" w:name="_Toc56063199"/>
      <w:bookmarkStart w:id="205" w:name="_Toc56063223"/>
      <w:bookmarkStart w:id="206" w:name="_Toc65658392"/>
      <w:bookmarkStart w:id="207" w:name="_Toc67467058"/>
      <w:bookmarkStart w:id="208" w:name="_Toc67469236"/>
      <w:bookmarkStart w:id="209" w:name="_Toc67473280"/>
      <w:bookmarkStart w:id="210" w:name="_Toc33454439"/>
      <w:bookmarkStart w:id="211" w:name="_Toc139383430"/>
      <w:bookmarkStart w:id="212" w:name="_Toc139383552"/>
      <w:bookmarkEnd w:id="200"/>
      <w:r w:rsidRPr="001D085D">
        <w:t xml:space="preserve">Système de comptage, suivi, </w:t>
      </w:r>
      <w:proofErr w:type="spellStart"/>
      <w:r w:rsidRPr="001D085D">
        <w:t>reporting</w:t>
      </w:r>
      <w:proofErr w:type="spellEnd"/>
      <w:r w:rsidRPr="001D085D">
        <w:t xml:space="preserve"> de la production </w:t>
      </w:r>
      <w:proofErr w:type="spellStart"/>
      <w:r w:rsidRPr="001D085D">
        <w:t>EnR&amp;R</w:t>
      </w:r>
      <w:bookmarkEnd w:id="201"/>
      <w:bookmarkEnd w:id="202"/>
      <w:bookmarkEnd w:id="203"/>
      <w:bookmarkEnd w:id="204"/>
      <w:bookmarkEnd w:id="205"/>
      <w:bookmarkEnd w:id="206"/>
      <w:bookmarkEnd w:id="207"/>
      <w:bookmarkEnd w:id="208"/>
      <w:bookmarkEnd w:id="209"/>
      <w:bookmarkEnd w:id="211"/>
      <w:bookmarkEnd w:id="212"/>
      <w:proofErr w:type="spellEnd"/>
    </w:p>
    <w:p w14:paraId="5D1F949F" w14:textId="77777777" w:rsidR="009E0D49" w:rsidRPr="00BB0EF9" w:rsidRDefault="009E0D49" w:rsidP="009E0D49">
      <w:pPr>
        <w:shd w:val="clear" w:color="auto" w:fill="BFBFBF" w:themeFill="background1" w:themeFillShade="BF"/>
        <w:rPr>
          <w:rFonts w:asciiTheme="minorHAnsi" w:hAnsiTheme="minorHAnsi" w:cstheme="minorHAnsi"/>
          <w:b/>
          <w:i/>
          <w:color w:val="00B050"/>
        </w:rPr>
      </w:pPr>
      <w:r w:rsidRPr="00BB0EF9">
        <w:rPr>
          <w:rFonts w:asciiTheme="minorHAnsi" w:hAnsiTheme="minorHAnsi" w:cstheme="minorHAnsi"/>
          <w:b/>
          <w:i/>
          <w:color w:val="00B050"/>
        </w:rPr>
        <w:t xml:space="preserve">Les mentions figurant en </w:t>
      </w:r>
      <w:r>
        <w:rPr>
          <w:rFonts w:asciiTheme="minorHAnsi" w:hAnsiTheme="minorHAnsi" w:cstheme="minorHAnsi"/>
          <w:b/>
          <w:i/>
          <w:color w:val="00B050"/>
        </w:rPr>
        <w:t>vert</w:t>
      </w:r>
      <w:r w:rsidRPr="00BB0EF9">
        <w:rPr>
          <w:rFonts w:asciiTheme="minorHAnsi" w:hAnsiTheme="minorHAnsi" w:cstheme="minorHAnsi"/>
          <w:b/>
          <w:i/>
          <w:color w:val="00B050"/>
        </w:rPr>
        <w:t xml:space="preserve"> sont des variantes laissées à la discrétion de l’ADEME en fonction de la typologie du projet. </w:t>
      </w:r>
    </w:p>
    <w:p w14:paraId="7FB7F42B" w14:textId="77777777" w:rsidR="009E0D49" w:rsidRPr="001313EC" w:rsidRDefault="009E0D49" w:rsidP="009E0D49">
      <w:pPr>
        <w:pStyle w:val="Paragraphedeliste"/>
        <w:numPr>
          <w:ilvl w:val="0"/>
          <w:numId w:val="8"/>
        </w:numPr>
        <w:tabs>
          <w:tab w:val="clear" w:pos="720"/>
          <w:tab w:val="num" w:pos="360"/>
        </w:tabs>
        <w:spacing w:after="0" w:line="240" w:lineRule="auto"/>
        <w:ind w:left="360"/>
        <w:jc w:val="both"/>
        <w:rPr>
          <w:rFonts w:ascii="Marianne Light" w:hAnsi="Marianne Light" w:cstheme="minorHAnsi"/>
          <w:color w:val="00B050"/>
          <w:sz w:val="18"/>
          <w:szCs w:val="18"/>
        </w:rPr>
      </w:pPr>
      <w:r w:rsidRPr="001313EC">
        <w:rPr>
          <w:rFonts w:ascii="Marianne Light" w:hAnsi="Marianne Light" w:cstheme="minorHAnsi"/>
          <w:color w:val="00B050"/>
          <w:sz w:val="18"/>
          <w:szCs w:val="18"/>
        </w:rPr>
        <w:t xml:space="preserve">Le projet concerne la mise en place de nouvelles installations solaires thermiques pour des bâtiments neufs </w:t>
      </w:r>
    </w:p>
    <w:p w14:paraId="4F1F0231" w14:textId="77777777" w:rsidR="009E0D49" w:rsidRPr="001313EC" w:rsidRDefault="009E0D49" w:rsidP="009E0D49">
      <w:pPr>
        <w:pStyle w:val="Paragraphedeliste"/>
        <w:numPr>
          <w:ilvl w:val="0"/>
          <w:numId w:val="8"/>
        </w:numPr>
        <w:tabs>
          <w:tab w:val="clear" w:pos="720"/>
          <w:tab w:val="num" w:pos="360"/>
        </w:tabs>
        <w:spacing w:after="0" w:line="240" w:lineRule="auto"/>
        <w:ind w:left="360"/>
        <w:jc w:val="both"/>
        <w:rPr>
          <w:rFonts w:ascii="Marianne Light" w:hAnsi="Marianne Light" w:cstheme="minorHAnsi"/>
          <w:color w:val="00B050"/>
          <w:sz w:val="18"/>
          <w:szCs w:val="18"/>
        </w:rPr>
      </w:pPr>
      <w:r w:rsidRPr="001313EC">
        <w:rPr>
          <w:rFonts w:ascii="Marianne Light" w:hAnsi="Marianne Light" w:cstheme="minorHAnsi"/>
          <w:color w:val="00B050"/>
          <w:sz w:val="18"/>
          <w:szCs w:val="18"/>
        </w:rPr>
        <w:t xml:space="preserve">Le projet concerne la mise en place de nouvelles installations solaires thermiques pour des bâtiments existants </w:t>
      </w:r>
    </w:p>
    <w:p w14:paraId="73A3F348" w14:textId="77777777" w:rsidR="009E0D49" w:rsidRPr="001313EC" w:rsidRDefault="009E0D49" w:rsidP="009E0D49">
      <w:pPr>
        <w:pStyle w:val="Paragraphedeliste"/>
        <w:numPr>
          <w:ilvl w:val="0"/>
          <w:numId w:val="8"/>
        </w:numPr>
        <w:tabs>
          <w:tab w:val="clear" w:pos="720"/>
          <w:tab w:val="num" w:pos="360"/>
        </w:tabs>
        <w:spacing w:after="0" w:line="240" w:lineRule="auto"/>
        <w:ind w:left="360"/>
        <w:jc w:val="both"/>
        <w:rPr>
          <w:rFonts w:ascii="Marianne Light" w:hAnsi="Marianne Light" w:cstheme="minorHAnsi"/>
          <w:color w:val="00B050"/>
          <w:sz w:val="18"/>
          <w:szCs w:val="18"/>
        </w:rPr>
      </w:pPr>
      <w:r w:rsidRPr="001313EC">
        <w:rPr>
          <w:rFonts w:ascii="Marianne Light" w:hAnsi="Marianne Light" w:cstheme="minorHAnsi"/>
          <w:color w:val="00B050"/>
          <w:sz w:val="18"/>
          <w:szCs w:val="18"/>
        </w:rPr>
        <w:t xml:space="preserve">Le projet concerne la mise en place d’installations de préchauffage de process en milieu industriel à température &lt; 110°C </w:t>
      </w:r>
    </w:p>
    <w:p w14:paraId="73B8F70E" w14:textId="255E4E42" w:rsidR="009E0D49" w:rsidRPr="001313EC" w:rsidRDefault="009E0D49" w:rsidP="009E0D49">
      <w:pPr>
        <w:pStyle w:val="Paragraphedeliste"/>
        <w:numPr>
          <w:ilvl w:val="0"/>
          <w:numId w:val="8"/>
        </w:numPr>
        <w:tabs>
          <w:tab w:val="clear" w:pos="720"/>
          <w:tab w:val="num" w:pos="360"/>
        </w:tabs>
        <w:spacing w:after="0" w:line="240" w:lineRule="auto"/>
        <w:ind w:left="360"/>
        <w:jc w:val="both"/>
        <w:rPr>
          <w:rFonts w:ascii="Marianne Light" w:hAnsi="Marianne Light" w:cstheme="minorHAnsi"/>
          <w:sz w:val="18"/>
          <w:szCs w:val="18"/>
        </w:rPr>
      </w:pPr>
      <w:r w:rsidRPr="001313EC">
        <w:rPr>
          <w:rFonts w:ascii="Marianne Light" w:hAnsi="Marianne Light" w:cstheme="minorHAnsi"/>
          <w:sz w:val="18"/>
          <w:szCs w:val="18"/>
        </w:rPr>
        <w:t xml:space="preserve">Le projet fait l’objet d’un seul et unique marché. La surface totale de capteurs installés est supérieure ou égale à </w:t>
      </w:r>
      <w:r w:rsidRPr="001313EC">
        <w:rPr>
          <w:rFonts w:ascii="Marianne Light" w:hAnsi="Marianne Light" w:cstheme="minorHAnsi"/>
          <w:b/>
          <w:sz w:val="18"/>
          <w:szCs w:val="18"/>
        </w:rPr>
        <w:t>25</w:t>
      </w:r>
      <w:r>
        <w:rPr>
          <w:rFonts w:ascii="Marianne Light" w:hAnsi="Marianne Light" w:cstheme="minorHAnsi"/>
          <w:b/>
          <w:sz w:val="18"/>
          <w:szCs w:val="18"/>
        </w:rPr>
        <w:t>0</w:t>
      </w:r>
      <w:r w:rsidRPr="001313EC">
        <w:rPr>
          <w:rFonts w:ascii="Marianne Light" w:hAnsi="Marianne Light" w:cstheme="minorHAnsi"/>
          <w:b/>
          <w:sz w:val="18"/>
          <w:szCs w:val="18"/>
        </w:rPr>
        <w:t xml:space="preserve"> m² </w:t>
      </w:r>
      <w:r w:rsidR="009B6091">
        <w:rPr>
          <w:rFonts w:ascii="Marianne Light" w:hAnsi="Marianne Light" w:cstheme="minorHAnsi"/>
          <w:b/>
          <w:sz w:val="18"/>
          <w:szCs w:val="18"/>
        </w:rPr>
        <w:t>pour les projets PAC &amp; SSC, supérieure</w:t>
      </w:r>
      <w:r w:rsidR="00322158">
        <w:rPr>
          <w:rFonts w:ascii="Marianne Light" w:hAnsi="Marianne Light" w:cstheme="minorHAnsi"/>
          <w:b/>
          <w:sz w:val="18"/>
          <w:szCs w:val="18"/>
        </w:rPr>
        <w:t xml:space="preserve"> ou égale</w:t>
      </w:r>
      <w:r w:rsidR="009B6091">
        <w:rPr>
          <w:rFonts w:ascii="Marianne Light" w:hAnsi="Marianne Light" w:cstheme="minorHAnsi"/>
          <w:b/>
          <w:sz w:val="18"/>
          <w:szCs w:val="18"/>
        </w:rPr>
        <w:t xml:space="preserve"> à 500 m² pour les projets classiques et supérieure</w:t>
      </w:r>
      <w:r w:rsidR="00322158">
        <w:rPr>
          <w:rFonts w:ascii="Marianne Light" w:hAnsi="Marianne Light" w:cstheme="minorHAnsi"/>
          <w:b/>
          <w:sz w:val="18"/>
          <w:szCs w:val="18"/>
        </w:rPr>
        <w:t xml:space="preserve"> ou égale</w:t>
      </w:r>
      <w:r w:rsidR="009B6091">
        <w:rPr>
          <w:rFonts w:ascii="Marianne Light" w:hAnsi="Marianne Light" w:cstheme="minorHAnsi"/>
          <w:b/>
          <w:sz w:val="18"/>
          <w:szCs w:val="18"/>
        </w:rPr>
        <w:t xml:space="preserve"> à 1</w:t>
      </w:r>
      <w:r w:rsidR="009B6091">
        <w:rPr>
          <w:rFonts w:cs="Calibri"/>
          <w:b/>
          <w:sz w:val="18"/>
          <w:szCs w:val="18"/>
        </w:rPr>
        <w:t> </w:t>
      </w:r>
      <w:r w:rsidR="009B6091">
        <w:rPr>
          <w:rFonts w:ascii="Marianne Light" w:hAnsi="Marianne Light" w:cstheme="minorHAnsi"/>
          <w:b/>
          <w:sz w:val="18"/>
          <w:szCs w:val="18"/>
        </w:rPr>
        <w:t>500m²</w:t>
      </w:r>
      <w:r w:rsidR="00322158">
        <w:rPr>
          <w:rFonts w:ascii="Marianne Light" w:hAnsi="Marianne Light" w:cstheme="minorHAnsi"/>
          <w:b/>
          <w:sz w:val="18"/>
          <w:szCs w:val="18"/>
        </w:rPr>
        <w:t xml:space="preserve"> pour les projets sur réseau de chaleur. </w:t>
      </w:r>
    </w:p>
    <w:p w14:paraId="19EAD57D" w14:textId="77777777" w:rsidR="009E0D49" w:rsidRPr="001313EC" w:rsidRDefault="009E0D49" w:rsidP="009E0D49">
      <w:pPr>
        <w:pStyle w:val="Paragraphedeliste"/>
        <w:numPr>
          <w:ilvl w:val="0"/>
          <w:numId w:val="8"/>
        </w:numPr>
        <w:tabs>
          <w:tab w:val="clear" w:pos="720"/>
          <w:tab w:val="num" w:pos="360"/>
        </w:tabs>
        <w:spacing w:after="0" w:line="240" w:lineRule="auto"/>
        <w:ind w:left="360"/>
        <w:jc w:val="both"/>
        <w:rPr>
          <w:rFonts w:ascii="Marianne Light" w:hAnsi="Marianne Light" w:cstheme="minorHAnsi"/>
          <w:sz w:val="18"/>
          <w:szCs w:val="18"/>
        </w:rPr>
      </w:pPr>
      <w:r w:rsidRPr="001313EC">
        <w:rPr>
          <w:rFonts w:ascii="Marianne Light" w:hAnsi="Marianne Light" w:cstheme="minorHAnsi"/>
          <w:sz w:val="18"/>
          <w:szCs w:val="18"/>
        </w:rPr>
        <w:t xml:space="preserve">Le projet doit respecter toutes les lois et normes applicables et le bénéficiaire doit obtenir toutes les autorisations administratives nécessaires relatives à la conformité des installations. </w:t>
      </w:r>
    </w:p>
    <w:p w14:paraId="3B18DAB2" w14:textId="531E7FC7" w:rsidR="007E11F4" w:rsidRDefault="009E0D49" w:rsidP="007E11F4">
      <w:pPr>
        <w:pStyle w:val="Paragraphedeliste"/>
        <w:numPr>
          <w:ilvl w:val="0"/>
          <w:numId w:val="9"/>
        </w:numPr>
        <w:spacing w:after="0" w:line="240" w:lineRule="auto"/>
        <w:jc w:val="both"/>
        <w:rPr>
          <w:rFonts w:ascii="Marianne Light" w:hAnsi="Marianne Light" w:cstheme="minorHAnsi"/>
          <w:sz w:val="18"/>
          <w:szCs w:val="18"/>
        </w:rPr>
      </w:pPr>
      <w:r w:rsidRPr="001313EC">
        <w:rPr>
          <w:rFonts w:ascii="Marianne Light" w:hAnsi="Marianne Light" w:cstheme="minorHAnsi"/>
          <w:sz w:val="18"/>
          <w:szCs w:val="18"/>
        </w:rPr>
        <w:t>L’installation a recours à des capteurs solaires thermiques certifiés pour la zone géographique d’implantation prévue.</w:t>
      </w:r>
    </w:p>
    <w:p w14:paraId="0AE24E0F" w14:textId="77777777" w:rsidR="007E11F4" w:rsidRDefault="007E11F4" w:rsidP="007E11F4">
      <w:pPr>
        <w:pStyle w:val="Paragraphedeliste"/>
        <w:spacing w:after="0" w:line="240" w:lineRule="auto"/>
        <w:ind w:left="360"/>
        <w:jc w:val="both"/>
        <w:rPr>
          <w:rFonts w:ascii="Marianne Light" w:hAnsi="Marianne Light" w:cstheme="minorHAnsi"/>
          <w:sz w:val="18"/>
          <w:szCs w:val="18"/>
        </w:rPr>
      </w:pPr>
    </w:p>
    <w:p w14:paraId="1D12B57E" w14:textId="60CD0B86" w:rsidR="007E11F4" w:rsidRPr="007E11F4" w:rsidRDefault="007E11F4" w:rsidP="007E11F4">
      <w:pPr>
        <w:jc w:val="both"/>
        <w:rPr>
          <w:rFonts w:ascii="Marianne Light" w:hAnsi="Marianne Light" w:cstheme="minorHAnsi"/>
          <w:sz w:val="18"/>
          <w:szCs w:val="18"/>
        </w:rPr>
      </w:pPr>
      <w:r w:rsidRPr="007E11F4">
        <w:rPr>
          <w:rFonts w:ascii="Marianne Light" w:hAnsi="Marianne Light" w:cstheme="minorHAnsi"/>
          <w:sz w:val="18"/>
          <w:szCs w:val="18"/>
        </w:rPr>
        <w:t>Le projet génère un taux d’économie</w:t>
      </w:r>
      <w:r w:rsidR="00322158">
        <w:rPr>
          <w:rFonts w:ascii="Marianne Light" w:hAnsi="Marianne Light" w:cstheme="minorHAnsi"/>
          <w:sz w:val="18"/>
          <w:szCs w:val="18"/>
        </w:rPr>
        <w:t xml:space="preserve"> (</w:t>
      </w:r>
      <w:proofErr w:type="spellStart"/>
      <w:r w:rsidR="00322158">
        <w:rPr>
          <w:rFonts w:ascii="Marianne Light" w:hAnsi="Marianne Light" w:cstheme="minorHAnsi"/>
          <w:sz w:val="18"/>
          <w:szCs w:val="18"/>
        </w:rPr>
        <w:t>Fsav</w:t>
      </w:r>
      <w:proofErr w:type="spellEnd"/>
      <w:r w:rsidR="00322158">
        <w:rPr>
          <w:rFonts w:ascii="Marianne Light" w:hAnsi="Marianne Light" w:cstheme="minorHAnsi"/>
          <w:sz w:val="18"/>
          <w:szCs w:val="18"/>
        </w:rPr>
        <w:t>)</w:t>
      </w:r>
      <w:r w:rsidRPr="007E11F4">
        <w:rPr>
          <w:rFonts w:ascii="Marianne Light" w:hAnsi="Marianne Light" w:cstheme="minorHAnsi"/>
          <w:sz w:val="18"/>
          <w:szCs w:val="18"/>
        </w:rPr>
        <w:t xml:space="preserve"> d’à minima 30% </w:t>
      </w:r>
    </w:p>
    <w:p w14:paraId="71C96B14" w14:textId="77777777" w:rsidR="007E11F4" w:rsidRPr="007E11F4" w:rsidRDefault="007E11F4" w:rsidP="007E11F4">
      <w:pPr>
        <w:jc w:val="both"/>
        <w:rPr>
          <w:rFonts w:ascii="Marianne Light" w:hAnsi="Marianne Light" w:cstheme="minorHAnsi"/>
          <w:bCs/>
          <w:iCs/>
          <w:sz w:val="18"/>
          <w:szCs w:val="18"/>
        </w:rPr>
      </w:pPr>
      <w:r w:rsidRPr="007E11F4">
        <w:rPr>
          <w:rFonts w:ascii="Marianne Light" w:hAnsi="Marianne Light" w:cstheme="minorHAnsi"/>
          <w:bCs/>
          <w:iCs/>
          <w:sz w:val="18"/>
          <w:szCs w:val="18"/>
        </w:rPr>
        <w:t>Le bénéficiaire s’engage à mettre en place un contrat de suivi/maintenance de son installation.</w:t>
      </w:r>
    </w:p>
    <w:p w14:paraId="571DC2F8" w14:textId="77777777" w:rsidR="007E11F4" w:rsidRPr="007E11F4" w:rsidRDefault="007E11F4" w:rsidP="007E11F4">
      <w:pPr>
        <w:jc w:val="both"/>
        <w:rPr>
          <w:rFonts w:ascii="Marianne Light" w:hAnsi="Marianne Light" w:cstheme="minorHAnsi"/>
          <w:bCs/>
          <w:iCs/>
          <w:sz w:val="18"/>
          <w:szCs w:val="18"/>
        </w:rPr>
      </w:pPr>
      <w:r w:rsidRPr="007E11F4">
        <w:rPr>
          <w:rFonts w:ascii="Marianne Light" w:hAnsi="Marianne Light" w:cstheme="minorHAnsi"/>
          <w:bCs/>
          <w:iCs/>
          <w:sz w:val="18"/>
          <w:szCs w:val="18"/>
        </w:rPr>
        <w:t>Le bénéficiaire s’engage à mettre en place une instrumentation conforme au paragraphe 4.4 de la présente annexe technique,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BCD82BB" w14:textId="303044D5" w:rsidR="007E11F4" w:rsidRPr="007E11F4" w:rsidRDefault="007E11F4" w:rsidP="007E11F4">
      <w:pPr>
        <w:jc w:val="both"/>
        <w:rPr>
          <w:rFonts w:ascii="Marianne Light" w:hAnsi="Marianne Light" w:cstheme="minorHAnsi"/>
          <w:sz w:val="18"/>
          <w:szCs w:val="18"/>
        </w:rPr>
      </w:pPr>
      <w:r w:rsidRPr="007E11F4">
        <w:rPr>
          <w:rFonts w:ascii="Marianne Light" w:hAnsi="Marianne Light" w:cstheme="minorHAnsi"/>
          <w:bCs/>
          <w:iCs/>
          <w:sz w:val="18"/>
          <w:szCs w:val="18"/>
        </w:rPr>
        <w:t xml:space="preserve">Le bénéficiaire s’engage à fournir </w:t>
      </w:r>
      <w:r w:rsidRPr="007E11F4">
        <w:rPr>
          <w:rFonts w:ascii="Marianne Light" w:hAnsi="Marianne Light" w:cstheme="minorHAnsi"/>
          <w:sz w:val="18"/>
          <w:szCs w:val="18"/>
        </w:rPr>
        <w:t xml:space="preserve">les valeurs de suivi conformément au tableur de suivi de l’ADEME. </w:t>
      </w:r>
    </w:p>
    <w:p w14:paraId="0E0CE6DE" w14:textId="77777777" w:rsidR="007E11F4" w:rsidRPr="007E11F4" w:rsidRDefault="007E11F4" w:rsidP="007E11F4">
      <w:pPr>
        <w:pStyle w:val="Paragraphedeliste"/>
        <w:spacing w:after="0" w:line="240" w:lineRule="auto"/>
        <w:ind w:left="360"/>
        <w:jc w:val="both"/>
        <w:rPr>
          <w:rFonts w:ascii="Marianne Light" w:hAnsi="Marianne Light" w:cstheme="minorHAnsi"/>
          <w:sz w:val="18"/>
          <w:szCs w:val="18"/>
        </w:rPr>
      </w:pPr>
    </w:p>
    <w:p w14:paraId="236930C1" w14:textId="13E6AF54" w:rsidR="00844D6B" w:rsidRDefault="00844D6B" w:rsidP="00844D6B">
      <w:pPr>
        <w:pStyle w:val="TexteCourant"/>
        <w:rPr>
          <w:highlight w:val="lightGray"/>
          <w:lang w:eastAsia="en-US"/>
        </w:rPr>
      </w:pPr>
      <w:r w:rsidRPr="009A6B30">
        <w:rPr>
          <w:highlight w:val="lightGray"/>
          <w:lang w:eastAsia="en-US"/>
        </w:rPr>
        <w:t xml:space="preserve">Décrire le système de comptage/alerte destiné à assurer le suivi du fonctionnement et des performances des installations et de vérifier la quantité d’énergie effectivement valorisée. </w:t>
      </w:r>
    </w:p>
    <w:p w14:paraId="15803056" w14:textId="1D0DF7DD" w:rsidR="00844D6B" w:rsidRPr="00844D6B" w:rsidRDefault="00844D6B" w:rsidP="00844D6B">
      <w:pPr>
        <w:spacing w:before="60" w:line="286" w:lineRule="auto"/>
        <w:jc w:val="both"/>
        <w:rPr>
          <w:rFonts w:ascii="Marianne Light" w:hAnsi="Marianne Light"/>
          <w:b/>
          <w:bCs/>
          <w:i/>
          <w:sz w:val="14"/>
          <w:szCs w:val="18"/>
        </w:rPr>
      </w:pPr>
      <w:r w:rsidRPr="00844D6B">
        <w:rPr>
          <w:rFonts w:ascii="Marianne Light" w:hAnsi="Marianne Light"/>
          <w:b/>
          <w:bCs/>
          <w:i/>
          <w:sz w:val="14"/>
          <w:szCs w:val="18"/>
        </w:rPr>
        <w:t>Rappel</w:t>
      </w:r>
      <w:r w:rsidRPr="00844D6B">
        <w:rPr>
          <w:rFonts w:cs="Calibri"/>
          <w:b/>
          <w:bCs/>
          <w:i/>
          <w:sz w:val="14"/>
          <w:szCs w:val="18"/>
        </w:rPr>
        <w:t> </w:t>
      </w:r>
      <w:r w:rsidRPr="00844D6B">
        <w:rPr>
          <w:rFonts w:ascii="Marianne Light" w:hAnsi="Marianne Light"/>
          <w:b/>
          <w:bCs/>
          <w:i/>
          <w:sz w:val="14"/>
          <w:szCs w:val="18"/>
        </w:rPr>
        <w:t xml:space="preserve">: les schémas hors schémas Fonds Chaleur doivent faire l’objet d’un suivi de la part d’un BE tiers afin d’établir un bilan énergétique de l’installation avec à minima les indicateurs </w:t>
      </w:r>
      <w:proofErr w:type="gramStart"/>
      <w:r w:rsidRPr="00844D6B">
        <w:rPr>
          <w:rFonts w:ascii="Marianne Light" w:hAnsi="Marianne Light"/>
          <w:b/>
          <w:bCs/>
          <w:i/>
          <w:sz w:val="14"/>
          <w:szCs w:val="18"/>
        </w:rPr>
        <w:t>suivants:</w:t>
      </w:r>
      <w:proofErr w:type="gramEnd"/>
      <w:r w:rsidRPr="00844D6B">
        <w:rPr>
          <w:rFonts w:ascii="Marianne Light" w:hAnsi="Marianne Light"/>
          <w:b/>
          <w:bCs/>
          <w:i/>
          <w:sz w:val="14"/>
          <w:szCs w:val="18"/>
        </w:rPr>
        <w:t xml:space="preserve"> </w:t>
      </w:r>
      <w:proofErr w:type="spellStart"/>
      <w:r w:rsidRPr="00844D6B">
        <w:rPr>
          <w:rFonts w:ascii="Marianne Light" w:hAnsi="Marianne Light"/>
          <w:b/>
          <w:bCs/>
          <w:i/>
          <w:sz w:val="14"/>
          <w:szCs w:val="18"/>
        </w:rPr>
        <w:t>Qstu</w:t>
      </w:r>
      <w:proofErr w:type="spellEnd"/>
      <w:r w:rsidRPr="00844D6B">
        <w:rPr>
          <w:rFonts w:ascii="Marianne Light" w:hAnsi="Marianne Light"/>
          <w:b/>
          <w:bCs/>
          <w:i/>
          <w:sz w:val="14"/>
          <w:szCs w:val="18"/>
        </w:rPr>
        <w:t xml:space="preserve"> (kWh), fraction solaire (%), taux d’économie (%), productivité utile (kWh/m2).</w:t>
      </w:r>
    </w:p>
    <w:p w14:paraId="38C3A3D7" w14:textId="77777777" w:rsidR="00844D6B" w:rsidRPr="00844D6B" w:rsidRDefault="00844D6B" w:rsidP="00844D6B">
      <w:pPr>
        <w:pStyle w:val="TexteCourant"/>
        <w:rPr>
          <w:szCs w:val="20"/>
          <w:lang w:eastAsia="en-US"/>
        </w:rPr>
      </w:pPr>
      <w:bookmarkStart w:id="213" w:name="_Toc31213332"/>
      <w:bookmarkStart w:id="214" w:name="_Toc31214023"/>
      <w:r w:rsidRPr="00844D6B">
        <w:rPr>
          <w:szCs w:val="20"/>
          <w:highlight w:val="lightGray"/>
          <w:lang w:eastAsia="en-US"/>
        </w:rPr>
        <w:t>Fournir un synoptique de comptage</w:t>
      </w:r>
      <w:r w:rsidRPr="00844D6B">
        <w:rPr>
          <w:szCs w:val="20"/>
          <w:lang w:eastAsia="en-US"/>
        </w:rPr>
        <w:t xml:space="preserve"> </w:t>
      </w:r>
    </w:p>
    <w:p w14:paraId="48B7C135" w14:textId="77777777" w:rsidR="00844D6B" w:rsidRPr="00844D6B" w:rsidRDefault="00844D6B" w:rsidP="00844D6B">
      <w:pPr>
        <w:pStyle w:val="TexteCourant"/>
        <w:rPr>
          <w:szCs w:val="20"/>
          <w:lang w:eastAsia="en-US"/>
        </w:rPr>
      </w:pPr>
      <w:r w:rsidRPr="00844D6B">
        <w:rPr>
          <w:szCs w:val="20"/>
          <w:lang w:eastAsia="en-US"/>
        </w:rPr>
        <w:t xml:space="preserve">Indiquer le mode d’exploitation choisit : </w:t>
      </w:r>
    </w:p>
    <w:p w14:paraId="4C7BE7F1" w14:textId="77777777" w:rsidR="00844D6B" w:rsidRPr="00844D6B" w:rsidRDefault="00844D6B" w:rsidP="00844D6B">
      <w:pPr>
        <w:pStyle w:val="Pucenoir"/>
        <w:rPr>
          <w:lang w:eastAsia="en-US"/>
        </w:rPr>
      </w:pPr>
      <w:r w:rsidRPr="00844D6B">
        <w:rPr>
          <w:lang w:eastAsia="en-US"/>
        </w:rPr>
        <w:t xml:space="preserve">Suivi effectué par la Maîtrise d’Ouvrage (relève mensuelle) + technicien qualifié SOCOL exploitant ou équivalent </w:t>
      </w:r>
    </w:p>
    <w:p w14:paraId="487DF2A6" w14:textId="77777777" w:rsidR="00844D6B" w:rsidRPr="00844D6B" w:rsidRDefault="00844D6B" w:rsidP="00844D6B">
      <w:pPr>
        <w:pStyle w:val="Pucenoir"/>
        <w:rPr>
          <w:lang w:eastAsia="en-US"/>
        </w:rPr>
      </w:pPr>
      <w:r w:rsidRPr="00844D6B">
        <w:rPr>
          <w:lang w:eastAsia="en-US"/>
        </w:rPr>
        <w:t>Suivi à distance + technicien exploitant qualifié SOCOL exploitant ou équivalent</w:t>
      </w:r>
    </w:p>
    <w:p w14:paraId="44B4490D" w14:textId="75CF9258" w:rsidR="001D085D" w:rsidRPr="00844D6B" w:rsidRDefault="001D085D" w:rsidP="00D051F1">
      <w:pPr>
        <w:pStyle w:val="TexteCourant"/>
        <w:rPr>
          <w:i/>
          <w:sz w:val="14"/>
          <w:lang w:eastAsia="en-US"/>
        </w:rPr>
      </w:pPr>
      <w:r w:rsidRPr="00844D6B">
        <w:rPr>
          <w:i/>
          <w:sz w:val="14"/>
          <w:lang w:eastAsia="en-US"/>
        </w:rPr>
        <w:t>Nota</w:t>
      </w:r>
      <w:r w:rsidRPr="00844D6B">
        <w:rPr>
          <w:rFonts w:ascii="Calibri" w:hAnsi="Calibri" w:cs="Calibri"/>
          <w:i/>
          <w:sz w:val="14"/>
          <w:lang w:eastAsia="en-US"/>
        </w:rPr>
        <w:t> </w:t>
      </w:r>
      <w:r w:rsidRPr="00844D6B">
        <w:rPr>
          <w:i/>
          <w:sz w:val="14"/>
          <w:lang w:eastAsia="en-US"/>
        </w:rPr>
        <w:t xml:space="preserve">: afin de remonter </w:t>
      </w:r>
      <w:r w:rsidRPr="00844D6B">
        <w:rPr>
          <w:rFonts w:cs="Marianne Light"/>
          <w:i/>
          <w:sz w:val="14"/>
          <w:lang w:eastAsia="en-US"/>
        </w:rPr>
        <w:t>à</w:t>
      </w:r>
      <w:r w:rsidRPr="00844D6B">
        <w:rPr>
          <w:i/>
          <w:sz w:val="14"/>
          <w:lang w:eastAsia="en-US"/>
        </w:rPr>
        <w:t xml:space="preserve"> la valeur sur les </w:t>
      </w:r>
      <w:r w:rsidRPr="00844D6B">
        <w:rPr>
          <w:rFonts w:cs="Marianne Light"/>
          <w:i/>
          <w:sz w:val="14"/>
          <w:lang w:eastAsia="en-US"/>
        </w:rPr>
        <w:t>é</w:t>
      </w:r>
      <w:r w:rsidRPr="00844D6B">
        <w:rPr>
          <w:i/>
          <w:sz w:val="14"/>
          <w:lang w:eastAsia="en-US"/>
        </w:rPr>
        <w:t>conomies d’énergie (</w:t>
      </w:r>
      <w:proofErr w:type="spellStart"/>
      <w:r w:rsidRPr="00844D6B">
        <w:rPr>
          <w:i/>
          <w:sz w:val="14"/>
          <w:lang w:eastAsia="en-US"/>
        </w:rPr>
        <w:t>Fsav</w:t>
      </w:r>
      <w:proofErr w:type="spellEnd"/>
      <w:r w:rsidRPr="00844D6B">
        <w:rPr>
          <w:i/>
          <w:sz w:val="14"/>
          <w:lang w:eastAsia="en-US"/>
        </w:rPr>
        <w:t>), il est fortement recommandé de toujours mettre un compteur d’énergie sur l’appoint dédié à la production d’ECS en chaufferie ou de l’utilité visée par l’installation solaire.</w:t>
      </w:r>
      <w:bookmarkEnd w:id="213"/>
      <w:bookmarkEnd w:id="214"/>
    </w:p>
    <w:p w14:paraId="50C83336" w14:textId="3F04E151" w:rsidR="00081363" w:rsidRPr="00D051F1" w:rsidRDefault="00081363" w:rsidP="003B3160">
      <w:pPr>
        <w:pStyle w:val="Titre1"/>
      </w:pPr>
      <w:bookmarkStart w:id="215" w:name="_Toc51064064"/>
      <w:bookmarkStart w:id="216" w:name="_Toc51064311"/>
      <w:bookmarkStart w:id="217" w:name="_Toc51064423"/>
      <w:bookmarkStart w:id="218" w:name="_Toc51064715"/>
      <w:bookmarkStart w:id="219" w:name="_Toc51228303"/>
      <w:bookmarkStart w:id="220" w:name="_Toc51228335"/>
      <w:bookmarkStart w:id="221" w:name="_Toc51228464"/>
      <w:bookmarkStart w:id="222" w:name="_Toc51228543"/>
      <w:bookmarkStart w:id="223" w:name="_Toc53494423"/>
      <w:bookmarkStart w:id="224" w:name="_Toc53494648"/>
      <w:bookmarkStart w:id="225" w:name="_Toc53494756"/>
      <w:bookmarkStart w:id="226" w:name="_Toc53494860"/>
      <w:bookmarkStart w:id="227" w:name="_Toc53496380"/>
      <w:bookmarkStart w:id="228" w:name="_Toc53497415"/>
      <w:bookmarkStart w:id="229" w:name="_Toc55943223"/>
      <w:bookmarkStart w:id="230" w:name="_Toc56048825"/>
      <w:bookmarkStart w:id="231" w:name="_Toc56052863"/>
      <w:bookmarkStart w:id="232" w:name="_Toc56060623"/>
      <w:bookmarkStart w:id="233" w:name="_Toc56063133"/>
      <w:bookmarkStart w:id="234" w:name="_Toc56063160"/>
      <w:bookmarkStart w:id="235" w:name="_Toc56063200"/>
      <w:bookmarkStart w:id="236" w:name="_Toc56063224"/>
      <w:bookmarkStart w:id="237" w:name="_Toc65658393"/>
      <w:bookmarkStart w:id="238" w:name="_Toc67467059"/>
      <w:bookmarkStart w:id="239" w:name="_Toc67469237"/>
      <w:bookmarkStart w:id="240" w:name="_Toc67473281"/>
      <w:bookmarkStart w:id="241" w:name="_Toc139383431"/>
      <w:bookmarkStart w:id="242" w:name="_Toc139383553"/>
      <w:bookmarkEnd w:id="210"/>
      <w:r w:rsidRPr="00D051F1">
        <w:t>Suivi et planning du projet</w:t>
      </w:r>
      <w:bookmarkEnd w:id="11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73AB2987" w14:textId="7C9BC001" w:rsidR="00847E68" w:rsidRPr="00847E68" w:rsidRDefault="00847E68" w:rsidP="008A26A6">
      <w:pPr>
        <w:pStyle w:val="TexteCourant"/>
        <w:rPr>
          <w:highlight w:val="lightGray"/>
        </w:rPr>
      </w:pPr>
      <w:r w:rsidRPr="00847E68">
        <w:rPr>
          <w:highlight w:val="lightGray"/>
        </w:rPr>
        <w:t>Insérer un calendrier de réalisation faisant apparaître toutes les tranches de travaux, phases de développement du réseau et de mise en service de chaque tronçon.</w:t>
      </w:r>
    </w:p>
    <w:p w14:paraId="1A1F96E0" w14:textId="44866A5C" w:rsidR="0044515D" w:rsidRPr="00D93235" w:rsidRDefault="0044515D" w:rsidP="008A26A6">
      <w:pPr>
        <w:pStyle w:val="TexteCourant"/>
      </w:pPr>
      <w:r w:rsidRPr="00847E68">
        <w:t>Indiquer les grandes étapes du projet ainsi que les dates prévisionnelles clés suivantes</w:t>
      </w:r>
      <w:r w:rsidRPr="00847E68">
        <w:rPr>
          <w:rFonts w:ascii="Calibri" w:hAnsi="Calibri" w:cs="Calibri"/>
        </w:rPr>
        <w:t> </w:t>
      </w:r>
      <w:r w:rsidRPr="00847E68">
        <w:t>:</w:t>
      </w:r>
    </w:p>
    <w:p w14:paraId="09EA4545" w14:textId="04F3D7AA" w:rsidR="008A26A6" w:rsidRPr="00847E68" w:rsidRDefault="008A26A6" w:rsidP="00847E68">
      <w:pPr>
        <w:pStyle w:val="Pucenoir"/>
      </w:pPr>
      <w:r w:rsidRPr="00847E68">
        <w:lastRenderedPageBreak/>
        <w:t>Avant-projet sommaire et détaillé</w:t>
      </w:r>
      <w:r w:rsidRPr="00847E68">
        <w:rPr>
          <w:rFonts w:ascii="Calibri" w:hAnsi="Calibri" w:cs="Calibri"/>
        </w:rPr>
        <w:t> </w:t>
      </w:r>
      <w:r w:rsidRPr="00847E68">
        <w:t>;</w:t>
      </w:r>
    </w:p>
    <w:p w14:paraId="7B702EB8" w14:textId="300ED8E2" w:rsidR="008A26A6" w:rsidRPr="00847E68" w:rsidRDefault="008A26A6" w:rsidP="00847E68">
      <w:pPr>
        <w:pStyle w:val="Pucenoir"/>
      </w:pPr>
      <w:r w:rsidRPr="00847E68">
        <w:t>Cas échéant</w:t>
      </w:r>
      <w:r w:rsidRPr="00847E68">
        <w:rPr>
          <w:rFonts w:ascii="Calibri" w:hAnsi="Calibri" w:cs="Calibri"/>
        </w:rPr>
        <w:t> </w:t>
      </w:r>
      <w:r w:rsidRPr="00847E68">
        <w:t>: obtention du permis de construire ou d’exploiter</w:t>
      </w:r>
      <w:r w:rsidRPr="00847E68">
        <w:rPr>
          <w:rFonts w:ascii="Calibri" w:hAnsi="Calibri" w:cs="Calibri"/>
        </w:rPr>
        <w:t> </w:t>
      </w:r>
      <w:r w:rsidRPr="00847E68">
        <w:t>;</w:t>
      </w:r>
    </w:p>
    <w:p w14:paraId="19BD5410" w14:textId="06A4FFD1" w:rsidR="008A26A6" w:rsidRPr="00847E68" w:rsidRDefault="008A26A6" w:rsidP="00847E68">
      <w:pPr>
        <w:pStyle w:val="Pucenoir"/>
      </w:pPr>
      <w:r w:rsidRPr="00847E68">
        <w:t>Démarrage des travaux</w:t>
      </w:r>
      <w:r w:rsidRPr="00847E68">
        <w:rPr>
          <w:rFonts w:ascii="Calibri" w:hAnsi="Calibri" w:cs="Calibri"/>
        </w:rPr>
        <w:t> </w:t>
      </w:r>
      <w:r w:rsidRPr="00847E68">
        <w:t>;</w:t>
      </w:r>
    </w:p>
    <w:p w14:paraId="0F4EB02C" w14:textId="3ABA1E45" w:rsidR="008A26A6" w:rsidRPr="00847E68" w:rsidRDefault="008A26A6" w:rsidP="00847E68">
      <w:pPr>
        <w:pStyle w:val="Pucenoir"/>
      </w:pPr>
      <w:r w:rsidRPr="00847E68">
        <w:t>Réception de l’installation ;</w:t>
      </w:r>
    </w:p>
    <w:p w14:paraId="58C950F7" w14:textId="75B5E3FF" w:rsidR="008A26A6" w:rsidRPr="00847E68" w:rsidRDefault="008A26A6" w:rsidP="00847E68">
      <w:pPr>
        <w:pStyle w:val="Pucenoir"/>
      </w:pPr>
      <w:r w:rsidRPr="00847E68">
        <w:t>Essai et mise en exploitation</w:t>
      </w:r>
      <w:r w:rsidRPr="00847E68">
        <w:rPr>
          <w:rFonts w:ascii="Calibri" w:hAnsi="Calibri" w:cs="Calibri"/>
        </w:rPr>
        <w:t> </w:t>
      </w:r>
      <w:r w:rsidRPr="00847E68">
        <w:t>;</w:t>
      </w:r>
    </w:p>
    <w:p w14:paraId="3E33EA6C" w14:textId="0DD4577B" w:rsidR="008A26A6" w:rsidRPr="00847E68" w:rsidRDefault="008A26A6" w:rsidP="00847E68">
      <w:pPr>
        <w:pStyle w:val="Pucenoir"/>
      </w:pPr>
      <w:r w:rsidRPr="00847E68">
        <w:t>Mise en service.</w:t>
      </w:r>
    </w:p>
    <w:p w14:paraId="6A78F959" w14:textId="0F7D1D1D" w:rsidR="00D93235" w:rsidRPr="00D93235" w:rsidRDefault="00D93235" w:rsidP="003B3160">
      <w:pPr>
        <w:pStyle w:val="Titre1"/>
      </w:pPr>
      <w:bookmarkStart w:id="243" w:name="_Toc67473282"/>
      <w:bookmarkStart w:id="244" w:name="_Toc51064424"/>
      <w:bookmarkStart w:id="245" w:name="_Toc139383432"/>
      <w:bookmarkStart w:id="246" w:name="_Toc139383554"/>
      <w:r w:rsidRPr="00D93235">
        <w:t xml:space="preserve">Pièces </w:t>
      </w:r>
      <w:r>
        <w:t>techniques à</w:t>
      </w:r>
      <w:r w:rsidRPr="00D93235">
        <w:t xml:space="preserve"> fournir </w:t>
      </w:r>
      <w:r>
        <w:t>pour l’instruction</w:t>
      </w:r>
      <w:bookmarkEnd w:id="243"/>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333"/>
        <w:gridCol w:w="1663"/>
      </w:tblGrid>
      <w:tr w:rsidR="00D93235" w:rsidRPr="00BB0F3F" w14:paraId="04CF46FB" w14:textId="77777777" w:rsidTr="003450BE">
        <w:trPr>
          <w:trHeight w:val="394"/>
        </w:trPr>
        <w:tc>
          <w:tcPr>
            <w:tcW w:w="1064" w:type="dxa"/>
            <w:shd w:val="clear" w:color="auto" w:fill="BFBFBF"/>
            <w:vAlign w:val="center"/>
          </w:tcPr>
          <w:p w14:paraId="64C8B95D" w14:textId="77777777" w:rsidR="00D93235" w:rsidRPr="00BB0F3F" w:rsidRDefault="00D93235" w:rsidP="003450BE">
            <w:pPr>
              <w:jc w:val="center"/>
              <w:rPr>
                <w:rFonts w:eastAsia="Arial"/>
                <w:b/>
                <w:bCs/>
                <w:sz w:val="18"/>
                <w:szCs w:val="18"/>
              </w:rPr>
            </w:pPr>
            <w:r w:rsidRPr="00BB0F3F">
              <w:rPr>
                <w:rFonts w:eastAsia="Arial"/>
                <w:b/>
                <w:bCs/>
                <w:sz w:val="18"/>
                <w:szCs w:val="18"/>
              </w:rPr>
              <w:t>Numéro</w:t>
            </w:r>
          </w:p>
        </w:tc>
        <w:tc>
          <w:tcPr>
            <w:tcW w:w="6333" w:type="dxa"/>
            <w:shd w:val="clear" w:color="auto" w:fill="BFBFBF"/>
            <w:vAlign w:val="center"/>
          </w:tcPr>
          <w:p w14:paraId="037C12DC" w14:textId="77777777" w:rsidR="00D93235" w:rsidRPr="00BB0F3F" w:rsidRDefault="00D93235" w:rsidP="003450BE">
            <w:pPr>
              <w:jc w:val="center"/>
              <w:rPr>
                <w:rFonts w:eastAsia="Arial"/>
                <w:b/>
                <w:bCs/>
                <w:sz w:val="18"/>
                <w:szCs w:val="18"/>
              </w:rPr>
            </w:pPr>
            <w:r w:rsidRPr="00BB0F3F">
              <w:rPr>
                <w:rFonts w:eastAsia="Arial"/>
                <w:b/>
                <w:bCs/>
                <w:sz w:val="18"/>
                <w:szCs w:val="18"/>
              </w:rPr>
              <w:t>Nom de la pièce</w:t>
            </w:r>
          </w:p>
        </w:tc>
        <w:tc>
          <w:tcPr>
            <w:tcW w:w="1663" w:type="dxa"/>
            <w:shd w:val="clear" w:color="auto" w:fill="BFBFBF"/>
            <w:vAlign w:val="center"/>
          </w:tcPr>
          <w:p w14:paraId="49EC2EE1" w14:textId="77777777" w:rsidR="00D93235" w:rsidRPr="00BB0F3F" w:rsidRDefault="00D93235" w:rsidP="003450BE">
            <w:pPr>
              <w:jc w:val="center"/>
              <w:rPr>
                <w:rFonts w:eastAsia="Arial"/>
                <w:b/>
                <w:bCs/>
                <w:sz w:val="18"/>
                <w:szCs w:val="18"/>
              </w:rPr>
            </w:pPr>
            <w:r w:rsidRPr="00BB0F3F">
              <w:rPr>
                <w:rFonts w:eastAsia="Arial"/>
                <w:b/>
                <w:bCs/>
                <w:sz w:val="18"/>
                <w:szCs w:val="18"/>
              </w:rPr>
              <w:t>Autocontrôle</w:t>
            </w:r>
          </w:p>
        </w:tc>
      </w:tr>
      <w:tr w:rsidR="00D93235" w:rsidRPr="00BB0F3F" w14:paraId="0137D1C6" w14:textId="77777777" w:rsidTr="003450BE">
        <w:tc>
          <w:tcPr>
            <w:tcW w:w="1064" w:type="dxa"/>
            <w:shd w:val="clear" w:color="auto" w:fill="auto"/>
          </w:tcPr>
          <w:p w14:paraId="1EE2CB79"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7DA4B4F3" w14:textId="77777777" w:rsidR="00D93235" w:rsidRPr="00BB0F3F" w:rsidRDefault="00D93235" w:rsidP="00D93235">
            <w:pPr>
              <w:pStyle w:val="TexteCourant"/>
              <w:spacing w:before="60" w:after="60"/>
            </w:pPr>
            <w:r w:rsidRPr="00BB0F3F">
              <w:t xml:space="preserve">Etude de faisabilité </w:t>
            </w:r>
          </w:p>
          <w:p w14:paraId="32BEBFDF" w14:textId="6FC12FD2" w:rsidR="00D93235" w:rsidRPr="00BB0F3F" w:rsidRDefault="00D93235" w:rsidP="00332D32">
            <w:pPr>
              <w:pStyle w:val="TexteCourant"/>
              <w:spacing w:before="60" w:after="60"/>
              <w:rPr>
                <w:rFonts w:eastAsia="Arial"/>
              </w:rPr>
            </w:pPr>
            <w:r w:rsidRPr="00BB0F3F">
              <w:t xml:space="preserve">Pour les </w:t>
            </w:r>
            <w:r>
              <w:t xml:space="preserve">projets </w:t>
            </w:r>
            <w:r w:rsidRPr="00BB0F3F">
              <w:t>en industrie</w:t>
            </w:r>
            <w:r>
              <w:t xml:space="preserve"> qui adressent plus de 30% des besoins de l’utilité visée</w:t>
            </w:r>
            <w:r>
              <w:rPr>
                <w:rFonts w:ascii="Calibri" w:hAnsi="Calibri" w:cs="Calibri"/>
              </w:rPr>
              <w:t> </w:t>
            </w:r>
            <w:r>
              <w:t>:</w:t>
            </w:r>
            <w:r w:rsidRPr="00BB0F3F">
              <w:t xml:space="preserve"> étude énergétique préalable</w:t>
            </w:r>
            <w:r w:rsidR="00332D32">
              <w:t xml:space="preserve"> de moins de 4 ans (assimilable à audit réglementaire pour les industries qui y sont soumises) avec</w:t>
            </w:r>
            <w:r w:rsidRPr="00BB0F3F">
              <w:rPr>
                <w:rFonts w:ascii="Calibri" w:hAnsi="Calibri" w:cs="Calibri"/>
              </w:rPr>
              <w:t> </w:t>
            </w:r>
            <w:r w:rsidRPr="00BB0F3F">
              <w:t xml:space="preserve">diagnostic </w:t>
            </w:r>
            <w:r w:rsidRPr="00BB0F3F">
              <w:rPr>
                <w:rFonts w:cs="Marianne Light"/>
              </w:rPr>
              <w:t>é</w:t>
            </w:r>
            <w:r w:rsidRPr="00BB0F3F">
              <w:t>nerg</w:t>
            </w:r>
            <w:r w:rsidRPr="00BB0F3F">
              <w:rPr>
                <w:rFonts w:cs="Marianne Light"/>
              </w:rPr>
              <w:t>é</w:t>
            </w:r>
            <w:r w:rsidRPr="00BB0F3F">
              <w:t>tique men</w:t>
            </w:r>
            <w:r w:rsidRPr="00BB0F3F">
              <w:rPr>
                <w:rFonts w:cs="Marianne Light"/>
              </w:rPr>
              <w:t>é</w:t>
            </w:r>
            <w:r w:rsidRPr="00BB0F3F">
              <w:t xml:space="preserve">(e) sur les </w:t>
            </w:r>
            <w:r w:rsidRPr="00BB0F3F">
              <w:rPr>
                <w:rFonts w:cs="Marianne Light"/>
              </w:rPr>
              <w:t>é</w:t>
            </w:r>
            <w:r w:rsidRPr="00BB0F3F">
              <w:t>l</w:t>
            </w:r>
            <w:r w:rsidRPr="00BB0F3F">
              <w:rPr>
                <w:rFonts w:cs="Marianne Light"/>
              </w:rPr>
              <w:t>é</w:t>
            </w:r>
            <w:r w:rsidRPr="00BB0F3F">
              <w:t>ments vis</w:t>
            </w:r>
            <w:r w:rsidRPr="00BB0F3F">
              <w:rPr>
                <w:rFonts w:cs="Marianne Light"/>
              </w:rPr>
              <w:t>é</w:t>
            </w:r>
            <w:r w:rsidRPr="00BB0F3F">
              <w:t>s par le projet (proc</w:t>
            </w:r>
            <w:r w:rsidRPr="00BB0F3F">
              <w:rPr>
                <w:rFonts w:cs="Marianne Light"/>
              </w:rPr>
              <w:t>é</w:t>
            </w:r>
            <w:r w:rsidRPr="00BB0F3F">
              <w:t>d</w:t>
            </w:r>
            <w:r w:rsidRPr="00BB0F3F">
              <w:rPr>
                <w:rFonts w:cs="Marianne Light"/>
              </w:rPr>
              <w:t>é</w:t>
            </w:r>
            <w:r w:rsidRPr="00BB0F3F">
              <w:t>s, b</w:t>
            </w:r>
            <w:r w:rsidRPr="00BB0F3F">
              <w:rPr>
                <w:rFonts w:cs="Marianne Light"/>
              </w:rPr>
              <w:t>â</w:t>
            </w:r>
            <w:r w:rsidRPr="00BB0F3F">
              <w:t>timent</w:t>
            </w:r>
            <w:r w:rsidRPr="00BB0F3F">
              <w:rPr>
                <w:rFonts w:cs="Marianne Light"/>
              </w:rPr>
              <w:t>…</w:t>
            </w:r>
            <w:r w:rsidRPr="00BB0F3F">
              <w:t xml:space="preserve">), ainsi que sur tous les autres </w:t>
            </w:r>
            <w:r w:rsidRPr="00BB0F3F">
              <w:rPr>
                <w:rFonts w:cs="Marianne Light"/>
              </w:rPr>
              <w:t>é</w:t>
            </w:r>
            <w:r w:rsidRPr="00BB0F3F">
              <w:t>l</w:t>
            </w:r>
            <w:r w:rsidRPr="00BB0F3F">
              <w:rPr>
                <w:rFonts w:cs="Marianne Light"/>
              </w:rPr>
              <w:t>é</w:t>
            </w:r>
            <w:r w:rsidRPr="00BB0F3F">
              <w:t>ments du site en interaction sur le plan énergétique avec lesdits éléments</w:t>
            </w:r>
          </w:p>
        </w:tc>
        <w:tc>
          <w:tcPr>
            <w:tcW w:w="1663" w:type="dxa"/>
          </w:tcPr>
          <w:p w14:paraId="5AD38F93" w14:textId="77777777" w:rsidR="00D93235" w:rsidRPr="00BB0F3F" w:rsidRDefault="00D93235" w:rsidP="003450BE">
            <w:pPr>
              <w:rPr>
                <w:bCs/>
                <w:sz w:val="18"/>
                <w:szCs w:val="18"/>
              </w:rPr>
            </w:pPr>
          </w:p>
        </w:tc>
      </w:tr>
      <w:tr w:rsidR="00D93235" w:rsidRPr="00BB0F3F" w14:paraId="3309905A" w14:textId="77777777" w:rsidTr="003450BE">
        <w:tc>
          <w:tcPr>
            <w:tcW w:w="1064" w:type="dxa"/>
            <w:shd w:val="clear" w:color="auto" w:fill="auto"/>
          </w:tcPr>
          <w:p w14:paraId="55774476"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5B8A5129" w14:textId="7ADA061E" w:rsidR="00D059DC" w:rsidRPr="00C60DBF" w:rsidRDefault="00D93235" w:rsidP="00CF6948">
            <w:pPr>
              <w:pStyle w:val="TexteCourant"/>
              <w:spacing w:before="60" w:after="60"/>
            </w:pPr>
            <w:r>
              <w:t>Fichier Excel</w:t>
            </w:r>
            <w:r w:rsidR="002973E0">
              <w:t xml:space="preserve"> du Tableau d’instruction</w:t>
            </w:r>
            <w:r>
              <w:t xml:space="preserve"> d</w:t>
            </w:r>
            <w:r w:rsidR="00CF6948">
              <w:t>û</w:t>
            </w:r>
            <w:r>
              <w:t>ment complété</w:t>
            </w:r>
          </w:p>
        </w:tc>
        <w:tc>
          <w:tcPr>
            <w:tcW w:w="1663" w:type="dxa"/>
          </w:tcPr>
          <w:p w14:paraId="64588595" w14:textId="77777777" w:rsidR="00D93235" w:rsidRPr="00BB0F3F" w:rsidRDefault="00D93235" w:rsidP="003450BE">
            <w:pPr>
              <w:rPr>
                <w:sz w:val="18"/>
                <w:szCs w:val="18"/>
              </w:rPr>
            </w:pPr>
          </w:p>
        </w:tc>
      </w:tr>
      <w:tr w:rsidR="00C60DBF" w:rsidRPr="00BB0F3F" w14:paraId="7CB001FA" w14:textId="77777777" w:rsidTr="003450BE">
        <w:tc>
          <w:tcPr>
            <w:tcW w:w="1064" w:type="dxa"/>
            <w:shd w:val="clear" w:color="auto" w:fill="auto"/>
          </w:tcPr>
          <w:p w14:paraId="481F94B4" w14:textId="77777777" w:rsidR="00C60DBF" w:rsidRPr="00BB0F3F" w:rsidRDefault="00C60DBF" w:rsidP="0026715C">
            <w:pPr>
              <w:numPr>
                <w:ilvl w:val="0"/>
                <w:numId w:val="7"/>
              </w:numPr>
              <w:spacing w:after="0" w:line="240" w:lineRule="auto"/>
              <w:ind w:left="0" w:firstLine="0"/>
              <w:rPr>
                <w:b/>
                <w:sz w:val="18"/>
                <w:szCs w:val="18"/>
              </w:rPr>
            </w:pPr>
          </w:p>
        </w:tc>
        <w:tc>
          <w:tcPr>
            <w:tcW w:w="6333" w:type="dxa"/>
            <w:shd w:val="clear" w:color="auto" w:fill="auto"/>
          </w:tcPr>
          <w:p w14:paraId="7E989D98" w14:textId="076CAF1A" w:rsidR="00C60DBF" w:rsidRDefault="00C60DBF" w:rsidP="00CF6948">
            <w:pPr>
              <w:pStyle w:val="TexteCourant"/>
              <w:spacing w:before="60" w:after="60"/>
            </w:pPr>
            <w:r w:rsidRPr="00F63A0D">
              <w:rPr>
                <w:rFonts w:eastAsia="Arial"/>
              </w:rPr>
              <w:t>En cas de vente de chaleur : Compte d’exploitation/plan d’affaires du porteur de projets. Doivent figurer le détail des charges ainsi que l’EBE, le résultat net, le TRI et la VAN</w:t>
            </w:r>
          </w:p>
        </w:tc>
        <w:tc>
          <w:tcPr>
            <w:tcW w:w="1663" w:type="dxa"/>
          </w:tcPr>
          <w:p w14:paraId="3FE2D91D" w14:textId="77777777" w:rsidR="00C60DBF" w:rsidRPr="00BB0F3F" w:rsidRDefault="00C60DBF" w:rsidP="003450BE">
            <w:pPr>
              <w:rPr>
                <w:sz w:val="18"/>
                <w:szCs w:val="18"/>
              </w:rPr>
            </w:pPr>
          </w:p>
        </w:tc>
      </w:tr>
      <w:tr w:rsidR="00D93235" w:rsidRPr="00BB0F3F" w14:paraId="39EDECC6" w14:textId="77777777" w:rsidTr="003450BE">
        <w:tc>
          <w:tcPr>
            <w:tcW w:w="1064" w:type="dxa"/>
            <w:shd w:val="clear" w:color="auto" w:fill="auto"/>
          </w:tcPr>
          <w:p w14:paraId="10F3A3C4"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6DDE4C39" w14:textId="77777777" w:rsidR="00D93235" w:rsidRDefault="00D93235" w:rsidP="00D93235">
            <w:pPr>
              <w:pStyle w:val="TexteCourant"/>
              <w:spacing w:before="60" w:after="60"/>
            </w:pPr>
            <w:r>
              <w:t>Cas échéant</w:t>
            </w:r>
            <w:r>
              <w:rPr>
                <w:rFonts w:ascii="Calibri" w:hAnsi="Calibri" w:cs="Calibri"/>
              </w:rPr>
              <w:t> </w:t>
            </w:r>
            <w:r>
              <w:t>: contrat de vente OU de location longue durée signée des parties</w:t>
            </w:r>
          </w:p>
        </w:tc>
        <w:tc>
          <w:tcPr>
            <w:tcW w:w="1663" w:type="dxa"/>
          </w:tcPr>
          <w:p w14:paraId="041F257D" w14:textId="77777777" w:rsidR="00D93235" w:rsidRPr="00BB0F3F" w:rsidRDefault="00D93235" w:rsidP="003450BE">
            <w:pPr>
              <w:rPr>
                <w:sz w:val="18"/>
                <w:szCs w:val="18"/>
              </w:rPr>
            </w:pPr>
          </w:p>
        </w:tc>
      </w:tr>
      <w:tr w:rsidR="00D93235" w:rsidRPr="00BB0F3F" w14:paraId="4A8FFF5C" w14:textId="77777777" w:rsidTr="003450BE">
        <w:tc>
          <w:tcPr>
            <w:tcW w:w="1064" w:type="dxa"/>
            <w:shd w:val="clear" w:color="auto" w:fill="auto"/>
          </w:tcPr>
          <w:p w14:paraId="77A142E4"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0090124D" w14:textId="77777777" w:rsidR="00D93235" w:rsidRDefault="00D93235" w:rsidP="00D93235">
            <w:pPr>
              <w:pStyle w:val="TexteCourant"/>
              <w:spacing w:before="60" w:after="60"/>
            </w:pPr>
            <w:r>
              <w:t>Pour les projets hors vente ou location longue durée</w:t>
            </w:r>
            <w:r>
              <w:rPr>
                <w:rFonts w:ascii="Calibri" w:hAnsi="Calibri" w:cs="Calibri"/>
              </w:rPr>
              <w:t> </w:t>
            </w:r>
            <w:r>
              <w:t xml:space="preserve">: attestation de </w:t>
            </w:r>
            <w:r w:rsidRPr="0006476A">
              <w:rPr>
                <w:b/>
              </w:rPr>
              <w:t>qualification</w:t>
            </w:r>
            <w:r>
              <w:t xml:space="preserve"> du Bureau d’Etude/AMO</w:t>
            </w:r>
          </w:p>
        </w:tc>
        <w:tc>
          <w:tcPr>
            <w:tcW w:w="1663" w:type="dxa"/>
          </w:tcPr>
          <w:p w14:paraId="321AD5FC" w14:textId="77777777" w:rsidR="00D93235" w:rsidRPr="00BB0F3F" w:rsidRDefault="00D93235" w:rsidP="003450BE">
            <w:pPr>
              <w:rPr>
                <w:sz w:val="18"/>
                <w:szCs w:val="18"/>
              </w:rPr>
            </w:pPr>
          </w:p>
        </w:tc>
      </w:tr>
      <w:tr w:rsidR="00D93235" w:rsidRPr="00BB0F3F" w14:paraId="7CAD0E63" w14:textId="77777777" w:rsidTr="003450BE">
        <w:tc>
          <w:tcPr>
            <w:tcW w:w="1064" w:type="dxa"/>
            <w:shd w:val="clear" w:color="auto" w:fill="auto"/>
          </w:tcPr>
          <w:p w14:paraId="11445776"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05DBFC5F" w14:textId="57B88A57" w:rsidR="00D93235" w:rsidRPr="00BB0F3F" w:rsidRDefault="00F11B22" w:rsidP="00D93235">
            <w:pPr>
              <w:pStyle w:val="TexteCourant"/>
              <w:spacing w:before="60" w:after="60"/>
            </w:pPr>
            <w:r>
              <w:t>C</w:t>
            </w:r>
            <w:r w:rsidR="00D93235" w:rsidRPr="00BB0F3F">
              <w:t>harte de Mise en Service Dynamique OU Contrat de vente / de location / de Performance Energétique</w:t>
            </w:r>
          </w:p>
        </w:tc>
        <w:tc>
          <w:tcPr>
            <w:tcW w:w="1663" w:type="dxa"/>
          </w:tcPr>
          <w:p w14:paraId="636D8C52" w14:textId="77777777" w:rsidR="00D93235" w:rsidRPr="00BB0F3F" w:rsidRDefault="00D93235" w:rsidP="003450BE">
            <w:pPr>
              <w:rPr>
                <w:sz w:val="18"/>
                <w:szCs w:val="18"/>
              </w:rPr>
            </w:pPr>
          </w:p>
        </w:tc>
      </w:tr>
      <w:tr w:rsidR="00D93235" w:rsidRPr="00BB0F3F" w14:paraId="6916EDB8" w14:textId="77777777" w:rsidTr="003450BE">
        <w:tc>
          <w:tcPr>
            <w:tcW w:w="1064" w:type="dxa"/>
            <w:shd w:val="clear" w:color="auto" w:fill="auto"/>
          </w:tcPr>
          <w:p w14:paraId="160DDBB0"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2CB19BD2" w14:textId="64C29269" w:rsidR="00D93235" w:rsidRPr="009B5CE0" w:rsidRDefault="00D93235" w:rsidP="00D93235">
            <w:pPr>
              <w:pStyle w:val="TexteCourant"/>
              <w:spacing w:before="60" w:after="60"/>
            </w:pPr>
            <w:r w:rsidRPr="00BB0F3F">
              <w:t xml:space="preserve">Schéma de principe lisible (A3 ou A4) du système solaire complet avec les compteurs d’énergie et éventuellement son intégration dans le process (niveaux de T°, </w:t>
            </w:r>
            <w:r w:rsidR="0004542F" w:rsidRPr="00BB0F3F">
              <w:t>etc.</w:t>
            </w:r>
            <w:r w:rsidRPr="00BB0F3F">
              <w:t xml:space="preserve">) </w:t>
            </w:r>
            <w:r w:rsidR="00905EAF">
              <w:t>et P&amp;ID</w:t>
            </w:r>
          </w:p>
        </w:tc>
        <w:tc>
          <w:tcPr>
            <w:tcW w:w="1663" w:type="dxa"/>
          </w:tcPr>
          <w:p w14:paraId="34B39990" w14:textId="77777777" w:rsidR="00D93235" w:rsidRPr="00BB0F3F" w:rsidRDefault="00D93235" w:rsidP="003450BE">
            <w:pPr>
              <w:rPr>
                <w:sz w:val="18"/>
                <w:szCs w:val="18"/>
              </w:rPr>
            </w:pPr>
          </w:p>
        </w:tc>
      </w:tr>
      <w:tr w:rsidR="00D93235" w:rsidRPr="00BB0F3F" w14:paraId="6711F701" w14:textId="77777777" w:rsidTr="003450BE">
        <w:tc>
          <w:tcPr>
            <w:tcW w:w="1064" w:type="dxa"/>
            <w:shd w:val="clear" w:color="auto" w:fill="auto"/>
          </w:tcPr>
          <w:p w14:paraId="2FAAA5D4"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40A884C4" w14:textId="26DF2D40" w:rsidR="00D93235" w:rsidRPr="00BB0F3F" w:rsidRDefault="00725127" w:rsidP="00D93235">
            <w:pPr>
              <w:pStyle w:val="TexteCourant"/>
              <w:spacing w:before="60" w:after="60"/>
              <w:rPr>
                <w:rFonts w:eastAsia="Arial"/>
              </w:rPr>
            </w:pPr>
            <w:r>
              <w:rPr>
                <w:rFonts w:eastAsia="Arial"/>
              </w:rPr>
              <w:t>C</w:t>
            </w:r>
            <w:r w:rsidR="00D93235" w:rsidRPr="00BB0F3F">
              <w:rPr>
                <w:rFonts w:eastAsia="Arial"/>
              </w:rPr>
              <w:t xml:space="preserve">ontrat de suivi et de maintenance </w:t>
            </w:r>
          </w:p>
        </w:tc>
        <w:tc>
          <w:tcPr>
            <w:tcW w:w="1663" w:type="dxa"/>
          </w:tcPr>
          <w:p w14:paraId="1BFA2960" w14:textId="77777777" w:rsidR="00D93235" w:rsidRPr="00BB0F3F" w:rsidRDefault="00D93235" w:rsidP="003450BE">
            <w:pPr>
              <w:rPr>
                <w:sz w:val="18"/>
                <w:szCs w:val="18"/>
              </w:rPr>
            </w:pPr>
          </w:p>
        </w:tc>
      </w:tr>
    </w:tbl>
    <w:p w14:paraId="4C61F89A" w14:textId="3BFA5B44" w:rsidR="003168A7" w:rsidRPr="00BF0865" w:rsidRDefault="003168A7" w:rsidP="003168A7">
      <w:pPr>
        <w:shd w:val="clear" w:color="auto" w:fill="D9D9D9" w:themeFill="background1" w:themeFillShade="D9"/>
        <w:rPr>
          <w:rFonts w:asciiTheme="minorHAnsi" w:hAnsiTheme="minorHAnsi" w:cstheme="minorHAnsi"/>
          <w:bCs/>
          <w:i/>
        </w:rPr>
      </w:pPr>
      <w:bookmarkStart w:id="247" w:name="_Toc524452129"/>
      <w:bookmarkStart w:id="248" w:name="_Toc526224524"/>
      <w:bookmarkStart w:id="249" w:name="_Toc526227126"/>
      <w:bookmarkStart w:id="250" w:name="_Toc526253663"/>
      <w:bookmarkStart w:id="251" w:name="_Toc32395895"/>
      <w:bookmarkEnd w:id="244"/>
      <w:r w:rsidRPr="00BF0865">
        <w:rPr>
          <w:rFonts w:asciiTheme="minorHAnsi" w:hAnsiTheme="minorHAnsi" w:cstheme="minorHAnsi"/>
          <w:bCs/>
          <w:i/>
        </w:rPr>
        <w:t>Les points suivants sont à laisser en l’état par le porteur de projet car il s’agit d’un engagement de sa part pour pouvoir bénéficier des aides de l’ADEME.</w:t>
      </w:r>
    </w:p>
    <w:p w14:paraId="5F1441CF" w14:textId="5B6EB87A" w:rsidR="00607C66" w:rsidRPr="00511531" w:rsidRDefault="00607C66" w:rsidP="00607C66">
      <w:pPr>
        <w:pStyle w:val="Titre1"/>
        <w:ind w:left="284" w:hanging="284"/>
        <w:rPr>
          <w:rFonts w:cs="Arial"/>
        </w:rPr>
      </w:pPr>
      <w:bookmarkStart w:id="252" w:name="_Toc139383433"/>
      <w:bookmarkStart w:id="253" w:name="_Toc139383555"/>
      <w:r w:rsidRPr="00511531">
        <w:rPr>
          <w:rFonts w:cs="Arial"/>
        </w:rPr>
        <w:t>Engagements liés à la communication pris par le porteur de projet</w:t>
      </w:r>
      <w:bookmarkEnd w:id="247"/>
      <w:bookmarkEnd w:id="248"/>
      <w:bookmarkEnd w:id="249"/>
      <w:bookmarkEnd w:id="250"/>
      <w:bookmarkEnd w:id="251"/>
      <w:bookmarkEnd w:id="252"/>
      <w:bookmarkEnd w:id="253"/>
    </w:p>
    <w:p w14:paraId="24FC55A8" w14:textId="259F6369" w:rsidR="000C290B" w:rsidRPr="000C290B" w:rsidRDefault="000C290B" w:rsidP="000C290B">
      <w:pPr>
        <w:autoSpaceDE w:val="0"/>
        <w:autoSpaceDN w:val="0"/>
        <w:adjustRightInd w:val="0"/>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5991CC69" w14:textId="1A35FD73" w:rsidR="000C290B" w:rsidRPr="000C290B" w:rsidRDefault="000C290B" w:rsidP="000C290B">
      <w:pPr>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lastRenderedPageBreak/>
        <w:t>Conformément à l’article 2</w:t>
      </w:r>
      <w:r w:rsidR="002B2222">
        <w:rPr>
          <w:rFonts w:ascii="Marianne Light" w:eastAsiaTheme="minorHAnsi" w:hAnsi="Marianne Light" w:cstheme="minorBidi"/>
          <w:color w:val="auto"/>
          <w:kern w:val="0"/>
          <w:sz w:val="18"/>
          <w:szCs w:val="18"/>
          <w14:ligatures w14:val="none"/>
          <w14:cntxtAlts w14:val="0"/>
        </w:rPr>
        <w:t>.1.1</w:t>
      </w:r>
      <w:r w:rsidRPr="000C290B">
        <w:rPr>
          <w:rFonts w:ascii="Marianne Light" w:eastAsiaTheme="minorHAnsi" w:hAnsi="Marianne Light" w:cstheme="minorBidi"/>
          <w:color w:val="auto"/>
          <w:kern w:val="0"/>
          <w:sz w:val="18"/>
          <w:szCs w:val="18"/>
          <w14:ligatures w14:val="none"/>
          <w14:cntxtAlts w14:val="0"/>
        </w:rPr>
        <w:t xml:space="preserve"> des règles générales d’’attribution des aides de l’ADEME, le bénéficiaire s’engage à associer l’ADEME lors de la mise au point d’actions de communication et d’information du public (inauguration de </w:t>
      </w:r>
      <w:proofErr w:type="gramStart"/>
      <w:r w:rsidRPr="000C290B">
        <w:rPr>
          <w:rFonts w:ascii="Marianne Light" w:eastAsiaTheme="minorHAnsi" w:hAnsi="Marianne Light" w:cstheme="minorBidi"/>
          <w:color w:val="auto"/>
          <w:kern w:val="0"/>
          <w:sz w:val="18"/>
          <w:szCs w:val="18"/>
          <w14:ligatures w14:val="none"/>
          <w14:cntxtAlts w14:val="0"/>
        </w:rPr>
        <w:t>l’installation,…</w:t>
      </w:r>
      <w:proofErr w:type="gramEnd"/>
      <w:r w:rsidRPr="000C290B">
        <w:rPr>
          <w:rFonts w:ascii="Marianne Light" w:eastAsiaTheme="minorHAnsi" w:hAnsi="Marianne Light" w:cstheme="minorBidi"/>
          <w:color w:val="auto"/>
          <w:kern w:val="0"/>
          <w:sz w:val="18"/>
          <w:szCs w:val="18"/>
          <w14:ligatures w14:val="none"/>
          <w14:cntxtAlts w14:val="0"/>
        </w:rPr>
        <w:t>)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95BC52A" w14:textId="77777777" w:rsidR="000C290B" w:rsidRPr="000C290B" w:rsidRDefault="000C290B" w:rsidP="000C290B">
      <w:pPr>
        <w:spacing w:before="240" w:after="6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Pour les investissements, le bénéficiaire s’engage à poser un panneau sur le site de réalisation de l’opération, portant le logo de l’ADEME et mentionnant son soutien financier.</w:t>
      </w:r>
    </w:p>
    <w:p w14:paraId="1D5C589C" w14:textId="77777777" w:rsidR="002B2222" w:rsidRPr="00511531" w:rsidRDefault="002B2222" w:rsidP="002B2222">
      <w:pPr>
        <w:pStyle w:val="Titre1"/>
        <w:ind w:left="284" w:hanging="284"/>
        <w:rPr>
          <w:rFonts w:cs="Arial"/>
        </w:rPr>
      </w:pPr>
      <w:bookmarkStart w:id="254" w:name="_Toc27557730"/>
      <w:bookmarkStart w:id="255" w:name="_Toc31213331"/>
      <w:bookmarkStart w:id="256" w:name="_Toc32395896"/>
      <w:bookmarkStart w:id="257" w:name="_Toc139383434"/>
      <w:bookmarkStart w:id="258" w:name="_Toc139383556"/>
      <w:r w:rsidRPr="00511531">
        <w:rPr>
          <w:rFonts w:cs="Arial"/>
        </w:rPr>
        <w:t>Autres engagements du bénéficiaire</w:t>
      </w:r>
      <w:bookmarkEnd w:id="254"/>
      <w:bookmarkEnd w:id="255"/>
      <w:bookmarkEnd w:id="256"/>
      <w:bookmarkEnd w:id="257"/>
      <w:bookmarkEnd w:id="258"/>
    </w:p>
    <w:p w14:paraId="7D094B43" w14:textId="77777777" w:rsidR="00316442" w:rsidRPr="00316442" w:rsidRDefault="00316442" w:rsidP="00316442">
      <w:pPr>
        <w:pStyle w:val="Titre2"/>
        <w:rPr>
          <w:bCs/>
        </w:rPr>
      </w:pPr>
      <w:bookmarkStart w:id="259" w:name="_Toc32395898"/>
      <w:bookmarkStart w:id="260" w:name="_Toc139383435"/>
      <w:bookmarkStart w:id="261" w:name="_Toc139383557"/>
      <w:r w:rsidRPr="00316442">
        <w:rPr>
          <w:bCs/>
        </w:rPr>
        <w:t>Engagement sur la production thermique de l’installation solaire thermique</w:t>
      </w:r>
      <w:bookmarkEnd w:id="259"/>
      <w:bookmarkEnd w:id="260"/>
      <w:bookmarkEnd w:id="261"/>
    </w:p>
    <w:p w14:paraId="6E5ABD5A" w14:textId="7FAA39DA" w:rsidR="00F8071B" w:rsidRDefault="00322158" w:rsidP="001A52C7">
      <w:pPr>
        <w:jc w:val="both"/>
        <w:rPr>
          <w:rFonts w:ascii="Marianne Light" w:hAnsi="Marianne Light" w:cstheme="minorHAnsi"/>
          <w:color w:val="F79646" w:themeColor="accent6"/>
          <w:sz w:val="18"/>
          <w:szCs w:val="18"/>
        </w:rPr>
      </w:pPr>
      <w:r>
        <w:rPr>
          <w:rFonts w:ascii="Marianne Light" w:hAnsi="Marianne Light" w:cstheme="minorHAnsi"/>
          <w:sz w:val="18"/>
          <w:szCs w:val="18"/>
        </w:rPr>
        <w:t>L</w:t>
      </w:r>
      <w:r w:rsidR="00F8071B" w:rsidRPr="009D3025">
        <w:rPr>
          <w:rFonts w:ascii="Marianne Light" w:hAnsi="Marianne Light" w:cstheme="minorHAnsi"/>
          <w:sz w:val="18"/>
          <w:szCs w:val="18"/>
        </w:rPr>
        <w:t xml:space="preserve">a </w:t>
      </w:r>
      <w:r w:rsidR="00F8071B" w:rsidRPr="009D3025">
        <w:rPr>
          <w:rFonts w:ascii="Marianne Light" w:hAnsi="Marianne Light" w:cstheme="minorHAnsi"/>
          <w:sz w:val="18"/>
          <w:szCs w:val="18"/>
          <w:u w:val="single"/>
        </w:rPr>
        <w:t>productivité solaire utile</w:t>
      </w:r>
      <w:r w:rsidR="00F8071B" w:rsidRPr="009D3025">
        <w:rPr>
          <w:rFonts w:ascii="Marianne Light" w:hAnsi="Marianne Light" w:cstheme="minorHAnsi"/>
          <w:sz w:val="18"/>
          <w:szCs w:val="18"/>
        </w:rPr>
        <w:t xml:space="preserve"> minimale est égale ou supérieure à</w:t>
      </w:r>
      <w:r w:rsidR="00F8071B" w:rsidRPr="009D3025">
        <w:rPr>
          <w:rFonts w:cs="Calibri"/>
          <w:sz w:val="18"/>
          <w:szCs w:val="18"/>
        </w:rPr>
        <w:t> </w:t>
      </w:r>
      <w:r w:rsidR="00F8071B" w:rsidRPr="009D3025">
        <w:rPr>
          <w:rFonts w:ascii="Marianne Light" w:hAnsi="Marianne Light" w:cstheme="minorHAnsi"/>
          <w:sz w:val="18"/>
          <w:szCs w:val="18"/>
        </w:rPr>
        <w:t xml:space="preserve">: </w:t>
      </w:r>
      <w:r w:rsidR="00F8071B" w:rsidRPr="009D3025">
        <w:rPr>
          <w:rFonts w:ascii="Marianne Light" w:hAnsi="Marianne Light" w:cstheme="minorHAnsi"/>
          <w:sz w:val="18"/>
          <w:szCs w:val="18"/>
          <w:shd w:val="clear" w:color="auto" w:fill="BFBFBF" w:themeFill="background1" w:themeFillShade="BF"/>
        </w:rPr>
        <w:t xml:space="preserve">XX </w:t>
      </w:r>
      <w:r w:rsidR="00F8071B" w:rsidRPr="009D3025">
        <w:rPr>
          <w:rFonts w:ascii="Marianne Light" w:hAnsi="Marianne Light" w:cstheme="minorHAnsi"/>
          <w:sz w:val="18"/>
          <w:szCs w:val="18"/>
        </w:rPr>
        <w:t xml:space="preserve">MWh/an </w:t>
      </w:r>
      <w:r w:rsidR="00F8071B" w:rsidRPr="009D3025">
        <w:rPr>
          <w:rFonts w:ascii="Marianne Light" w:hAnsi="Marianne Light" w:cstheme="minorHAnsi"/>
          <w:color w:val="F79646" w:themeColor="accent6"/>
          <w:sz w:val="18"/>
          <w:szCs w:val="18"/>
        </w:rPr>
        <w:t xml:space="preserve">(80% de la valeur inscrite dans l’étude de faisabilité). </w:t>
      </w:r>
    </w:p>
    <w:p w14:paraId="443ACDA4" w14:textId="77777777" w:rsidR="00A811D8" w:rsidRPr="006E4132" w:rsidRDefault="00A811D8" w:rsidP="00425E0B">
      <w:pPr>
        <w:spacing w:after="0" w:line="240" w:lineRule="auto"/>
        <w:jc w:val="both"/>
        <w:rPr>
          <w:rFonts w:ascii="Marianne Light" w:hAnsi="Marianne Light" w:cstheme="minorHAnsi"/>
          <w:bCs/>
          <w:color w:val="00B050"/>
          <w:sz w:val="18"/>
          <w:szCs w:val="18"/>
        </w:rPr>
      </w:pPr>
      <w:r w:rsidRPr="006E4132">
        <w:rPr>
          <w:rFonts w:ascii="Marianne Light" w:hAnsi="Marianne Light" w:cstheme="minorHAnsi"/>
          <w:bCs/>
          <w:color w:val="00B050"/>
          <w:sz w:val="18"/>
          <w:szCs w:val="18"/>
        </w:rPr>
        <w:t xml:space="preserve">Pour les opérations en tiers investissement ou en Contrat de Performance Energétique :  </w:t>
      </w:r>
    </w:p>
    <w:p w14:paraId="1EEFF5A1" w14:textId="77777777" w:rsidR="00A811D8" w:rsidRPr="009D3025" w:rsidRDefault="00A811D8" w:rsidP="00A811D8">
      <w:pPr>
        <w:jc w:val="both"/>
        <w:rPr>
          <w:rFonts w:ascii="Marianne Light" w:hAnsi="Marianne Light" w:cstheme="minorHAnsi"/>
          <w:bCs/>
          <w:iCs/>
          <w:color w:val="F79646" w:themeColor="accent6"/>
          <w:sz w:val="18"/>
          <w:szCs w:val="18"/>
        </w:rPr>
      </w:pPr>
      <w:proofErr w:type="gramStart"/>
      <w:r w:rsidRPr="009D3025">
        <w:rPr>
          <w:rFonts w:ascii="Marianne Light" w:hAnsi="Marianne Light" w:cstheme="minorHAnsi"/>
          <w:bCs/>
          <w:sz w:val="18"/>
          <w:szCs w:val="18"/>
        </w:rPr>
        <w:t>le</w:t>
      </w:r>
      <w:proofErr w:type="gramEnd"/>
      <w:r w:rsidRPr="009D3025">
        <w:rPr>
          <w:rFonts w:ascii="Marianne Light" w:hAnsi="Marianne Light" w:cstheme="minorHAnsi"/>
          <w:bCs/>
          <w:sz w:val="18"/>
          <w:szCs w:val="18"/>
        </w:rPr>
        <w:t xml:space="preserve"> contrat de vente d’énergie / location passé entre </w:t>
      </w:r>
      <w:r w:rsidRPr="009D3025">
        <w:rPr>
          <w:rFonts w:ascii="Marianne Light" w:hAnsi="Marianne Light" w:cstheme="minorHAnsi"/>
          <w:bCs/>
          <w:sz w:val="18"/>
          <w:szCs w:val="18"/>
          <w:shd w:val="clear" w:color="auto" w:fill="BFBFBF" w:themeFill="background1" w:themeFillShade="BF"/>
        </w:rPr>
        <w:t xml:space="preserve">… </w:t>
      </w:r>
      <w:r w:rsidRPr="009D3025">
        <w:rPr>
          <w:rFonts w:ascii="Marianne Light" w:hAnsi="Marianne Light" w:cstheme="minorHAnsi"/>
          <w:bCs/>
          <w:sz w:val="18"/>
          <w:szCs w:val="18"/>
        </w:rPr>
        <w:t xml:space="preserve">et </w:t>
      </w:r>
      <w:r w:rsidRPr="009D3025">
        <w:rPr>
          <w:rFonts w:ascii="Marianne Light" w:hAnsi="Marianne Light" w:cstheme="minorHAnsi"/>
          <w:bCs/>
          <w:sz w:val="18"/>
          <w:szCs w:val="18"/>
          <w:shd w:val="clear" w:color="auto" w:fill="BFBFBF" w:themeFill="background1" w:themeFillShade="BF"/>
        </w:rPr>
        <w:t>…</w:t>
      </w:r>
      <w:r w:rsidRPr="009D3025">
        <w:rPr>
          <w:rFonts w:ascii="Marianne Light" w:hAnsi="Marianne Light" w:cstheme="minorHAnsi"/>
          <w:bCs/>
          <w:sz w:val="18"/>
          <w:szCs w:val="18"/>
        </w:rPr>
        <w:t xml:space="preserve"> dont la valeur de l’année 1 de référence ne dépassera pas </w:t>
      </w:r>
      <w:r w:rsidRPr="009D3025">
        <w:rPr>
          <w:rFonts w:ascii="Marianne Light" w:hAnsi="Marianne Light" w:cstheme="minorHAnsi"/>
          <w:bCs/>
          <w:sz w:val="18"/>
          <w:szCs w:val="18"/>
          <w:shd w:val="clear" w:color="auto" w:fill="BFBFBF" w:themeFill="background1" w:themeFillShade="BF"/>
        </w:rPr>
        <w:t>XX</w:t>
      </w:r>
      <w:r w:rsidRPr="009D3025">
        <w:rPr>
          <w:rFonts w:cs="Calibri"/>
          <w:bCs/>
          <w:sz w:val="18"/>
          <w:szCs w:val="18"/>
        </w:rPr>
        <w:t> </w:t>
      </w:r>
      <w:r w:rsidRPr="009D3025">
        <w:rPr>
          <w:rFonts w:ascii="Marianne Light" w:hAnsi="Marianne Light" w:cs="Marianne Light"/>
          <w:bCs/>
          <w:sz w:val="18"/>
          <w:szCs w:val="18"/>
        </w:rPr>
        <w:t>€</w:t>
      </w:r>
      <w:r w:rsidRPr="009D3025">
        <w:rPr>
          <w:rFonts w:ascii="Marianne Light" w:hAnsi="Marianne Light" w:cstheme="minorHAnsi"/>
          <w:bCs/>
          <w:sz w:val="18"/>
          <w:szCs w:val="18"/>
        </w:rPr>
        <w:t>/MWh</w:t>
      </w:r>
      <w:r w:rsidRPr="009D3025">
        <w:rPr>
          <w:rStyle w:val="Appelnotedebasdep"/>
          <w:rFonts w:ascii="Marianne Light" w:hAnsi="Marianne Light" w:cstheme="minorHAnsi"/>
          <w:bCs/>
          <w:sz w:val="18"/>
          <w:szCs w:val="18"/>
        </w:rPr>
        <w:footnoteReference w:id="10"/>
      </w:r>
      <w:r w:rsidRPr="009D3025">
        <w:rPr>
          <w:rFonts w:ascii="Marianne Light" w:hAnsi="Marianne Light" w:cstheme="minorHAnsi"/>
          <w:bCs/>
          <w:sz w:val="18"/>
          <w:szCs w:val="18"/>
        </w:rPr>
        <w:t xml:space="preserve"> </w:t>
      </w:r>
      <w:r w:rsidRPr="009D3025">
        <w:rPr>
          <w:rFonts w:ascii="Marianne Light" w:hAnsi="Marianne Light" w:cstheme="minorHAnsi"/>
          <w:bCs/>
          <w:i/>
          <w:color w:val="F79646" w:themeColor="accent6"/>
          <w:sz w:val="18"/>
          <w:szCs w:val="18"/>
        </w:rPr>
        <w:t>(inscrire le prix de vente correspondant au montant d’aide accordé)</w:t>
      </w:r>
      <w:r w:rsidRPr="009D3025">
        <w:rPr>
          <w:rFonts w:ascii="Marianne Light" w:hAnsi="Marianne Light" w:cstheme="minorHAnsi"/>
          <w:bCs/>
          <w:color w:val="F79646" w:themeColor="accent6"/>
          <w:sz w:val="18"/>
          <w:szCs w:val="18"/>
        </w:rPr>
        <w:t>.</w:t>
      </w:r>
    </w:p>
    <w:p w14:paraId="76AEEE49" w14:textId="77777777" w:rsidR="00A811D8" w:rsidRPr="00DB2320" w:rsidRDefault="00A811D8" w:rsidP="00A811D8">
      <w:pPr>
        <w:tabs>
          <w:tab w:val="left" w:pos="720"/>
        </w:tabs>
        <w:jc w:val="both"/>
        <w:rPr>
          <w:rFonts w:ascii="Marianne Light" w:hAnsi="Marianne Light" w:cstheme="minorHAnsi"/>
          <w:bCs/>
          <w:iCs/>
          <w:sz w:val="18"/>
          <w:szCs w:val="18"/>
        </w:rPr>
      </w:pPr>
      <w:r w:rsidRPr="00DB2320">
        <w:rPr>
          <w:rFonts w:ascii="Marianne Light" w:hAnsi="Marianne Light" w:cstheme="minorHAnsi"/>
          <w:bCs/>
          <w:iCs/>
          <w:sz w:val="18"/>
          <w:szCs w:val="18"/>
        </w:rPr>
        <w:t>Cette valeur de production solaire utile constitue la référence pour le calcul du versement du solde de la convention.</w:t>
      </w:r>
    </w:p>
    <w:p w14:paraId="2FF86DB1" w14:textId="77777777" w:rsidR="00A811D8" w:rsidRPr="00DB2320" w:rsidRDefault="00A811D8" w:rsidP="00A811D8">
      <w:pPr>
        <w:pStyle w:val="Paragraphedeliste"/>
        <w:numPr>
          <w:ilvl w:val="1"/>
          <w:numId w:val="1"/>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Si 80% de l’engagement de production solaire utile annuelle est atteint sur 12 mois consécutifs dans les 24 mois après la mise en service de l’installation</w:t>
      </w:r>
      <w:r w:rsidRPr="00DB2320">
        <w:rPr>
          <w:rFonts w:cs="Calibri"/>
          <w:bCs/>
          <w:iCs/>
          <w:sz w:val="18"/>
          <w:szCs w:val="18"/>
        </w:rPr>
        <w:t> </w:t>
      </w:r>
      <w:r w:rsidRPr="00DB2320">
        <w:rPr>
          <w:rFonts w:ascii="Marianne Light" w:hAnsi="Marianne Light" w:cstheme="minorHAnsi"/>
          <w:bCs/>
          <w:iCs/>
          <w:sz w:val="18"/>
          <w:szCs w:val="18"/>
        </w:rPr>
        <w:t>:</w:t>
      </w:r>
    </w:p>
    <w:p w14:paraId="6894ECD9" w14:textId="77777777" w:rsidR="00A811D8" w:rsidRPr="00DB2320" w:rsidRDefault="00A811D8" w:rsidP="00A811D8">
      <w:pPr>
        <w:pStyle w:val="Pucerond"/>
        <w:numPr>
          <w:ilvl w:val="0"/>
          <w:numId w:val="13"/>
        </w:numPr>
        <w:spacing w:after="0" w:line="256" w:lineRule="auto"/>
        <w:contextualSpacing/>
        <w:jc w:val="both"/>
        <w:rPr>
          <w:rFonts w:eastAsia="Times New Roman" w:cstheme="minorHAnsi"/>
          <w:bCs/>
          <w:iCs/>
          <w:color w:val="000000"/>
          <w:kern w:val="28"/>
          <w14:ligatures w14:val="standard"/>
          <w14:cntxtAlts/>
        </w:rPr>
      </w:pPr>
      <w:proofErr w:type="gramStart"/>
      <w:r w:rsidRPr="00DB2320">
        <w:rPr>
          <w:rFonts w:eastAsia="Times New Roman" w:cstheme="minorHAnsi"/>
          <w:bCs/>
          <w:iCs/>
          <w:color w:val="000000"/>
          <w:kern w:val="28"/>
          <w14:ligatures w14:val="standard"/>
          <w14:cntxtAlts/>
        </w:rPr>
        <w:t>un</w:t>
      </w:r>
      <w:proofErr w:type="gramEnd"/>
      <w:r w:rsidRPr="00DB2320">
        <w:rPr>
          <w:rFonts w:eastAsia="Times New Roman" w:cstheme="minorHAnsi"/>
          <w:bCs/>
          <w:iCs/>
          <w:color w:val="000000"/>
          <w:kern w:val="28"/>
          <w14:ligatures w14:val="standard"/>
          <w14:cntxtAlts/>
        </w:rPr>
        <w:t xml:space="preserve"> premier versement du solde de 15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sera effectu</w:t>
      </w:r>
      <w:r w:rsidRPr="00DB2320">
        <w:rPr>
          <w:rFonts w:eastAsia="Times New Roman" w:cs="Marianne Light"/>
          <w:bCs/>
          <w:iCs/>
          <w:color w:val="000000"/>
          <w:kern w:val="28"/>
          <w14:ligatures w14:val="standard"/>
          <w14:cntxtAlts/>
        </w:rPr>
        <w:t>é</w:t>
      </w:r>
    </w:p>
    <w:p w14:paraId="344F40F6" w14:textId="77777777" w:rsidR="00A811D8" w:rsidRPr="00DB2320" w:rsidRDefault="00A811D8" w:rsidP="00A811D8">
      <w:pPr>
        <w:pStyle w:val="Pucerond"/>
        <w:numPr>
          <w:ilvl w:val="0"/>
          <w:numId w:val="13"/>
        </w:numPr>
        <w:spacing w:after="0" w:line="256" w:lineRule="auto"/>
        <w:contextualSpacing/>
        <w:jc w:val="both"/>
        <w:rPr>
          <w:rFonts w:eastAsia="Times New Roman" w:cstheme="minorHAnsi"/>
          <w:bCs/>
          <w:iCs/>
          <w:color w:val="000000"/>
          <w:kern w:val="28"/>
          <w14:ligatures w14:val="standard"/>
          <w14:cntxtAlts/>
        </w:rPr>
      </w:pPr>
      <w:proofErr w:type="gramStart"/>
      <w:r w:rsidRPr="00DB2320">
        <w:rPr>
          <w:rFonts w:eastAsia="Times New Roman" w:cstheme="minorHAnsi"/>
          <w:bCs/>
          <w:iCs/>
          <w:color w:val="000000"/>
          <w:kern w:val="28"/>
          <w14:ligatures w14:val="standard"/>
          <w14:cntxtAlts/>
        </w:rPr>
        <w:t>un</w:t>
      </w:r>
      <w:proofErr w:type="gramEnd"/>
      <w:r w:rsidRPr="00DB2320">
        <w:rPr>
          <w:rFonts w:eastAsia="Times New Roman" w:cstheme="minorHAnsi"/>
          <w:bCs/>
          <w:iCs/>
          <w:color w:val="000000"/>
          <w:kern w:val="28"/>
          <w14:ligatures w14:val="standard"/>
          <w14:cntxtAlts/>
        </w:rPr>
        <w:t xml:space="preserve"> second versement du solde de 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sous r</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serve de justifier d'une atteinte de 80</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de l</w:t>
      </w:r>
      <w:r w:rsidRPr="00DB2320">
        <w:rPr>
          <w:rFonts w:eastAsia="Times New Roman" w:cs="Marianne Light"/>
          <w:bCs/>
          <w:iCs/>
          <w:color w:val="000000"/>
          <w:kern w:val="28"/>
          <w14:ligatures w14:val="standard"/>
          <w14:cntxtAlts/>
        </w:rPr>
        <w:t>’</w:t>
      </w:r>
      <w:r w:rsidRPr="00DB2320">
        <w:rPr>
          <w:rFonts w:eastAsia="Times New Roman" w:cstheme="minorHAnsi"/>
          <w:bCs/>
          <w:iCs/>
          <w:color w:val="000000"/>
          <w:kern w:val="28"/>
          <w14:ligatures w14:val="standard"/>
          <w14:cntxtAlts/>
        </w:rPr>
        <w:t>engagement de production ESU cible annuelle sur les 5 ann</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es suivant la date de mise en service</w:t>
      </w:r>
    </w:p>
    <w:p w14:paraId="5F7BE812" w14:textId="77777777" w:rsidR="00A811D8" w:rsidRDefault="00A811D8" w:rsidP="00A811D8">
      <w:pPr>
        <w:pStyle w:val="Paragraphedeliste"/>
        <w:numPr>
          <w:ilvl w:val="1"/>
          <w:numId w:val="1"/>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 xml:space="preserve">Dans le cas </w:t>
      </w:r>
      <w:proofErr w:type="gramStart"/>
      <w:r w:rsidRPr="00DB2320">
        <w:rPr>
          <w:rFonts w:ascii="Marianne Light" w:hAnsi="Marianne Light" w:cstheme="minorHAnsi"/>
          <w:bCs/>
          <w:iCs/>
          <w:sz w:val="18"/>
          <w:szCs w:val="18"/>
        </w:rPr>
        <w:t>de la non</w:t>
      </w:r>
      <w:proofErr w:type="gramEnd"/>
      <w:r w:rsidRPr="00DB2320">
        <w:rPr>
          <w:rFonts w:ascii="Marianne Light" w:hAnsi="Marianne Light" w:cstheme="minorHAnsi"/>
          <w:bCs/>
          <w:iCs/>
          <w:sz w:val="18"/>
          <w:szCs w:val="18"/>
        </w:rPr>
        <w:t xml:space="preserve"> atteinte de 80</w:t>
      </w:r>
      <w:r w:rsidRPr="00DB2320">
        <w:rPr>
          <w:rFonts w:cs="Calibri"/>
          <w:bCs/>
          <w:iCs/>
          <w:sz w:val="18"/>
          <w:szCs w:val="18"/>
        </w:rPr>
        <w:t> </w:t>
      </w:r>
      <w:r w:rsidRPr="00DB2320">
        <w:rPr>
          <w:rFonts w:ascii="Marianne Light" w:hAnsi="Marianne Light" w:cstheme="minorHAnsi"/>
          <w:bCs/>
          <w:iCs/>
          <w:sz w:val="18"/>
          <w:szCs w:val="18"/>
        </w:rPr>
        <w:t>% de l’engagement de production solaire utile annuelle sur 12 mois consécutifs dans les 24 mois après la mise en service de l’installation : le solde de 20</w:t>
      </w:r>
      <w:r w:rsidRPr="00DB2320">
        <w:rPr>
          <w:rFonts w:cs="Calibri"/>
          <w:bCs/>
          <w:iCs/>
          <w:sz w:val="18"/>
          <w:szCs w:val="18"/>
        </w:rPr>
        <w:t> </w:t>
      </w:r>
      <w:r w:rsidRPr="00DB2320">
        <w:rPr>
          <w:rFonts w:ascii="Marianne Light" w:hAnsi="Marianne Light" w:cstheme="minorHAnsi"/>
          <w:bCs/>
          <w:iCs/>
          <w:sz w:val="18"/>
          <w:szCs w:val="18"/>
        </w:rPr>
        <w:t>% sera versé sous réserve que la moyenne de production ESU sur 5 ans soit supérieure à 80</w:t>
      </w:r>
      <w:r w:rsidRPr="00DB2320">
        <w:rPr>
          <w:rFonts w:cs="Calibri"/>
          <w:bCs/>
          <w:iCs/>
          <w:sz w:val="18"/>
          <w:szCs w:val="18"/>
        </w:rPr>
        <w:t> </w:t>
      </w:r>
      <w:r w:rsidRPr="00DB2320">
        <w:rPr>
          <w:rFonts w:ascii="Marianne Light" w:hAnsi="Marianne Light" w:cstheme="minorHAnsi"/>
          <w:bCs/>
          <w:iCs/>
          <w:sz w:val="18"/>
          <w:szCs w:val="18"/>
        </w:rPr>
        <w:t xml:space="preserve">% de l’engagement de production ESU cible annuelle. Dans le cas contraire le montant total du solde sera nul. L’ADEME se réserve également le droit de demander le remboursement de la totalité des aides versées si la production moyenne </w:t>
      </w:r>
      <w:proofErr w:type="spellStart"/>
      <w:r w:rsidRPr="00DB2320">
        <w:rPr>
          <w:rFonts w:ascii="Marianne Light" w:hAnsi="Marianne Light" w:cstheme="minorHAnsi"/>
          <w:bCs/>
          <w:iCs/>
          <w:sz w:val="18"/>
          <w:szCs w:val="18"/>
        </w:rPr>
        <w:t>EnR</w:t>
      </w:r>
      <w:proofErr w:type="spellEnd"/>
      <w:r w:rsidRPr="00DB2320">
        <w:rPr>
          <w:rFonts w:ascii="Marianne Light" w:hAnsi="Marianne Light" w:cstheme="minorHAnsi"/>
          <w:bCs/>
          <w:iCs/>
          <w:sz w:val="18"/>
          <w:szCs w:val="18"/>
        </w:rPr>
        <w:t xml:space="preserve"> est inférieure à 50% de l’engagement initial du maître d'ouvrage.</w:t>
      </w:r>
    </w:p>
    <w:p w14:paraId="2F82D80D" w14:textId="77777777" w:rsidR="00A811D8" w:rsidRDefault="00A811D8" w:rsidP="00A811D8">
      <w:pPr>
        <w:spacing w:after="0" w:line="240" w:lineRule="auto"/>
        <w:jc w:val="both"/>
        <w:rPr>
          <w:rFonts w:ascii="Marianne Light" w:hAnsi="Marianne Light" w:cstheme="minorHAnsi"/>
          <w:bCs/>
          <w:iCs/>
          <w:sz w:val="18"/>
          <w:szCs w:val="18"/>
        </w:rPr>
      </w:pPr>
    </w:p>
    <w:p w14:paraId="2DBCEF73" w14:textId="77777777" w:rsidR="00A811D8" w:rsidRDefault="00A811D8" w:rsidP="001A52C7">
      <w:pPr>
        <w:jc w:val="both"/>
        <w:rPr>
          <w:ins w:id="262" w:author="LU Davy" w:date="2023-07-04T17:07:00Z"/>
          <w:rFonts w:ascii="Marianne Light" w:hAnsi="Marianne Light" w:cstheme="minorHAnsi"/>
          <w:color w:val="F79646" w:themeColor="accent6"/>
          <w:sz w:val="18"/>
          <w:szCs w:val="18"/>
        </w:rPr>
      </w:pPr>
    </w:p>
    <w:p w14:paraId="725A1519" w14:textId="77777777" w:rsidR="00425E0B" w:rsidRDefault="00425E0B" w:rsidP="001A52C7">
      <w:pPr>
        <w:jc w:val="both"/>
        <w:rPr>
          <w:ins w:id="263" w:author="LU Davy" w:date="2023-07-04T17:07:00Z"/>
          <w:rFonts w:ascii="Marianne Light" w:hAnsi="Marianne Light" w:cstheme="minorHAnsi"/>
          <w:color w:val="F79646" w:themeColor="accent6"/>
          <w:sz w:val="18"/>
          <w:szCs w:val="18"/>
        </w:rPr>
      </w:pPr>
    </w:p>
    <w:p w14:paraId="69AAE66B" w14:textId="77777777" w:rsidR="00425E0B" w:rsidRDefault="00425E0B" w:rsidP="001A52C7">
      <w:pPr>
        <w:jc w:val="both"/>
        <w:rPr>
          <w:rFonts w:ascii="Marianne Light" w:hAnsi="Marianne Light" w:cstheme="minorHAnsi"/>
          <w:color w:val="F79646" w:themeColor="accent6"/>
          <w:sz w:val="18"/>
          <w:szCs w:val="18"/>
        </w:rPr>
      </w:pPr>
    </w:p>
    <w:p w14:paraId="68100636" w14:textId="77777777" w:rsidR="0004183B" w:rsidRPr="0044515D" w:rsidRDefault="0004183B" w:rsidP="0004183B">
      <w:pPr>
        <w:pStyle w:val="Titre2"/>
      </w:pPr>
      <w:bookmarkStart w:id="264" w:name="_Toc139383436"/>
      <w:bookmarkStart w:id="265" w:name="_Toc139383558"/>
      <w:r>
        <w:lastRenderedPageBreak/>
        <w:t>Engagement sur l’obtention de Certificats d’économie d’énergie (CEE)</w:t>
      </w:r>
      <w:bookmarkEnd w:id="264"/>
      <w:bookmarkEnd w:id="265"/>
    </w:p>
    <w:p w14:paraId="7FAF27E2" w14:textId="77777777" w:rsidR="00A43106" w:rsidRPr="0065034B" w:rsidRDefault="00A43106" w:rsidP="00A4310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7D99FE49" w14:textId="77777777" w:rsidR="00A43106" w:rsidRPr="00091392" w:rsidRDefault="00A43106" w:rsidP="00A4310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17BD3A05" w14:textId="77777777" w:rsidR="00A43106" w:rsidRPr="00C708BB" w:rsidRDefault="00A43106" w:rsidP="00A43106">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Joindre la fiche «</w:t>
      </w:r>
      <w:r w:rsidRPr="2F20A659">
        <w:rPr>
          <w:rFonts w:cs="Calibri"/>
          <w:i/>
          <w:iCs/>
          <w:sz w:val="18"/>
          <w:szCs w:val="18"/>
        </w:rPr>
        <w:t> </w:t>
      </w:r>
      <w:r w:rsidRPr="2F20A659">
        <w:rPr>
          <w:rFonts w:ascii="Marianne Light" w:hAnsi="Marianne Light" w:cstheme="minorBidi"/>
          <w:i/>
          <w:iCs/>
          <w:sz w:val="18"/>
          <w:szCs w:val="18"/>
        </w:rPr>
        <w:t>Attestation déclaration incitations CEE » qui fera partie des pièces nécessaires à l’instruction.</w:t>
      </w:r>
    </w:p>
    <w:p w14:paraId="5167A343" w14:textId="77777777" w:rsidR="00A43106" w:rsidRPr="00091392" w:rsidRDefault="00A43106" w:rsidP="00A43106">
      <w:pPr>
        <w:tabs>
          <w:tab w:val="left" w:pos="720"/>
        </w:tabs>
        <w:jc w:val="both"/>
        <w:rPr>
          <w:rFonts w:ascii="Marianne Light" w:hAnsi="Marianne Light" w:cstheme="minorBidi"/>
          <w:b/>
          <w:bCs/>
          <w:sz w:val="18"/>
          <w:szCs w:val="18"/>
        </w:rPr>
      </w:pPr>
      <w:r w:rsidRPr="2F20A659">
        <w:rPr>
          <w:rFonts w:ascii="Marianne Light" w:hAnsi="Marianne Light" w:cstheme="minorBidi"/>
          <w:b/>
          <w:bCs/>
          <w:sz w:val="18"/>
          <w:szCs w:val="18"/>
        </w:rPr>
        <w:t xml:space="preserve">Le Bénéficiaire s’engage à ne pas solliciter plus de CEE que le montant déclaré, soit </w:t>
      </w:r>
      <w:r w:rsidRPr="2F20A659">
        <w:rPr>
          <w:rFonts w:ascii="Marianne Light" w:hAnsi="Marianne Light" w:cstheme="minorBidi"/>
          <w:b/>
          <w:bCs/>
          <w:color w:val="00B050"/>
          <w:sz w:val="18"/>
          <w:szCs w:val="18"/>
        </w:rPr>
        <w:t>XXX</w:t>
      </w:r>
      <w:r w:rsidRPr="2F20A659">
        <w:rPr>
          <w:rFonts w:ascii="Marianne Light" w:hAnsi="Marianne Light" w:cstheme="minorBidi"/>
          <w:b/>
          <w:bCs/>
          <w:sz w:val="18"/>
          <w:szCs w:val="18"/>
        </w:rPr>
        <w:t xml:space="preserve"> MWh </w:t>
      </w:r>
      <w:proofErr w:type="spellStart"/>
      <w:r w:rsidRPr="2F20A659">
        <w:rPr>
          <w:rFonts w:ascii="Marianne Light" w:hAnsi="Marianne Light" w:cstheme="minorBidi"/>
          <w:b/>
          <w:bCs/>
          <w:sz w:val="18"/>
          <w:szCs w:val="18"/>
        </w:rPr>
        <w:t>Cumac</w:t>
      </w:r>
      <w:proofErr w:type="spellEnd"/>
      <w:r w:rsidRPr="2F20A659">
        <w:rPr>
          <w:rFonts w:ascii="Marianne Light" w:hAnsi="Marianne Light" w:cstheme="minorBidi"/>
          <w:b/>
          <w:bCs/>
          <w:sz w:val="18"/>
          <w:szCs w:val="18"/>
        </w:rPr>
        <w:t>. Le montant de l'aide globale pourrait être revu pour les projets qui bénéficieraient réellement d’un montant de CEE supérieur au montant prévisionnel déclaré</w:t>
      </w:r>
      <w:r w:rsidRPr="2F20A659">
        <w:rPr>
          <w:rFonts w:ascii="Marianne Light" w:hAnsi="Marianne Light" w:cstheme="minorBidi"/>
          <w:b/>
          <w:bCs/>
          <w:color w:val="00B050"/>
          <w:sz w:val="18"/>
          <w:szCs w:val="18"/>
        </w:rPr>
        <w:t xml:space="preserve">, soit </w:t>
      </w:r>
      <w:r w:rsidRPr="2F20A659">
        <w:rPr>
          <w:rFonts w:ascii="Marianne Light" w:hAnsi="Marianne Light" w:cstheme="minorBidi"/>
          <w:b/>
          <w:bCs/>
          <w:color w:val="00B050"/>
          <w:sz w:val="18"/>
          <w:szCs w:val="18"/>
          <w:highlight w:val="cyan"/>
        </w:rPr>
        <w:t>XXX</w:t>
      </w:r>
      <w:r w:rsidRPr="2F20A659">
        <w:rPr>
          <w:rFonts w:ascii="Marianne Light" w:hAnsi="Marianne Light" w:cstheme="minorBidi"/>
          <w:b/>
          <w:bCs/>
          <w:color w:val="00B050"/>
          <w:sz w:val="18"/>
          <w:szCs w:val="18"/>
        </w:rPr>
        <w:t xml:space="preserve"> €.</w:t>
      </w:r>
    </w:p>
    <w:p w14:paraId="0FEF2C31" w14:textId="77777777" w:rsidR="00A43106" w:rsidRPr="00C708BB" w:rsidRDefault="00A43106" w:rsidP="00A43106">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La fiche «</w:t>
      </w:r>
      <w:r w:rsidRPr="2F20A659">
        <w:rPr>
          <w:rFonts w:cs="Calibri"/>
          <w:i/>
          <w:iCs/>
          <w:sz w:val="18"/>
          <w:szCs w:val="18"/>
        </w:rPr>
        <w:t> </w:t>
      </w:r>
      <w:r w:rsidRPr="2F20A659">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657F0806" w14:textId="77777777" w:rsidR="00A43106" w:rsidRDefault="00A43106" w:rsidP="00A43106">
      <w:pPr>
        <w:tabs>
          <w:tab w:val="left" w:pos="720"/>
        </w:tabs>
        <w:jc w:val="both"/>
        <w:rPr>
          <w:rFonts w:ascii="Marianne Light" w:hAnsi="Marianne Light" w:cstheme="minorHAnsi"/>
          <w:b/>
          <w:color w:val="00B050"/>
          <w:sz w:val="18"/>
          <w:szCs w:val="18"/>
        </w:rPr>
      </w:pPr>
    </w:p>
    <w:p w14:paraId="5563BF2C" w14:textId="77777777" w:rsidR="00A43106" w:rsidRPr="0065034B" w:rsidRDefault="00A43106" w:rsidP="00A4310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494605FF" w14:textId="397C3C1F" w:rsidR="002263F0" w:rsidRPr="006C46FE" w:rsidRDefault="006C46FE" w:rsidP="006C46FE">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D96F77C" w14:textId="5BB66699" w:rsidR="006E4132" w:rsidRDefault="00266DF5" w:rsidP="00B25D4B">
      <w:pPr>
        <w:pStyle w:val="Titre1"/>
        <w:ind w:left="284" w:hanging="284"/>
        <w:rPr>
          <w:rFonts w:cs="Arial"/>
        </w:rPr>
      </w:pPr>
      <w:bookmarkStart w:id="266" w:name="_Toc139383437"/>
      <w:bookmarkStart w:id="267" w:name="_Toc139383559"/>
      <w:r>
        <w:rPr>
          <w:rFonts w:cs="Arial"/>
        </w:rPr>
        <w:t>Rapports / documents à fournir lors de l’exécution du contrat de financement</w:t>
      </w:r>
      <w:bookmarkEnd w:id="266"/>
      <w:bookmarkEnd w:id="267"/>
      <w:r>
        <w:rPr>
          <w:rFonts w:cs="Arial"/>
        </w:rPr>
        <w:t xml:space="preserve"> </w:t>
      </w:r>
    </w:p>
    <w:p w14:paraId="5541F4FF" w14:textId="57DC47BC" w:rsidR="005011A3" w:rsidRPr="00FA2AC2" w:rsidRDefault="00FC25AD" w:rsidP="005011A3">
      <w:pPr>
        <w:rPr>
          <w:rFonts w:ascii="Marianne Light" w:hAnsi="Marianne Light" w:cstheme="minorHAnsi"/>
          <w:bCs/>
          <w:sz w:val="18"/>
          <w:szCs w:val="18"/>
        </w:rPr>
      </w:pPr>
      <w:r w:rsidRPr="00FA2AC2">
        <w:rPr>
          <w:rFonts w:ascii="Marianne Light" w:hAnsi="Marianne Light" w:cstheme="minorHAnsi"/>
          <w:bCs/>
          <w:sz w:val="18"/>
          <w:szCs w:val="18"/>
        </w:rPr>
        <w:t>Le maître d’ouvrage bénéficiaire devra transmettre à l’ADEME</w:t>
      </w:r>
      <w:r w:rsidRPr="00FA2AC2">
        <w:rPr>
          <w:rFonts w:cs="Calibri"/>
          <w:bCs/>
          <w:sz w:val="18"/>
          <w:szCs w:val="18"/>
        </w:rPr>
        <w:t> </w:t>
      </w:r>
      <w:r w:rsidRPr="00FA2AC2">
        <w:rPr>
          <w:rFonts w:ascii="Marianne Light" w:hAnsi="Marianne Light" w:cstheme="minorHAnsi"/>
          <w:bCs/>
          <w:sz w:val="18"/>
          <w:szCs w:val="18"/>
        </w:rPr>
        <w:t>:</w:t>
      </w:r>
    </w:p>
    <w:p w14:paraId="5E60CF73" w14:textId="74DCBCFB" w:rsidR="005011A3" w:rsidRPr="00FA2AC2" w:rsidRDefault="006C56CB" w:rsidP="005011A3">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005011A3" w:rsidRPr="00FA2AC2">
        <w:rPr>
          <w:rFonts w:ascii="Marianne Light" w:hAnsi="Marianne Light" w:cstheme="minorHAnsi"/>
          <w:b/>
          <w:bCs/>
          <w:sz w:val="18"/>
          <w:szCs w:val="18"/>
        </w:rPr>
        <w:t>un rapport intermédiaire, à remettre dans les 24 mois suivant la mise en service de l’opération comprenant</w:t>
      </w:r>
      <w:r w:rsidR="005011A3" w:rsidRPr="00FA2AC2">
        <w:rPr>
          <w:rFonts w:cs="Calibri"/>
          <w:b/>
          <w:bCs/>
          <w:sz w:val="18"/>
          <w:szCs w:val="18"/>
        </w:rPr>
        <w:t> </w:t>
      </w:r>
      <w:r w:rsidR="005011A3" w:rsidRPr="00FA2AC2">
        <w:rPr>
          <w:rFonts w:ascii="Marianne Light" w:hAnsi="Marianne Light" w:cstheme="minorHAnsi"/>
          <w:b/>
          <w:bCs/>
          <w:sz w:val="18"/>
          <w:szCs w:val="18"/>
        </w:rPr>
        <w:t xml:space="preserve">: </w:t>
      </w:r>
    </w:p>
    <w:p w14:paraId="43034F6F" w14:textId="775A46AB"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le</w:t>
      </w:r>
      <w:proofErr w:type="gramEnd"/>
      <w:r w:rsidRPr="00FA2AC2">
        <w:rPr>
          <w:rFonts w:ascii="Marianne Light" w:hAnsi="Marianne Light" w:cstheme="minorHAnsi"/>
          <w:bCs/>
          <w:sz w:val="18"/>
          <w:szCs w:val="18"/>
        </w:rPr>
        <w:t xml:space="preserve"> tableau de bord de suivi des performances des installations aidées (selon le modèle de suivi </w:t>
      </w:r>
      <w:r w:rsidR="0021699C">
        <w:rPr>
          <w:rFonts w:ascii="Marianne Light" w:hAnsi="Marianne Light" w:cstheme="minorHAnsi"/>
          <w:bCs/>
          <w:sz w:val="18"/>
          <w:szCs w:val="18"/>
        </w:rPr>
        <w:t xml:space="preserve">disponible sur la plateforme agir espace </w:t>
      </w:r>
      <w:proofErr w:type="spellStart"/>
      <w:r w:rsidR="0021699C">
        <w:rPr>
          <w:rFonts w:ascii="Marianne Light" w:hAnsi="Marianne Light" w:cstheme="minorHAnsi"/>
          <w:bCs/>
          <w:sz w:val="18"/>
          <w:szCs w:val="18"/>
        </w:rPr>
        <w:t>bénéficiare</w:t>
      </w:r>
      <w:proofErr w:type="spellEnd"/>
      <w:r w:rsidRPr="00FA2AC2">
        <w:rPr>
          <w:rFonts w:ascii="Marianne Light" w:hAnsi="Marianne Light" w:cstheme="minorHAnsi"/>
          <w:bCs/>
          <w:sz w:val="18"/>
          <w:szCs w:val="18"/>
        </w:rPr>
        <w:t>);</w:t>
      </w:r>
    </w:p>
    <w:p w14:paraId="710B3B4D"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56EEDAFA"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carnet d’entretien précisant les opérations réalisées à date.</w:t>
      </w:r>
    </w:p>
    <w:p w14:paraId="24539924" w14:textId="77777777" w:rsidR="005011A3" w:rsidRPr="00FA2AC2" w:rsidRDefault="005011A3" w:rsidP="005011A3">
      <w:pPr>
        <w:rPr>
          <w:rFonts w:ascii="Marianne Light" w:hAnsi="Marianne Light" w:cstheme="minorHAnsi"/>
          <w:bCs/>
          <w:sz w:val="18"/>
          <w:szCs w:val="18"/>
        </w:rPr>
      </w:pPr>
    </w:p>
    <w:p w14:paraId="39488408" w14:textId="07533E2E" w:rsidR="00E761E8" w:rsidRPr="00425E0B" w:rsidRDefault="005011A3" w:rsidP="005011A3">
      <w:pPr>
        <w:rPr>
          <w:rFonts w:ascii="Marianne Light" w:hAnsi="Marianne Light" w:cstheme="minorHAnsi"/>
          <w:b/>
          <w:bCs/>
          <w:sz w:val="18"/>
          <w:szCs w:val="18"/>
        </w:rPr>
      </w:pPr>
      <w:r w:rsidRPr="00FA2AC2">
        <w:rPr>
          <w:rFonts w:ascii="Courier New" w:hAnsi="Courier New" w:cs="Courier New"/>
          <w:b/>
          <w:bCs/>
          <w:kern w:val="0"/>
          <w:sz w:val="18"/>
          <w:szCs w:val="18"/>
        </w:rPr>
        <w:t>□</w:t>
      </w:r>
      <w:r w:rsidRPr="00FA2AC2">
        <w:rPr>
          <w:rFonts w:ascii="Marianne Light" w:hAnsi="Marianne Light" w:cstheme="minorHAnsi"/>
          <w:b/>
          <w:bCs/>
          <w:sz w:val="18"/>
          <w:szCs w:val="18"/>
        </w:rPr>
        <w:t xml:space="preserve"> un rapport final,</w:t>
      </w:r>
      <w:r w:rsidRPr="00FA2AC2">
        <w:rPr>
          <w:rFonts w:ascii="Marianne Light" w:hAnsi="Marianne Light" w:cstheme="minorHAnsi"/>
          <w:bCs/>
          <w:sz w:val="18"/>
          <w:szCs w:val="18"/>
        </w:rPr>
        <w:t xml:space="preserve"> </w:t>
      </w:r>
      <w:r w:rsidRPr="009B0460">
        <w:rPr>
          <w:rFonts w:ascii="Marianne Light" w:hAnsi="Marianne Light" w:cstheme="minorHAnsi"/>
          <w:bCs/>
          <w:sz w:val="18"/>
          <w:szCs w:val="18"/>
        </w:rPr>
        <w:t>à remettre</w:t>
      </w:r>
      <w:r w:rsidR="00E761E8">
        <w:rPr>
          <w:rFonts w:ascii="Marianne Light" w:hAnsi="Marianne Light" w:cstheme="minorHAnsi"/>
          <w:bCs/>
          <w:sz w:val="18"/>
          <w:szCs w:val="18"/>
        </w:rPr>
        <w:t xml:space="preserve"> </w:t>
      </w:r>
      <w:r w:rsidR="00E761E8">
        <w:rPr>
          <w:rFonts w:ascii="Marianne Light" w:hAnsi="Marianne Light" w:cstheme="minorHAnsi"/>
          <w:b/>
          <w:bCs/>
          <w:sz w:val="18"/>
          <w:szCs w:val="18"/>
        </w:rPr>
        <w:t xml:space="preserve">au bout de 5 ans </w:t>
      </w:r>
      <w:r w:rsidR="00E761E8" w:rsidRPr="00FA2AC2">
        <w:rPr>
          <w:rFonts w:ascii="Marianne Light" w:hAnsi="Marianne Light" w:cstheme="minorHAnsi"/>
          <w:b/>
          <w:bCs/>
          <w:sz w:val="18"/>
          <w:szCs w:val="18"/>
        </w:rPr>
        <w:t>suivant la</w:t>
      </w:r>
      <w:r w:rsidR="00E761E8">
        <w:rPr>
          <w:rFonts w:ascii="Marianne Light" w:hAnsi="Marianne Light" w:cstheme="minorHAnsi"/>
          <w:b/>
          <w:bCs/>
          <w:sz w:val="18"/>
          <w:szCs w:val="18"/>
        </w:rPr>
        <w:t xml:space="preserve"> date de</w:t>
      </w:r>
      <w:r w:rsidR="00E761E8" w:rsidRPr="00FA2AC2">
        <w:rPr>
          <w:rFonts w:ascii="Marianne Light" w:hAnsi="Marianne Light" w:cstheme="minorHAnsi"/>
          <w:b/>
          <w:bCs/>
          <w:sz w:val="18"/>
          <w:szCs w:val="18"/>
        </w:rPr>
        <w:t xml:space="preserve"> mise en service comprenant</w:t>
      </w:r>
      <w:r w:rsidR="00E761E8" w:rsidRPr="00FA2AC2">
        <w:rPr>
          <w:rFonts w:cs="Calibri"/>
          <w:b/>
          <w:bCs/>
          <w:sz w:val="18"/>
          <w:szCs w:val="18"/>
        </w:rPr>
        <w:t> </w:t>
      </w:r>
      <w:r w:rsidR="00E761E8" w:rsidRPr="00FA2AC2">
        <w:rPr>
          <w:rFonts w:ascii="Marianne Light" w:hAnsi="Marianne Light" w:cstheme="minorHAnsi"/>
          <w:b/>
          <w:bCs/>
          <w:sz w:val="18"/>
          <w:szCs w:val="18"/>
        </w:rPr>
        <w:t xml:space="preserve">: </w:t>
      </w:r>
    </w:p>
    <w:p w14:paraId="3626B845" w14:textId="25B62955" w:rsidR="005011A3" w:rsidRPr="00FA2AC2" w:rsidRDefault="005011A3" w:rsidP="005011A3">
      <w:pPr>
        <w:rPr>
          <w:rFonts w:ascii="Marianne Light" w:hAnsi="Marianne Light" w:cstheme="minorHAnsi"/>
          <w:bCs/>
          <w:sz w:val="18"/>
          <w:szCs w:val="18"/>
        </w:rPr>
      </w:pPr>
      <w:r w:rsidRPr="009B0460">
        <w:rPr>
          <w:rFonts w:ascii="Marianne Light" w:hAnsi="Marianne Light" w:cstheme="minorHAnsi"/>
          <w:bCs/>
          <w:sz w:val="18"/>
          <w:szCs w:val="18"/>
        </w:rPr>
        <w:t xml:space="preserve"> </w:t>
      </w:r>
    </w:p>
    <w:p w14:paraId="0677FFC5" w14:textId="5D560628"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le</w:t>
      </w:r>
      <w:proofErr w:type="gramEnd"/>
      <w:r w:rsidRPr="00FA2AC2">
        <w:rPr>
          <w:rFonts w:ascii="Marianne Light" w:hAnsi="Marianne Light" w:cstheme="minorHAnsi"/>
          <w:bCs/>
          <w:sz w:val="18"/>
          <w:szCs w:val="18"/>
        </w:rPr>
        <w:t xml:space="preserve"> tableau de bord de suivi des performances des installations aidées (selon le modèle de suivi </w:t>
      </w:r>
      <w:r w:rsidR="005375DF">
        <w:rPr>
          <w:rFonts w:ascii="Marianne Light" w:hAnsi="Marianne Light" w:cstheme="minorHAnsi"/>
          <w:bCs/>
          <w:sz w:val="18"/>
          <w:szCs w:val="18"/>
        </w:rPr>
        <w:t>disponible sur l’espace agir du bénéficiaire</w:t>
      </w:r>
      <w:r w:rsidRPr="00FA2AC2">
        <w:rPr>
          <w:rFonts w:ascii="Marianne Light" w:hAnsi="Marianne Light" w:cstheme="minorHAnsi"/>
          <w:bCs/>
          <w:sz w:val="18"/>
          <w:szCs w:val="18"/>
        </w:rPr>
        <w:t>)</w:t>
      </w:r>
      <w:r w:rsidRPr="00FA2AC2">
        <w:rPr>
          <w:rFonts w:ascii="Marianne Light" w:hAnsi="Marianne Light" w:cstheme="minorHAnsi"/>
          <w:bCs/>
          <w:sz w:val="18"/>
          <w:szCs w:val="18"/>
          <w:vertAlign w:val="superscript"/>
        </w:rPr>
        <w:footnoteReference w:id="11"/>
      </w:r>
      <w:r w:rsidRPr="00FA2AC2">
        <w:rPr>
          <w:rFonts w:cs="Calibri"/>
          <w:bCs/>
          <w:sz w:val="18"/>
          <w:szCs w:val="18"/>
          <w:vertAlign w:val="superscript"/>
        </w:rPr>
        <w:t> </w:t>
      </w:r>
      <w:r w:rsidRPr="00FA2AC2">
        <w:rPr>
          <w:rFonts w:ascii="Marianne Light" w:hAnsi="Marianne Light" w:cstheme="minorHAnsi"/>
          <w:bCs/>
          <w:sz w:val="18"/>
          <w:szCs w:val="18"/>
        </w:rPr>
        <w:t>;</w:t>
      </w:r>
    </w:p>
    <w:p w14:paraId="449BCDBB"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si</w:t>
      </w:r>
      <w:proofErr w:type="gramEnd"/>
      <w:r w:rsidRPr="00FA2AC2">
        <w:rPr>
          <w:rFonts w:ascii="Marianne Light" w:hAnsi="Marianne Light" w:cstheme="minorHAnsi"/>
          <w:bCs/>
          <w:sz w:val="18"/>
          <w:szCs w:val="18"/>
        </w:rPr>
        <w:t xml:space="preserve"> présence d’une GTC ou d’un </w:t>
      </w:r>
      <w:proofErr w:type="spellStart"/>
      <w:r w:rsidRPr="00FA2AC2">
        <w:rPr>
          <w:rFonts w:ascii="Marianne Light" w:hAnsi="Marianne Light" w:cstheme="minorHAnsi"/>
          <w:bCs/>
          <w:sz w:val="18"/>
          <w:szCs w:val="18"/>
        </w:rPr>
        <w:t>télésuivi</w:t>
      </w:r>
      <w:proofErr w:type="spellEnd"/>
      <w:r w:rsidRPr="00FA2AC2">
        <w:rPr>
          <w:rFonts w:cs="Calibri"/>
          <w:bCs/>
          <w:sz w:val="18"/>
          <w:szCs w:val="18"/>
        </w:rPr>
        <w:t> </w:t>
      </w:r>
      <w:r w:rsidRPr="00FA2AC2">
        <w:rPr>
          <w:rFonts w:ascii="Marianne Light" w:hAnsi="Marianne Light" w:cstheme="minorHAnsi"/>
          <w:bCs/>
          <w:sz w:val="18"/>
          <w:szCs w:val="18"/>
        </w:rPr>
        <w:t>: codes d</w:t>
      </w:r>
      <w:r w:rsidRPr="00FA2AC2">
        <w:rPr>
          <w:rFonts w:ascii="Marianne Light" w:hAnsi="Marianne Light" w:cs="Marianne Light"/>
          <w:bCs/>
          <w:sz w:val="18"/>
          <w:szCs w:val="18"/>
        </w:rPr>
        <w:t>’</w:t>
      </w:r>
      <w:r w:rsidRPr="00FA2AC2">
        <w:rPr>
          <w:rFonts w:ascii="Marianne Light" w:hAnsi="Marianne Light" w:cstheme="minorHAnsi"/>
          <w:bCs/>
          <w:sz w:val="18"/>
          <w:szCs w:val="18"/>
        </w:rPr>
        <w:t>acc</w:t>
      </w:r>
      <w:r w:rsidRPr="00FA2AC2">
        <w:rPr>
          <w:rFonts w:ascii="Marianne Light" w:hAnsi="Marianne Light" w:cs="Marianne Light"/>
          <w:bCs/>
          <w:sz w:val="18"/>
          <w:szCs w:val="18"/>
        </w:rPr>
        <w:t>è</w:t>
      </w:r>
      <w:r w:rsidRPr="00FA2AC2">
        <w:rPr>
          <w:rFonts w:ascii="Marianne Light" w:hAnsi="Marianne Light" w:cstheme="minorHAnsi"/>
          <w:bCs/>
          <w:sz w:val="18"/>
          <w:szCs w:val="18"/>
        </w:rPr>
        <w:t>s au serveur de visualisation des performances</w:t>
      </w:r>
      <w:r w:rsidRPr="00FA2AC2">
        <w:rPr>
          <w:rFonts w:cs="Calibri"/>
          <w:bCs/>
          <w:sz w:val="18"/>
          <w:szCs w:val="18"/>
        </w:rPr>
        <w:t> </w:t>
      </w:r>
      <w:r w:rsidRPr="00FA2AC2">
        <w:rPr>
          <w:rFonts w:ascii="Marianne Light" w:hAnsi="Marianne Light" w:cstheme="minorHAnsi"/>
          <w:bCs/>
          <w:sz w:val="18"/>
          <w:szCs w:val="18"/>
        </w:rPr>
        <w:t>;</w:t>
      </w:r>
    </w:p>
    <w:p w14:paraId="28305C5F"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le</w:t>
      </w:r>
      <w:proofErr w:type="gramEnd"/>
      <w:r w:rsidRPr="00FA2AC2">
        <w:rPr>
          <w:rFonts w:ascii="Marianne Light" w:hAnsi="Marianne Light" w:cstheme="minorHAnsi"/>
          <w:bCs/>
          <w:sz w:val="18"/>
          <w:szCs w:val="18"/>
        </w:rPr>
        <w:t xml:space="preserve"> nom et coordonnées de l’exploitant</w:t>
      </w:r>
      <w:r w:rsidRPr="00FA2AC2">
        <w:rPr>
          <w:rFonts w:cs="Calibri"/>
          <w:bCs/>
          <w:sz w:val="18"/>
          <w:szCs w:val="18"/>
        </w:rPr>
        <w:t> </w:t>
      </w:r>
      <w:r w:rsidRPr="00FA2AC2">
        <w:rPr>
          <w:rFonts w:ascii="Marianne Light" w:hAnsi="Marianne Light" w:cstheme="minorHAnsi"/>
          <w:bCs/>
          <w:sz w:val="18"/>
          <w:szCs w:val="18"/>
        </w:rPr>
        <w:t>;</w:t>
      </w:r>
      <w:r w:rsidRPr="00FA2AC2">
        <w:rPr>
          <w:rFonts w:cs="Calibri"/>
          <w:bCs/>
          <w:sz w:val="18"/>
          <w:szCs w:val="18"/>
        </w:rPr>
        <w:t> </w:t>
      </w:r>
    </w:p>
    <w:p w14:paraId="62546F64"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5C424916"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la</w:t>
      </w:r>
      <w:proofErr w:type="gramEnd"/>
      <w:r w:rsidRPr="00FA2AC2">
        <w:rPr>
          <w:rFonts w:ascii="Marianne Light" w:hAnsi="Marianne Light" w:cstheme="minorHAnsi"/>
          <w:bCs/>
          <w:sz w:val="18"/>
          <w:szCs w:val="18"/>
        </w:rPr>
        <w:t xml:space="preserve"> copie du carnet d'entretien précisant le détail des opérations réalisées à date</w:t>
      </w:r>
      <w:r w:rsidRPr="00FA2AC2">
        <w:rPr>
          <w:rFonts w:cs="Calibri"/>
          <w:bCs/>
          <w:sz w:val="18"/>
          <w:szCs w:val="18"/>
        </w:rPr>
        <w:t> </w:t>
      </w:r>
      <w:r w:rsidRPr="00FA2AC2">
        <w:rPr>
          <w:rFonts w:ascii="Marianne Light" w:hAnsi="Marianne Light" w:cstheme="minorHAnsi"/>
          <w:bCs/>
          <w:sz w:val="18"/>
          <w:szCs w:val="18"/>
        </w:rPr>
        <w:t xml:space="preserve">; </w:t>
      </w:r>
    </w:p>
    <w:p w14:paraId="75FAB132" w14:textId="77777777" w:rsidR="005011A3" w:rsidRPr="00FA2AC2" w:rsidRDefault="005011A3" w:rsidP="005011A3">
      <w:pPr>
        <w:numPr>
          <w:ilvl w:val="1"/>
          <w:numId w:val="10"/>
        </w:numPr>
        <w:spacing w:after="0" w:line="240" w:lineRule="auto"/>
        <w:ind w:left="1418"/>
        <w:jc w:val="both"/>
        <w:rPr>
          <w:rFonts w:ascii="Marianne Light" w:hAnsi="Marianne Light" w:cstheme="minorHAnsi"/>
          <w:bCs/>
          <w:sz w:val="18"/>
          <w:szCs w:val="18"/>
        </w:rPr>
      </w:pPr>
      <w:proofErr w:type="gramStart"/>
      <w:r w:rsidRPr="00FA2AC2">
        <w:rPr>
          <w:rFonts w:ascii="Marianne Light" w:hAnsi="Marianne Light" w:cstheme="minorHAnsi"/>
          <w:bCs/>
          <w:sz w:val="18"/>
          <w:szCs w:val="18"/>
        </w:rPr>
        <w:t>une</w:t>
      </w:r>
      <w:proofErr w:type="gramEnd"/>
      <w:r w:rsidRPr="00FA2AC2">
        <w:rPr>
          <w:rFonts w:ascii="Marianne Light" w:hAnsi="Marianne Light" w:cstheme="minorHAnsi"/>
          <w:bCs/>
          <w:sz w:val="18"/>
          <w:szCs w:val="18"/>
        </w:rPr>
        <w:t xml:space="preserve"> proposition de fiche «</w:t>
      </w:r>
      <w:r w:rsidRPr="00FA2AC2">
        <w:rPr>
          <w:rFonts w:cs="Calibri"/>
          <w:bCs/>
          <w:sz w:val="18"/>
          <w:szCs w:val="18"/>
        </w:rPr>
        <w:t> </w:t>
      </w:r>
      <w:r w:rsidRPr="00FA2AC2">
        <w:rPr>
          <w:rFonts w:ascii="Marianne Light" w:hAnsi="Marianne Light" w:cstheme="minorHAnsi"/>
          <w:bCs/>
          <w:sz w:val="18"/>
          <w:szCs w:val="18"/>
        </w:rPr>
        <w:t>Ils l</w:t>
      </w:r>
      <w:r w:rsidRPr="00FA2AC2">
        <w:rPr>
          <w:rFonts w:ascii="Marianne Light" w:hAnsi="Marianne Light" w:cs="Marianne Light"/>
          <w:bCs/>
          <w:sz w:val="18"/>
          <w:szCs w:val="18"/>
        </w:rPr>
        <w:t>’</w:t>
      </w:r>
      <w:r w:rsidRPr="00FA2AC2">
        <w:rPr>
          <w:rFonts w:ascii="Marianne Light" w:hAnsi="Marianne Light" w:cstheme="minorHAnsi"/>
          <w:bCs/>
          <w:sz w:val="18"/>
          <w:szCs w:val="18"/>
        </w:rPr>
        <w:t>ont fait</w:t>
      </w:r>
      <w:r w:rsidRPr="00FA2AC2">
        <w:rPr>
          <w:rFonts w:cs="Calibri"/>
          <w:bCs/>
          <w:sz w:val="18"/>
          <w:szCs w:val="18"/>
        </w:rPr>
        <w:t> </w:t>
      </w:r>
      <w:r w:rsidRPr="00FA2AC2">
        <w:rPr>
          <w:rFonts w:ascii="Marianne Light" w:hAnsi="Marianne Light" w:cs="Marianne Light"/>
          <w:bCs/>
          <w:sz w:val="18"/>
          <w:szCs w:val="18"/>
        </w:rPr>
        <w:t>»</w:t>
      </w:r>
      <w:r w:rsidRPr="00FA2AC2">
        <w:rPr>
          <w:rFonts w:ascii="Marianne Light" w:hAnsi="Marianne Light" w:cstheme="minorHAnsi"/>
          <w:bCs/>
          <w:sz w:val="18"/>
          <w:szCs w:val="18"/>
        </w:rPr>
        <w:t xml:space="preserve"> d</w:t>
      </w:r>
      <w:r w:rsidRPr="00FA2AC2">
        <w:rPr>
          <w:rFonts w:ascii="Marianne Light" w:hAnsi="Marianne Light" w:cs="Marianne Light"/>
          <w:bCs/>
          <w:sz w:val="18"/>
          <w:szCs w:val="18"/>
        </w:rPr>
        <w:t>û</w:t>
      </w:r>
      <w:r w:rsidRPr="00FA2AC2">
        <w:rPr>
          <w:rFonts w:ascii="Marianne Light" w:hAnsi="Marianne Light" w:cstheme="minorHAnsi"/>
          <w:bCs/>
          <w:sz w:val="18"/>
          <w:szCs w:val="18"/>
        </w:rPr>
        <w:t>ment compl</w:t>
      </w:r>
      <w:r w:rsidRPr="00FA2AC2">
        <w:rPr>
          <w:rFonts w:ascii="Marianne Light" w:hAnsi="Marianne Light" w:cs="Marianne Light"/>
          <w:bCs/>
          <w:sz w:val="18"/>
          <w:szCs w:val="18"/>
        </w:rPr>
        <w:t>é</w:t>
      </w:r>
      <w:r w:rsidRPr="00FA2AC2">
        <w:rPr>
          <w:rFonts w:ascii="Marianne Light" w:hAnsi="Marianne Light" w:cstheme="minorHAnsi"/>
          <w:bCs/>
          <w:sz w:val="18"/>
          <w:szCs w:val="18"/>
        </w:rPr>
        <w:t>t</w:t>
      </w:r>
      <w:r w:rsidRPr="00FA2AC2">
        <w:rPr>
          <w:rFonts w:ascii="Marianne Light" w:hAnsi="Marianne Light" w:cs="Marianne Light"/>
          <w:bCs/>
          <w:sz w:val="18"/>
          <w:szCs w:val="18"/>
        </w:rPr>
        <w:t>é</w:t>
      </w:r>
      <w:r w:rsidRPr="00FA2AC2">
        <w:rPr>
          <w:rFonts w:ascii="Marianne Light" w:hAnsi="Marianne Light" w:cstheme="minorHAnsi"/>
          <w:bCs/>
          <w:sz w:val="18"/>
          <w:szCs w:val="18"/>
        </w:rPr>
        <w:t>e (selon le mod</w:t>
      </w:r>
      <w:r w:rsidRPr="00FA2AC2">
        <w:rPr>
          <w:rFonts w:ascii="Marianne Light" w:hAnsi="Marianne Light" w:cs="Marianne Light"/>
          <w:bCs/>
          <w:sz w:val="18"/>
          <w:szCs w:val="18"/>
        </w:rPr>
        <w:t>è</w:t>
      </w:r>
      <w:r w:rsidRPr="00FA2AC2">
        <w:rPr>
          <w:rFonts w:ascii="Marianne Light" w:hAnsi="Marianne Light" w:cstheme="minorHAnsi"/>
          <w:bCs/>
          <w:sz w:val="18"/>
          <w:szCs w:val="18"/>
        </w:rPr>
        <w:t xml:space="preserve">le en annexe ci-dessous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demander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l</w:t>
      </w:r>
      <w:r w:rsidRPr="00FA2AC2">
        <w:rPr>
          <w:rFonts w:ascii="Marianne Light" w:hAnsi="Marianne Light" w:cs="Marianne Light"/>
          <w:bCs/>
          <w:sz w:val="18"/>
          <w:szCs w:val="18"/>
        </w:rPr>
        <w:t>’</w:t>
      </w:r>
      <w:r w:rsidRPr="00FA2AC2">
        <w:rPr>
          <w:rFonts w:ascii="Marianne Light" w:hAnsi="Marianne Light" w:cstheme="minorHAnsi"/>
          <w:bCs/>
          <w:sz w:val="18"/>
          <w:szCs w:val="18"/>
        </w:rPr>
        <w:t>ADEME en version informatique). Dans le cas d’une diffusion de cette fiche sur les sites internet de l’ADEME, sa version finale sera laissée à la discrétion de l’ADEME pouvant effectuer des modifications le cas échéant.</w:t>
      </w:r>
    </w:p>
    <w:p w14:paraId="2D6CD40F" w14:textId="77777777" w:rsidR="005011A3" w:rsidRPr="00FA2AC2" w:rsidRDefault="005011A3" w:rsidP="005011A3">
      <w:pPr>
        <w:pStyle w:val="Paragraphedeliste"/>
        <w:rPr>
          <w:rFonts w:ascii="Marianne Light" w:hAnsi="Marianne Light" w:cstheme="minorHAnsi"/>
          <w:bCs/>
          <w:sz w:val="18"/>
          <w:szCs w:val="18"/>
        </w:rPr>
      </w:pPr>
    </w:p>
    <w:p w14:paraId="431017E5" w14:textId="77777777" w:rsidR="005011A3" w:rsidRPr="00FA2AC2" w:rsidRDefault="005011A3" w:rsidP="005011A3">
      <w:pPr>
        <w:tabs>
          <w:tab w:val="left" w:pos="0"/>
        </w:tabs>
        <w:rPr>
          <w:rFonts w:ascii="Marianne Light" w:hAnsi="Marianne Light" w:cstheme="minorHAnsi"/>
          <w:bCs/>
          <w:sz w:val="18"/>
          <w:szCs w:val="18"/>
        </w:rPr>
      </w:pPr>
      <w:r w:rsidRPr="00FA2AC2">
        <w:rPr>
          <w:rFonts w:ascii="Marianne Light" w:hAnsi="Marianne Light" w:cstheme="minorHAnsi"/>
          <w:bCs/>
          <w:sz w:val="18"/>
          <w:szCs w:val="18"/>
        </w:rPr>
        <w:t xml:space="preserve">Le bénéficiaire s’engage par ailleurs à participer à toute évaluation menée par l’ADEME en acceptant de répondre à une enquête qualitative et de fournir tous les éléments quantitatifs nécessaires à l’évaluation </w:t>
      </w:r>
      <w:r w:rsidRPr="00FA2AC2">
        <w:rPr>
          <w:rFonts w:ascii="Marianne Light" w:hAnsi="Marianne Light" w:cstheme="minorHAnsi"/>
          <w:bCs/>
          <w:sz w:val="18"/>
          <w:szCs w:val="18"/>
        </w:rPr>
        <w:lastRenderedPageBreak/>
        <w:t>des bénéfices économiques, sociaux et environnementaux de l’opération aidée pendant une durée de 3 ans après la fin de l’opération.</w:t>
      </w:r>
    </w:p>
    <w:p w14:paraId="4E3F12A9" w14:textId="77777777" w:rsidR="00D41B84" w:rsidRPr="00D41B84" w:rsidRDefault="00D41B84" w:rsidP="00D41B84">
      <w:pPr>
        <w:pStyle w:val="Paragraphedeliste1"/>
        <w:rPr>
          <w:highlight w:val="yellow"/>
        </w:rPr>
      </w:pPr>
    </w:p>
    <w:p w14:paraId="63548BBE" w14:textId="5456C1B6" w:rsidR="00D41B84" w:rsidRPr="00C037E9" w:rsidRDefault="00D41B84" w:rsidP="00D41B84">
      <w:pPr>
        <w:spacing w:before="240"/>
        <w:jc w:val="both"/>
        <w:rPr>
          <w:rFonts w:ascii="Marianne Light" w:hAnsi="Marianne Light" w:cstheme="minorBidi"/>
          <w:b/>
          <w:bCs/>
          <w:sz w:val="18"/>
          <w:szCs w:val="18"/>
        </w:rPr>
      </w:pPr>
      <w:r w:rsidRPr="00C037E9">
        <w:rPr>
          <w:rFonts w:ascii="Marianne Light" w:hAnsi="Marianne Light" w:cstheme="minorBidi"/>
          <w:b/>
          <w:bCs/>
          <w:sz w:val="18"/>
          <w:szCs w:val="18"/>
          <w:u w:val="single"/>
        </w:rPr>
        <w:t>Bilans annuels</w:t>
      </w:r>
      <w:r w:rsidRPr="00C037E9">
        <w:rPr>
          <w:rFonts w:cs="Calibri"/>
          <w:b/>
          <w:bCs/>
          <w:sz w:val="18"/>
          <w:szCs w:val="18"/>
        </w:rPr>
        <w:t> </w:t>
      </w:r>
      <w:r w:rsidRPr="00C037E9">
        <w:rPr>
          <w:rFonts w:ascii="Marianne Light" w:hAnsi="Marianne Light" w:cstheme="minorBidi"/>
          <w:b/>
          <w:bCs/>
          <w:sz w:val="18"/>
          <w:szCs w:val="18"/>
        </w:rPr>
        <w:t xml:space="preserve">: </w:t>
      </w:r>
    </w:p>
    <w:p w14:paraId="3AB881CD" w14:textId="4002751D" w:rsidR="00D41B84" w:rsidRPr="00C037E9" w:rsidRDefault="00D41B84" w:rsidP="00D41B84">
      <w:pPr>
        <w:spacing w:before="240"/>
        <w:jc w:val="both"/>
        <w:rPr>
          <w:rFonts w:ascii="Marianne Light" w:hAnsi="Marianne Light" w:cstheme="minorBidi"/>
          <w:sz w:val="18"/>
          <w:szCs w:val="18"/>
        </w:rPr>
      </w:pPr>
      <w:r w:rsidRPr="00C037E9">
        <w:rPr>
          <w:rFonts w:ascii="Marianne Light" w:hAnsi="Marianne Light" w:cstheme="minorBidi"/>
          <w:sz w:val="18"/>
          <w:szCs w:val="18"/>
        </w:rPr>
        <w:t>Le maître d'ouvrage s'engage à transmettre à l'ADEME jusqu’à 5 ans après la mise en service, un</w:t>
      </w:r>
      <w:r w:rsidRPr="00C037E9">
        <w:rPr>
          <w:rFonts w:ascii="Marianne Light" w:hAnsi="Marianne Light" w:cstheme="minorBidi"/>
          <w:b/>
          <w:bCs/>
          <w:sz w:val="18"/>
          <w:szCs w:val="18"/>
        </w:rPr>
        <w:t xml:space="preserve"> </w:t>
      </w:r>
      <w:r w:rsidRPr="00C037E9">
        <w:rPr>
          <w:rFonts w:ascii="Marianne Light" w:hAnsi="Marianne Light" w:cstheme="minorBidi"/>
          <w:sz w:val="18"/>
          <w:szCs w:val="18"/>
        </w:rPr>
        <w:t>bilan annuel des données d’exploitation (sous le format tableur de suivi des performances des installations aidées (selon le modèle de suivi</w:t>
      </w:r>
      <w:r w:rsidR="006C56CB" w:rsidRPr="00C037E9">
        <w:rPr>
          <w:rFonts w:ascii="Marianne Light" w:hAnsi="Marianne Light" w:cstheme="minorBidi"/>
          <w:sz w:val="18"/>
          <w:szCs w:val="18"/>
        </w:rPr>
        <w:t xml:space="preserve"> </w:t>
      </w:r>
      <w:r w:rsidR="007162A0" w:rsidRPr="00C037E9">
        <w:rPr>
          <w:rFonts w:ascii="Marianne Light" w:hAnsi="Marianne Light" w:cstheme="minorBidi"/>
          <w:sz w:val="18"/>
          <w:szCs w:val="18"/>
        </w:rPr>
        <w:t>à demander à l’ADEME</w:t>
      </w:r>
      <w:r w:rsidRPr="00C037E9">
        <w:rPr>
          <w:sz w:val="16"/>
          <w:szCs w:val="16"/>
          <w:vertAlign w:val="superscript"/>
        </w:rPr>
        <w:footnoteReference w:id="12"/>
      </w:r>
      <w:r w:rsidRPr="00C037E9">
        <w:rPr>
          <w:rFonts w:cs="Calibri"/>
          <w:sz w:val="16"/>
          <w:szCs w:val="16"/>
          <w:vertAlign w:val="superscript"/>
        </w:rPr>
        <w:t> </w:t>
      </w:r>
      <w:r w:rsidRPr="00C037E9">
        <w:rPr>
          <w:rFonts w:ascii="Marianne Light" w:hAnsi="Marianne Light" w:cstheme="minorBidi"/>
          <w:sz w:val="18"/>
          <w:szCs w:val="18"/>
        </w:rPr>
        <w:t>).</w:t>
      </w:r>
    </w:p>
    <w:p w14:paraId="5358596F" w14:textId="77777777" w:rsidR="00D41B84" w:rsidRPr="00756311" w:rsidRDefault="00D41B84" w:rsidP="00D41B84">
      <w:pPr>
        <w:spacing w:after="200" w:line="276" w:lineRule="auto"/>
        <w:jc w:val="both"/>
        <w:rPr>
          <w:rFonts w:ascii="Marianne Light" w:hAnsi="Marianne Light"/>
          <w:sz w:val="18"/>
        </w:rPr>
      </w:pPr>
      <w:r w:rsidRPr="00C037E9">
        <w:rPr>
          <w:rFonts w:ascii="Marianne Light" w:hAnsi="Marianne Light" w:cstheme="minorHAnsi"/>
          <w:sz w:val="18"/>
          <w:szCs w:val="18"/>
        </w:rPr>
        <w:t>Ainsi l’ADEME pourra régulièrement faire un retour qualitatif au maître d’ouvrage sur l’exploitation de son installation.</w:t>
      </w:r>
    </w:p>
    <w:p w14:paraId="5B717ADD" w14:textId="7A7A714B" w:rsidR="005011A3" w:rsidRPr="003E66DD" w:rsidRDefault="005011A3" w:rsidP="005011A3">
      <w:pPr>
        <w:rPr>
          <w:bCs/>
          <w:sz w:val="18"/>
          <w:szCs w:val="18"/>
        </w:rPr>
      </w:pPr>
    </w:p>
    <w:sectPr w:rsidR="005011A3" w:rsidRPr="003E66DD" w:rsidSect="00D93235">
      <w:footerReference w:type="default" r:id="rId10"/>
      <w:headerReference w:type="first" r:id="rId11"/>
      <w:footerReference w:type="first" r:id="rId12"/>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0171" w14:textId="77777777" w:rsidR="00490E89" w:rsidRDefault="00490E89" w:rsidP="00355E54">
      <w:pPr>
        <w:spacing w:after="0" w:line="240" w:lineRule="auto"/>
      </w:pPr>
      <w:r>
        <w:separator/>
      </w:r>
    </w:p>
  </w:endnote>
  <w:endnote w:type="continuationSeparator" w:id="0">
    <w:p w14:paraId="18D5A8C7" w14:textId="77777777" w:rsidR="00490E89" w:rsidRDefault="00490E8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44D" w14:textId="28D70DB0" w:rsidR="003450BE" w:rsidRDefault="003450BE" w:rsidP="007F3814">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60DBF">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4901DA40" w14:textId="2AF57791" w:rsidR="003450BE" w:rsidRDefault="003450BE"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779" w14:textId="77ED9809" w:rsidR="003049AC" w:rsidRPr="003049AC" w:rsidRDefault="003049AC" w:rsidP="003049AC">
    <w:pPr>
      <w:pStyle w:val="Pieddepage"/>
      <w:jc w:val="right"/>
      <w:rPr>
        <w:rFonts w:ascii="Marianne Light" w:hAnsi="Marianne Light"/>
        <w:sz w:val="16"/>
        <w:szCs w:val="16"/>
      </w:rPr>
    </w:pPr>
    <w:r w:rsidRPr="00B87AC9">
      <w:rPr>
        <w:rFonts w:ascii="Marianne Light" w:hAnsi="Marianne Light"/>
        <w:sz w:val="16"/>
        <w:szCs w:val="16"/>
      </w:rPr>
      <w:t>24/03/</w:t>
    </w:r>
    <w:r w:rsidR="009E1AE7">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7991" w14:textId="77777777" w:rsidR="00490E89" w:rsidRDefault="00490E89" w:rsidP="00355E54">
      <w:pPr>
        <w:spacing w:after="0" w:line="240" w:lineRule="auto"/>
      </w:pPr>
      <w:r>
        <w:separator/>
      </w:r>
    </w:p>
  </w:footnote>
  <w:footnote w:type="continuationSeparator" w:id="0">
    <w:p w14:paraId="33F064D5" w14:textId="77777777" w:rsidR="00490E89" w:rsidRDefault="00490E89" w:rsidP="00355E54">
      <w:pPr>
        <w:spacing w:after="0" w:line="240" w:lineRule="auto"/>
      </w:pPr>
      <w:r>
        <w:continuationSeparator/>
      </w:r>
    </w:p>
  </w:footnote>
  <w:footnote w:id="1">
    <w:p w14:paraId="38D577F1" w14:textId="1073E82D" w:rsidR="00415D52" w:rsidRPr="00DC212D" w:rsidRDefault="00415D52" w:rsidP="00415D52">
      <w:pPr>
        <w:pStyle w:val="notebasdepage"/>
      </w:pPr>
      <w:r w:rsidRPr="001228A4">
        <w:rPr>
          <w:rStyle w:val="Appelnotedebasdep"/>
          <w:i/>
          <w:sz w:val="18"/>
          <w:szCs w:val="18"/>
        </w:rPr>
        <w:footnoteRef/>
      </w:r>
      <w:r w:rsidRPr="00D728CE">
        <w:t xml:space="preserve"> </w:t>
      </w:r>
      <w:r>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ins w:id="124" w:author="LU Davy" w:date="2023-06-30T09:49:00Z">
        <w:r w:rsidR="00322158">
          <w:t xml:space="preserve"> </w:t>
        </w:r>
      </w:ins>
    </w:p>
  </w:footnote>
  <w:footnote w:id="2">
    <w:p w14:paraId="34DC96D5" w14:textId="40F15EA7" w:rsidR="003450BE" w:rsidRPr="00E5065A" w:rsidRDefault="003450BE" w:rsidP="00D051F1">
      <w:pPr>
        <w:pStyle w:val="notebasdepage"/>
        <w:rPr>
          <w:i/>
        </w:rPr>
      </w:pPr>
      <w:r w:rsidRPr="00240D40">
        <w:rPr>
          <w:rStyle w:val="Appelnotedebasdep"/>
        </w:rPr>
        <w:footnoteRef/>
      </w:r>
      <w:r w:rsidRPr="00240D40">
        <w:t xml:space="preserve"> </w:t>
      </w:r>
      <w:r w:rsidRPr="00D728CE">
        <w:rPr>
          <w:kern w:val="0"/>
        </w:rPr>
        <w:t>Cahiers des charges sur</w:t>
      </w:r>
      <w:r>
        <w:rPr>
          <w:kern w:val="0"/>
        </w:rPr>
        <w:t xml:space="preserve"> la Librairie ADEME</w:t>
      </w:r>
      <w:r>
        <w:rPr>
          <w:rFonts w:ascii="Calibri" w:hAnsi="Calibri" w:cs="Calibri"/>
          <w:kern w:val="0"/>
        </w:rPr>
        <w:t> </w:t>
      </w:r>
      <w:r>
        <w:rPr>
          <w:kern w:val="0"/>
        </w:rPr>
        <w:t xml:space="preserve">: </w:t>
      </w:r>
      <w:r w:rsidRPr="00AE18F7">
        <w:rPr>
          <w:i/>
        </w:rPr>
        <w:t>https://librairie.ademe.fr/energies-renouvelables-reseaux-et-stockage/700-etude-de-faisabilite-et-de-dimensionnement-d-une-installation-solaire-thermique.html</w:t>
      </w:r>
    </w:p>
  </w:footnote>
  <w:footnote w:id="3">
    <w:p w14:paraId="73B4D06C" w14:textId="3765F444"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w:t>
      </w:r>
      <w:r w:rsidRPr="00240D40">
        <w:rPr>
          <w:rStyle w:val="notebasdepageCar"/>
        </w:rPr>
        <w:t xml:space="preserve"> Excel</w:t>
      </w:r>
      <w:r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r w:rsidRPr="00500116">
        <w:rPr>
          <w:rStyle w:val="notebasdepageCar"/>
        </w:rPr>
        <w:t xml:space="preserve"> </w:t>
      </w:r>
    </w:p>
  </w:footnote>
  <w:footnote w:id="4">
    <w:p w14:paraId="283A9FAC" w14:textId="76BF3445" w:rsidR="003450BE" w:rsidRPr="00D051F1" w:rsidRDefault="003450BE" w:rsidP="00D051F1">
      <w:pPr>
        <w:pStyle w:val="notebasdepage"/>
      </w:pPr>
      <w:r w:rsidRPr="00240D40">
        <w:rPr>
          <w:rStyle w:val="Appelnotedebasdep"/>
        </w:rPr>
        <w:footnoteRef/>
      </w:r>
      <w:r w:rsidRPr="00240D40">
        <w:t xml:space="preserve"> </w:t>
      </w:r>
      <w:r w:rsidRPr="00D051F1">
        <w:t xml:space="preserve">Calcul du ESU (Energie Solaire Utile) par les logiciels : SOLO : ESU = </w:t>
      </w:r>
      <w:r w:rsidRPr="00D051F1">
        <w:t xml:space="preserve">Qstu ; POLYSUN : ESU ~ 0.8 </w:t>
      </w:r>
      <w:r w:rsidRPr="00D051F1">
        <w:t>SSol; TSol : ESU=E-CISOL - PCh sol - Ba(S)</w:t>
      </w:r>
    </w:p>
  </w:footnote>
  <w:footnote w:id="5">
    <w:p w14:paraId="6C0C61F9" w14:textId="77777777" w:rsidR="003450BE" w:rsidRPr="00D051F1" w:rsidRDefault="003450BE" w:rsidP="00D051F1">
      <w:pPr>
        <w:pStyle w:val="notebasdepage"/>
      </w:pPr>
      <w:r w:rsidRPr="00240D40">
        <w:rPr>
          <w:rStyle w:val="Appelnotedebasdep"/>
        </w:rPr>
        <w:footnoteRef/>
      </w:r>
      <w:r w:rsidRPr="00240D40">
        <w:rPr>
          <w:vertAlign w:val="superscript"/>
        </w:rPr>
        <w:t xml:space="preserve"> </w:t>
      </w:r>
      <w:r w:rsidRPr="00D051F1">
        <w:t xml:space="preserve">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6">
    <w:p w14:paraId="6853DE8A" w14:textId="7CF405D7" w:rsidR="003450BE" w:rsidRDefault="003450BE" w:rsidP="00D051F1">
      <w:pPr>
        <w:pStyle w:val="notebasdepage"/>
      </w:pPr>
      <w:r w:rsidRPr="00240D40">
        <w:rPr>
          <w:rStyle w:val="Appelnotedebasdep"/>
        </w:rPr>
        <w:footnoteRef/>
      </w:r>
      <w:r w:rsidRPr="00D051F1">
        <w:t xml:space="preserve"> Voir schémas sur la Fiche de Conditions d’Eligibilité et de Financement « Installation Solaire thermique pour la production d’eau chaude sanitaire »</w:t>
      </w:r>
    </w:p>
  </w:footnote>
  <w:footnote w:id="7">
    <w:p w14:paraId="724F404D" w14:textId="61015416"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8">
    <w:p w14:paraId="7B7C0D7D" w14:textId="01D23194" w:rsidR="003450BE" w:rsidRPr="00E5065A" w:rsidRDefault="003450BE" w:rsidP="00D051F1">
      <w:pPr>
        <w:pStyle w:val="notebasdepage"/>
        <w:rPr>
          <w:rStyle w:val="notebasdepageCar"/>
        </w:rPr>
      </w:pPr>
      <w:r w:rsidRPr="00500116">
        <w:rPr>
          <w:rStyle w:val="Appelnotedebasdep"/>
        </w:rPr>
        <w:footnoteRef/>
      </w:r>
      <w:r w:rsidRPr="00500116">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9">
    <w:p w14:paraId="1C3350B6" w14:textId="37FB1784"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10">
    <w:p w14:paraId="0A63E33D" w14:textId="77777777" w:rsidR="00A811D8" w:rsidRPr="00511531" w:rsidRDefault="00A811D8" w:rsidP="00A811D8">
      <w:pPr>
        <w:rPr>
          <w:i/>
          <w:color w:val="1F497D"/>
          <w:kern w:val="0"/>
          <w:sz w:val="16"/>
          <w:szCs w:val="16"/>
        </w:rPr>
      </w:pPr>
      <w:r w:rsidRPr="00511531">
        <w:rPr>
          <w:rStyle w:val="Appelnotedebasdep"/>
          <w:sz w:val="16"/>
          <w:szCs w:val="16"/>
        </w:rPr>
        <w:footnoteRef/>
      </w:r>
      <w:r w:rsidRPr="00511531">
        <w:rPr>
          <w:sz w:val="16"/>
          <w:szCs w:val="16"/>
        </w:rPr>
        <w:t xml:space="preserve"> </w:t>
      </w:r>
      <w:r w:rsidRPr="00511531">
        <w:rPr>
          <w:i/>
          <w:sz w:val="16"/>
          <w:szCs w:val="16"/>
        </w:rPr>
        <w:t xml:space="preserve">Le prix de vente de chaleur ne pourra pas excéder celui de la grille tarifaire proposée, sauf à démontrer par voie de courrier postale adressé en recommandé, que ce prix n’est plus tenable pour des raisons extérieures et indépendantes du porteur de projet ou justifié par des éléments nouveaux non connus lors du dépôt du dossier initial. Le courrier devra établir la preuve de ces éléments et les comparer au dossier initial. Le nouveau prix retenu ne pourra dans tous les cas pas excéder 5% du prix utilisé lors de l’étude du dossier sous peine de </w:t>
      </w:r>
      <w:r w:rsidRPr="00511531">
        <w:rPr>
          <w:i/>
          <w:sz w:val="16"/>
          <w:szCs w:val="16"/>
        </w:rPr>
        <w:t>réétude complète du dossier et d’une nouvelle demande d’aide auprès de l’ADEME.</w:t>
      </w:r>
    </w:p>
  </w:footnote>
  <w:footnote w:id="11">
    <w:p w14:paraId="3D486B8B" w14:textId="77777777" w:rsidR="005011A3" w:rsidRPr="00930FEE" w:rsidRDefault="005011A3" w:rsidP="005011A3">
      <w:pPr>
        <w:pStyle w:val="Notedebasdepage"/>
        <w:rPr>
          <w:sz w:val="16"/>
          <w:szCs w:val="16"/>
        </w:rPr>
      </w:pPr>
      <w:r w:rsidRPr="00930FEE">
        <w:rPr>
          <w:rStyle w:val="Appelnotedebasdep"/>
          <w:sz w:val="16"/>
          <w:szCs w:val="16"/>
        </w:rPr>
        <w:footnoteRef/>
      </w:r>
      <w:r w:rsidRPr="00930FEE">
        <w:rPr>
          <w:sz w:val="16"/>
          <w:szCs w:val="16"/>
        </w:rPr>
        <w:t xml:space="preserve"> Ce tableau sera également envoyé à l’adresse </w:t>
      </w:r>
      <w:r w:rsidRPr="00930FEE">
        <w:rPr>
          <w:sz w:val="16"/>
          <w:szCs w:val="16"/>
        </w:rPr>
        <w:t>mail suivante : suivi.solaire@ademe.fr</w:t>
      </w:r>
    </w:p>
  </w:footnote>
  <w:footnote w:id="12">
    <w:p w14:paraId="64D13A9C" w14:textId="77777777" w:rsidR="00D41B84" w:rsidRPr="00C057C4" w:rsidRDefault="00D41B84" w:rsidP="00D41B84">
      <w:pPr>
        <w:pStyle w:val="notebasdepage"/>
        <w:rPr>
          <w:rStyle w:val="notebasdepageCar"/>
        </w:rPr>
      </w:pPr>
      <w:r w:rsidRPr="00F10126">
        <w:rPr>
          <w:rStyle w:val="notebasdepageCar"/>
          <w:vertAlign w:val="superscript"/>
        </w:rPr>
        <w:footnoteRef/>
      </w:r>
      <w:r w:rsidRPr="00D94938">
        <w:rPr>
          <w:rStyle w:val="notebasdepageCar"/>
        </w:rPr>
        <w:t xml:space="preserve"> Tableur de suivi téléchargeable sur :</w:t>
      </w:r>
      <w:r w:rsidRPr="7C1A1A60">
        <w:t xml:space="preserve"> </w:t>
      </w:r>
      <w:hyperlink r:id="rId1" w:history="1">
        <w:r w:rsidRPr="003D4119">
          <w:rPr>
            <w:rStyle w:val="Lienhypertexte"/>
          </w:rPr>
          <w:t>https://expertises.ademe.fr/energies/energies-renouvelables-enr-production-reseaux-stockage/passer-a-laction/produire-chaleur/fonds-chaleur-bref</w:t>
        </w:r>
      </w:hyperlink>
      <w:r>
        <w:rPr>
          <w:rStyle w:val="Lienhypertexte"/>
          <w:rFonts w:cs="Marianne Light"/>
        </w:rPr>
        <w:t xml:space="preserve">. </w:t>
      </w:r>
      <w:r w:rsidRPr="00D94938">
        <w:rPr>
          <w:rStyle w:val="notebasdepageCar"/>
        </w:rPr>
        <w:t xml:space="preserve">Ce tableau sera également envoyé à l’adresse </w:t>
      </w:r>
      <w:r w:rsidRPr="00D94938">
        <w:rPr>
          <w:rStyle w:val="notebasdepageCar"/>
        </w:rPr>
        <w:t>mail suivante</w:t>
      </w:r>
      <w:r w:rsidRPr="00D94938">
        <w:rPr>
          <w:rStyle w:val="notebasdepageCar"/>
          <w:rFonts w:ascii="Calibri" w:hAnsi="Calibri" w:cs="Calibri"/>
        </w:rPr>
        <w:t> </w:t>
      </w:r>
      <w:r w:rsidRPr="00D94938">
        <w:rPr>
          <w:rStyle w:val="notebasdepageCar"/>
        </w:rPr>
        <w:t xml:space="preserve">: </w:t>
      </w:r>
      <w:hyperlink r:id="rId2" w:history="1">
        <w:r w:rsidRPr="00D94938">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5D4" w14:textId="6D8CB665" w:rsidR="003450BE" w:rsidRDefault="003049AC">
    <w:pPr>
      <w:pStyle w:val="En-tte"/>
    </w:pPr>
    <w:r w:rsidRPr="007F3814">
      <w:rPr>
        <w:noProof/>
      </w:rPr>
      <mc:AlternateContent>
        <mc:Choice Requires="wps">
          <w:drawing>
            <wp:anchor distT="0" distB="0" distL="114300" distR="114300" simplePos="0" relativeHeight="251661312" behindDoc="0" locked="0" layoutInCell="1" allowOverlap="1" wp14:anchorId="29EE261B" wp14:editId="535C3AD6">
              <wp:simplePos x="0" y="0"/>
              <wp:positionH relativeFrom="margin">
                <wp:posOffset>-306664</wp:posOffset>
              </wp:positionH>
              <wp:positionV relativeFrom="paragraph">
                <wp:posOffset>1016990</wp:posOffset>
              </wp:positionV>
              <wp:extent cx="6972300" cy="8478981"/>
              <wp:effectExtent l="0" t="0" r="19050" b="17780"/>
              <wp:wrapNone/>
              <wp:docPr id="2" name="Rectangle 2"/>
              <wp:cNvGraphicFramePr/>
              <a:graphic xmlns:a="http://schemas.openxmlformats.org/drawingml/2006/main">
                <a:graphicData uri="http://schemas.microsoft.com/office/word/2010/wordprocessingShape">
                  <wps:wsp>
                    <wps:cNvSpPr/>
                    <wps:spPr>
                      <a:xfrm>
                        <a:off x="0" y="0"/>
                        <a:ext cx="6972300" cy="847898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1F4473" id="Rectangle 2" o:spid="_x0000_s1026" style="position:absolute;margin-left:-24.15pt;margin-top:80.1pt;width:549pt;height:6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" filled="f" strokecolor="black [3213]" strokeweight="1.5pt">
              <w10:wrap anchorx="margin"/>
            </v:rect>
          </w:pict>
        </mc:Fallback>
      </mc:AlternateContent>
    </w:r>
    <w:r w:rsidR="003450BE" w:rsidRPr="007F3814">
      <w:rPr>
        <w:noProof/>
      </w:rPr>
      <w:drawing>
        <wp:anchor distT="0" distB="0" distL="114300" distR="114300" simplePos="0" relativeHeight="251662336" behindDoc="0" locked="0" layoutInCell="1" allowOverlap="1" wp14:anchorId="06F53FA6" wp14:editId="3A4D50F3">
          <wp:simplePos x="0" y="0"/>
          <wp:positionH relativeFrom="page">
            <wp:posOffset>-4445</wp:posOffset>
          </wp:positionH>
          <wp:positionV relativeFrom="paragraph">
            <wp:posOffset>-466725</wp:posOffset>
          </wp:positionV>
          <wp:extent cx="7559040" cy="1314450"/>
          <wp:effectExtent l="0" t="0" r="0" b="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75D8E"/>
    <w:multiLevelType w:val="hybridMultilevel"/>
    <w:tmpl w:val="997A4340"/>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6" w15:restartNumberingAfterBreak="0">
    <w:nsid w:val="3FB3681B"/>
    <w:multiLevelType w:val="multilevel"/>
    <w:tmpl w:val="107A9B9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852C96"/>
    <w:multiLevelType w:val="hybridMultilevel"/>
    <w:tmpl w:val="D2860764"/>
    <w:lvl w:ilvl="0" w:tplc="FC167F6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14729A"/>
    <w:multiLevelType w:val="hybridMultilevel"/>
    <w:tmpl w:val="0556F236"/>
    <w:lvl w:ilvl="0" w:tplc="C6900114">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6029F2"/>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4"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593A21"/>
    <w:multiLevelType w:val="hybridMultilevel"/>
    <w:tmpl w:val="CFEE947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2044281009">
    <w:abstractNumId w:val="2"/>
  </w:num>
  <w:num w:numId="2" w16cid:durableId="1592078922">
    <w:abstractNumId w:val="3"/>
  </w:num>
  <w:num w:numId="3" w16cid:durableId="2054382841">
    <w:abstractNumId w:val="12"/>
  </w:num>
  <w:num w:numId="4" w16cid:durableId="1458721685">
    <w:abstractNumId w:val="6"/>
  </w:num>
  <w:num w:numId="5" w16cid:durableId="1905093915">
    <w:abstractNumId w:val="1"/>
  </w:num>
  <w:num w:numId="6" w16cid:durableId="1928079590">
    <w:abstractNumId w:val="8"/>
  </w:num>
  <w:num w:numId="7" w16cid:durableId="884413384">
    <w:abstractNumId w:val="9"/>
  </w:num>
  <w:num w:numId="8" w16cid:durableId="1522234939">
    <w:abstractNumId w:val="10"/>
  </w:num>
  <w:num w:numId="9" w16cid:durableId="195510071">
    <w:abstractNumId w:val="15"/>
  </w:num>
  <w:num w:numId="10" w16cid:durableId="632441586">
    <w:abstractNumId w:val="4"/>
  </w:num>
  <w:num w:numId="11" w16cid:durableId="1814787131">
    <w:abstractNumId w:val="11"/>
  </w:num>
  <w:num w:numId="12" w16cid:durableId="608899482">
    <w:abstractNumId w:val="14"/>
  </w:num>
  <w:num w:numId="13" w16cid:durableId="187909586">
    <w:abstractNumId w:val="7"/>
  </w:num>
  <w:num w:numId="14" w16cid:durableId="1057362441">
    <w:abstractNumId w:val="5"/>
  </w:num>
  <w:num w:numId="15" w16cid:durableId="314456035">
    <w:abstractNumId w:val="13"/>
  </w:num>
  <w:num w:numId="16" w16cid:durableId="1139419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7055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4214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 Davy">
    <w15:presenceInfo w15:providerId="AD" w15:userId="S::Davy.LU@ademe.fr::d9087821-c760-4ee9-be56-838045808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A9B"/>
    <w:rsid w:val="00030ECC"/>
    <w:rsid w:val="00031E20"/>
    <w:rsid w:val="0004183B"/>
    <w:rsid w:val="000429F3"/>
    <w:rsid w:val="0004542F"/>
    <w:rsid w:val="00050B7F"/>
    <w:rsid w:val="00061304"/>
    <w:rsid w:val="0008036A"/>
    <w:rsid w:val="00081363"/>
    <w:rsid w:val="00090B92"/>
    <w:rsid w:val="00094C4C"/>
    <w:rsid w:val="00094C8A"/>
    <w:rsid w:val="0009733C"/>
    <w:rsid w:val="000B0B32"/>
    <w:rsid w:val="000B42CC"/>
    <w:rsid w:val="000C290B"/>
    <w:rsid w:val="000C425A"/>
    <w:rsid w:val="000E6835"/>
    <w:rsid w:val="001039AD"/>
    <w:rsid w:val="0010603A"/>
    <w:rsid w:val="0011054C"/>
    <w:rsid w:val="001313EC"/>
    <w:rsid w:val="0014082E"/>
    <w:rsid w:val="0015473F"/>
    <w:rsid w:val="00163883"/>
    <w:rsid w:val="001765E5"/>
    <w:rsid w:val="00183DCD"/>
    <w:rsid w:val="00184F7E"/>
    <w:rsid w:val="001903B7"/>
    <w:rsid w:val="001A52C7"/>
    <w:rsid w:val="001B2E3D"/>
    <w:rsid w:val="001B40B6"/>
    <w:rsid w:val="001C0690"/>
    <w:rsid w:val="001C7FC8"/>
    <w:rsid w:val="001D085D"/>
    <w:rsid w:val="001E5363"/>
    <w:rsid w:val="001F5E71"/>
    <w:rsid w:val="0021699C"/>
    <w:rsid w:val="00221769"/>
    <w:rsid w:val="002263F0"/>
    <w:rsid w:val="00240D40"/>
    <w:rsid w:val="00257A6A"/>
    <w:rsid w:val="00266DF5"/>
    <w:rsid w:val="0026715C"/>
    <w:rsid w:val="00274DB8"/>
    <w:rsid w:val="002751C1"/>
    <w:rsid w:val="002839B5"/>
    <w:rsid w:val="002901CD"/>
    <w:rsid w:val="00295AA0"/>
    <w:rsid w:val="002973E0"/>
    <w:rsid w:val="002B2222"/>
    <w:rsid w:val="002B2BDB"/>
    <w:rsid w:val="002C533D"/>
    <w:rsid w:val="002D3C85"/>
    <w:rsid w:val="002E1BE2"/>
    <w:rsid w:val="002E79B6"/>
    <w:rsid w:val="002F1816"/>
    <w:rsid w:val="00302DBA"/>
    <w:rsid w:val="003049AC"/>
    <w:rsid w:val="0031474D"/>
    <w:rsid w:val="00315A0A"/>
    <w:rsid w:val="00316442"/>
    <w:rsid w:val="003168A7"/>
    <w:rsid w:val="0032107A"/>
    <w:rsid w:val="00322158"/>
    <w:rsid w:val="00327123"/>
    <w:rsid w:val="00332D32"/>
    <w:rsid w:val="0033710F"/>
    <w:rsid w:val="00344FC6"/>
    <w:rsid w:val="003450BE"/>
    <w:rsid w:val="003506CB"/>
    <w:rsid w:val="00355C60"/>
    <w:rsid w:val="00355E54"/>
    <w:rsid w:val="0036103F"/>
    <w:rsid w:val="00375F41"/>
    <w:rsid w:val="00397596"/>
    <w:rsid w:val="003B3160"/>
    <w:rsid w:val="003B3F49"/>
    <w:rsid w:val="003B474F"/>
    <w:rsid w:val="003C06CB"/>
    <w:rsid w:val="003C1B8C"/>
    <w:rsid w:val="004026CB"/>
    <w:rsid w:val="00406FF1"/>
    <w:rsid w:val="00415D52"/>
    <w:rsid w:val="00424DAD"/>
    <w:rsid w:val="00425E0B"/>
    <w:rsid w:val="0042637A"/>
    <w:rsid w:val="00432D2A"/>
    <w:rsid w:val="0043312D"/>
    <w:rsid w:val="00435959"/>
    <w:rsid w:val="0044266C"/>
    <w:rsid w:val="0044515D"/>
    <w:rsid w:val="00452086"/>
    <w:rsid w:val="0045305E"/>
    <w:rsid w:val="0045330B"/>
    <w:rsid w:val="00460216"/>
    <w:rsid w:val="00462028"/>
    <w:rsid w:val="00464CAC"/>
    <w:rsid w:val="00490E89"/>
    <w:rsid w:val="004B0137"/>
    <w:rsid w:val="004C2A7B"/>
    <w:rsid w:val="004E49EF"/>
    <w:rsid w:val="004E5E14"/>
    <w:rsid w:val="004F1D51"/>
    <w:rsid w:val="004F5B32"/>
    <w:rsid w:val="004F7CFA"/>
    <w:rsid w:val="00500116"/>
    <w:rsid w:val="00500BE1"/>
    <w:rsid w:val="005011A3"/>
    <w:rsid w:val="00507621"/>
    <w:rsid w:val="00515926"/>
    <w:rsid w:val="00533138"/>
    <w:rsid w:val="0053723B"/>
    <w:rsid w:val="005375DF"/>
    <w:rsid w:val="00537804"/>
    <w:rsid w:val="005517EC"/>
    <w:rsid w:val="005566C9"/>
    <w:rsid w:val="005608FD"/>
    <w:rsid w:val="00571A3C"/>
    <w:rsid w:val="00576CEE"/>
    <w:rsid w:val="0058205D"/>
    <w:rsid w:val="00582BAA"/>
    <w:rsid w:val="005923A5"/>
    <w:rsid w:val="0059429C"/>
    <w:rsid w:val="005966D5"/>
    <w:rsid w:val="005A0679"/>
    <w:rsid w:val="005A5899"/>
    <w:rsid w:val="005B641E"/>
    <w:rsid w:val="005C42DD"/>
    <w:rsid w:val="005D2CCA"/>
    <w:rsid w:val="005E356D"/>
    <w:rsid w:val="00603C0A"/>
    <w:rsid w:val="0060657F"/>
    <w:rsid w:val="00607C66"/>
    <w:rsid w:val="0061461B"/>
    <w:rsid w:val="00625A6F"/>
    <w:rsid w:val="00632399"/>
    <w:rsid w:val="006430F4"/>
    <w:rsid w:val="00656733"/>
    <w:rsid w:val="00673B52"/>
    <w:rsid w:val="0069631D"/>
    <w:rsid w:val="006A5174"/>
    <w:rsid w:val="006A645C"/>
    <w:rsid w:val="006C3546"/>
    <w:rsid w:val="006C46FE"/>
    <w:rsid w:val="006C56CB"/>
    <w:rsid w:val="006D2C94"/>
    <w:rsid w:val="006E4132"/>
    <w:rsid w:val="006E45F8"/>
    <w:rsid w:val="006E4F6A"/>
    <w:rsid w:val="006E5B80"/>
    <w:rsid w:val="006E64A6"/>
    <w:rsid w:val="006F3227"/>
    <w:rsid w:val="006F7590"/>
    <w:rsid w:val="007001E8"/>
    <w:rsid w:val="00703C45"/>
    <w:rsid w:val="00704F18"/>
    <w:rsid w:val="007162A0"/>
    <w:rsid w:val="00723881"/>
    <w:rsid w:val="00725127"/>
    <w:rsid w:val="00735187"/>
    <w:rsid w:val="007429C8"/>
    <w:rsid w:val="00756311"/>
    <w:rsid w:val="0076162A"/>
    <w:rsid w:val="0076438D"/>
    <w:rsid w:val="00766F4B"/>
    <w:rsid w:val="00767184"/>
    <w:rsid w:val="00784802"/>
    <w:rsid w:val="0078564C"/>
    <w:rsid w:val="00785B4C"/>
    <w:rsid w:val="007A5F24"/>
    <w:rsid w:val="007B04B6"/>
    <w:rsid w:val="007B0C5C"/>
    <w:rsid w:val="007B14A3"/>
    <w:rsid w:val="007B2315"/>
    <w:rsid w:val="007B63AE"/>
    <w:rsid w:val="007B6BAA"/>
    <w:rsid w:val="007C6F93"/>
    <w:rsid w:val="007D05E1"/>
    <w:rsid w:val="007D4286"/>
    <w:rsid w:val="007E0B70"/>
    <w:rsid w:val="007E11F4"/>
    <w:rsid w:val="007E5456"/>
    <w:rsid w:val="007F3814"/>
    <w:rsid w:val="00837B9C"/>
    <w:rsid w:val="00844D6B"/>
    <w:rsid w:val="00847E68"/>
    <w:rsid w:val="008617B6"/>
    <w:rsid w:val="00862DD5"/>
    <w:rsid w:val="00876189"/>
    <w:rsid w:val="008A26A6"/>
    <w:rsid w:val="008A383C"/>
    <w:rsid w:val="008B2D88"/>
    <w:rsid w:val="008F0B27"/>
    <w:rsid w:val="008F7E37"/>
    <w:rsid w:val="00905EAF"/>
    <w:rsid w:val="0091028D"/>
    <w:rsid w:val="00914693"/>
    <w:rsid w:val="009175E6"/>
    <w:rsid w:val="00935B47"/>
    <w:rsid w:val="00941A8E"/>
    <w:rsid w:val="00962396"/>
    <w:rsid w:val="009776B6"/>
    <w:rsid w:val="009831BF"/>
    <w:rsid w:val="00985465"/>
    <w:rsid w:val="00991F39"/>
    <w:rsid w:val="00997467"/>
    <w:rsid w:val="009B0460"/>
    <w:rsid w:val="009B6091"/>
    <w:rsid w:val="009B67F7"/>
    <w:rsid w:val="009C4B27"/>
    <w:rsid w:val="009C5C3F"/>
    <w:rsid w:val="009D3025"/>
    <w:rsid w:val="009D61A5"/>
    <w:rsid w:val="009D620C"/>
    <w:rsid w:val="009E0D49"/>
    <w:rsid w:val="009E1AE7"/>
    <w:rsid w:val="009E2449"/>
    <w:rsid w:val="009E5701"/>
    <w:rsid w:val="00A06379"/>
    <w:rsid w:val="00A07779"/>
    <w:rsid w:val="00A11DC0"/>
    <w:rsid w:val="00A179A3"/>
    <w:rsid w:val="00A24590"/>
    <w:rsid w:val="00A274A1"/>
    <w:rsid w:val="00A3084E"/>
    <w:rsid w:val="00A43106"/>
    <w:rsid w:val="00A54E08"/>
    <w:rsid w:val="00A575CF"/>
    <w:rsid w:val="00A70CDB"/>
    <w:rsid w:val="00A715C6"/>
    <w:rsid w:val="00A766D8"/>
    <w:rsid w:val="00A811D8"/>
    <w:rsid w:val="00A95195"/>
    <w:rsid w:val="00A96F3C"/>
    <w:rsid w:val="00AA3E51"/>
    <w:rsid w:val="00AA5F56"/>
    <w:rsid w:val="00AB2CFC"/>
    <w:rsid w:val="00AD0720"/>
    <w:rsid w:val="00AE093C"/>
    <w:rsid w:val="00AE0AE9"/>
    <w:rsid w:val="00AE18F7"/>
    <w:rsid w:val="00AF438E"/>
    <w:rsid w:val="00B242D6"/>
    <w:rsid w:val="00B304E9"/>
    <w:rsid w:val="00B42691"/>
    <w:rsid w:val="00B54852"/>
    <w:rsid w:val="00B8086E"/>
    <w:rsid w:val="00B84CE4"/>
    <w:rsid w:val="00B84DB7"/>
    <w:rsid w:val="00B8505C"/>
    <w:rsid w:val="00B851F0"/>
    <w:rsid w:val="00B86557"/>
    <w:rsid w:val="00BA1EF4"/>
    <w:rsid w:val="00BA3787"/>
    <w:rsid w:val="00BB0EF9"/>
    <w:rsid w:val="00BB2AF9"/>
    <w:rsid w:val="00BB3081"/>
    <w:rsid w:val="00BB5DA9"/>
    <w:rsid w:val="00BC1105"/>
    <w:rsid w:val="00BC23C4"/>
    <w:rsid w:val="00BF08FE"/>
    <w:rsid w:val="00BF0989"/>
    <w:rsid w:val="00C02AA6"/>
    <w:rsid w:val="00C037E9"/>
    <w:rsid w:val="00C057C4"/>
    <w:rsid w:val="00C1097E"/>
    <w:rsid w:val="00C25FD0"/>
    <w:rsid w:val="00C35901"/>
    <w:rsid w:val="00C4273E"/>
    <w:rsid w:val="00C60DBF"/>
    <w:rsid w:val="00C679A9"/>
    <w:rsid w:val="00C736CF"/>
    <w:rsid w:val="00C80DF9"/>
    <w:rsid w:val="00C91B1F"/>
    <w:rsid w:val="00C93D82"/>
    <w:rsid w:val="00CA1362"/>
    <w:rsid w:val="00CA22B4"/>
    <w:rsid w:val="00CB444A"/>
    <w:rsid w:val="00CB4767"/>
    <w:rsid w:val="00CB6B37"/>
    <w:rsid w:val="00CC2400"/>
    <w:rsid w:val="00CE4651"/>
    <w:rsid w:val="00CE48FE"/>
    <w:rsid w:val="00CF6948"/>
    <w:rsid w:val="00CF6ACE"/>
    <w:rsid w:val="00D007C2"/>
    <w:rsid w:val="00D0103D"/>
    <w:rsid w:val="00D051F1"/>
    <w:rsid w:val="00D059DC"/>
    <w:rsid w:val="00D07039"/>
    <w:rsid w:val="00D13A8B"/>
    <w:rsid w:val="00D169F6"/>
    <w:rsid w:val="00D27A50"/>
    <w:rsid w:val="00D41B84"/>
    <w:rsid w:val="00D46FBE"/>
    <w:rsid w:val="00D47FB4"/>
    <w:rsid w:val="00D53162"/>
    <w:rsid w:val="00D57DCB"/>
    <w:rsid w:val="00D622CC"/>
    <w:rsid w:val="00D63AD3"/>
    <w:rsid w:val="00D65F8A"/>
    <w:rsid w:val="00D728CE"/>
    <w:rsid w:val="00D80002"/>
    <w:rsid w:val="00D93235"/>
    <w:rsid w:val="00D95F69"/>
    <w:rsid w:val="00DB2320"/>
    <w:rsid w:val="00DB2431"/>
    <w:rsid w:val="00DB4C1E"/>
    <w:rsid w:val="00DB63EE"/>
    <w:rsid w:val="00DD013B"/>
    <w:rsid w:val="00DF72F4"/>
    <w:rsid w:val="00E3197A"/>
    <w:rsid w:val="00E367C2"/>
    <w:rsid w:val="00E5065A"/>
    <w:rsid w:val="00E52E4D"/>
    <w:rsid w:val="00E761E8"/>
    <w:rsid w:val="00E76345"/>
    <w:rsid w:val="00E82243"/>
    <w:rsid w:val="00E82CE1"/>
    <w:rsid w:val="00E87E51"/>
    <w:rsid w:val="00EA1E91"/>
    <w:rsid w:val="00EA3D15"/>
    <w:rsid w:val="00EA4C24"/>
    <w:rsid w:val="00EA7BFB"/>
    <w:rsid w:val="00EB1C20"/>
    <w:rsid w:val="00ED2A1B"/>
    <w:rsid w:val="00ED3111"/>
    <w:rsid w:val="00ED4C4B"/>
    <w:rsid w:val="00F11B22"/>
    <w:rsid w:val="00F25439"/>
    <w:rsid w:val="00F31EC9"/>
    <w:rsid w:val="00F33F3C"/>
    <w:rsid w:val="00F34B71"/>
    <w:rsid w:val="00F367AE"/>
    <w:rsid w:val="00F41516"/>
    <w:rsid w:val="00F61F5E"/>
    <w:rsid w:val="00F62D40"/>
    <w:rsid w:val="00F748F8"/>
    <w:rsid w:val="00F74978"/>
    <w:rsid w:val="00F8071B"/>
    <w:rsid w:val="00F81FF8"/>
    <w:rsid w:val="00F84460"/>
    <w:rsid w:val="00F853BD"/>
    <w:rsid w:val="00F85741"/>
    <w:rsid w:val="00FA1761"/>
    <w:rsid w:val="00FA2AC2"/>
    <w:rsid w:val="00FA646B"/>
    <w:rsid w:val="00FA79BA"/>
    <w:rsid w:val="00FC25AD"/>
    <w:rsid w:val="00FC2D4D"/>
    <w:rsid w:val="00FC30D5"/>
    <w:rsid w:val="00FC67C7"/>
    <w:rsid w:val="00FD1E7B"/>
    <w:rsid w:val="00FD7469"/>
    <w:rsid w:val="00FE2EE6"/>
    <w:rsid w:val="00FE44C4"/>
    <w:rsid w:val="00FE545A"/>
    <w:rsid w:val="00FF5F4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3B3160"/>
    <w:pPr>
      <w:keepNext/>
      <w:numPr>
        <w:numId w:val="4"/>
      </w:numPr>
      <w:pBdr>
        <w:bottom w:val="single" w:sz="8" w:space="1" w:color="auto"/>
      </w:pBdr>
      <w:spacing w:before="360" w:after="240" w:line="286" w:lineRule="auto"/>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3B3160"/>
    <w:pPr>
      <w:keepNext/>
      <w:numPr>
        <w:ilvl w:val="1"/>
        <w:numId w:val="4"/>
      </w:numPr>
      <w:spacing w:before="360" w:after="240" w:line="286" w:lineRule="auto"/>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3B3160"/>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3B3160"/>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ED4C4B"/>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B86557"/>
    <w:pPr>
      <w:numPr>
        <w:numId w:val="1"/>
      </w:numPr>
      <w:spacing w:before="60" w:after="0" w:line="240" w:lineRule="auto"/>
      <w:ind w:left="71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B86557"/>
    <w:rPr>
      <w:rFonts w:ascii="Marianne Light" w:hAnsi="Marianne Light"/>
      <w:sz w:val="18"/>
      <w:szCs w:val="18"/>
      <w:lang w:eastAsia="fr-FR"/>
    </w:rPr>
  </w:style>
  <w:style w:type="paragraph" w:customStyle="1" w:styleId="TexteCourant">
    <w:name w:val="Texte Courant"/>
    <w:basedOn w:val="Normal"/>
    <w:link w:val="TexteCourantCar"/>
    <w:qFormat/>
    <w:rsid w:val="00847E68"/>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847E68"/>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3450BE"/>
    <w:pPr>
      <w:numPr>
        <w:ilvl w:val="1"/>
        <w:numId w:val="2"/>
      </w:numPr>
      <w:spacing w:before="60" w:after="60" w:line="240" w:lineRule="auto"/>
      <w:ind w:left="92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450BE"/>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Listepuces">
    <w:name w:val="List Bullet"/>
    <w:basedOn w:val="Normal"/>
    <w:uiPriority w:val="14"/>
    <w:qFormat/>
    <w:rsid w:val="00935B47"/>
    <w:pPr>
      <w:numPr>
        <w:numId w:val="14"/>
      </w:numPr>
      <w:spacing w:before="120" w:line="240" w:lineRule="auto"/>
      <w:jc w:val="both"/>
    </w:pPr>
    <w:rPr>
      <w:rFonts w:asciiTheme="minorHAnsi" w:eastAsiaTheme="minorHAnsi" w:hAnsiTheme="minorHAnsi" w:cstheme="minorBidi"/>
      <w:noProof/>
      <w:color w:val="auto"/>
      <w:kern w:val="0"/>
      <w:szCs w:val="22"/>
      <w:lang w:eastAsia="en-US"/>
      <w14:ligatures w14:val="none"/>
      <w14:cntxtAlts w14:val="0"/>
    </w:rPr>
  </w:style>
  <w:style w:type="paragraph" w:styleId="Listepuces4">
    <w:name w:val="List Bullet 4"/>
    <w:basedOn w:val="Normal"/>
    <w:uiPriority w:val="14"/>
    <w:semiHidden/>
    <w:rsid w:val="00935B47"/>
    <w:pPr>
      <w:numPr>
        <w:ilvl w:val="3"/>
        <w:numId w:val="14"/>
      </w:numPr>
      <w:spacing w:before="240" w:line="240" w:lineRule="auto"/>
      <w:contextualSpacing/>
      <w:jc w:val="both"/>
    </w:pPr>
    <w:rPr>
      <w:rFonts w:asciiTheme="minorHAnsi" w:eastAsiaTheme="minorHAnsi" w:hAnsiTheme="minorHAnsi" w:cstheme="minorBidi"/>
      <w:color w:val="auto"/>
      <w:kern w:val="0"/>
      <w:szCs w:val="22"/>
      <w:lang w:eastAsia="en-US"/>
      <w14:ligatures w14:val="none"/>
      <w14:cntxtAlts w14:val="0"/>
    </w:rPr>
  </w:style>
  <w:style w:type="paragraph" w:styleId="Listepuces5">
    <w:name w:val="List Bullet 5"/>
    <w:basedOn w:val="Normal"/>
    <w:uiPriority w:val="14"/>
    <w:semiHidden/>
    <w:rsid w:val="00935B47"/>
    <w:pPr>
      <w:numPr>
        <w:ilvl w:val="4"/>
        <w:numId w:val="14"/>
      </w:numPr>
      <w:spacing w:before="240" w:line="240" w:lineRule="auto"/>
      <w:contextualSpacing/>
      <w:jc w:val="both"/>
    </w:pPr>
    <w:rPr>
      <w:rFonts w:asciiTheme="minorHAnsi" w:eastAsiaTheme="minorHAnsi" w:hAnsiTheme="minorHAnsi" w:cstheme="minorBidi"/>
      <w:color w:val="auto"/>
      <w:kern w:val="0"/>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content/liste-implantations-lad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suivi.solaire@ademe.fr" TargetMode="External"/><Relationship Id="rId1" Type="http://schemas.openxmlformats.org/officeDocument/2006/relationships/hyperlink" Target="https://expertises.ademe.fr/energies/energies-renouvelables-enr-production-reseaux-stockage/passer-a-laction/produire-chaleur/fonds-chaleur-br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F87F-B0C1-4739-82AC-8E1085A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4182</Words>
  <Characters>23005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LU Davy</cp:lastModifiedBy>
  <cp:revision>10</cp:revision>
  <dcterms:created xsi:type="dcterms:W3CDTF">2023-06-30T08:31:00Z</dcterms:created>
  <dcterms:modified xsi:type="dcterms:W3CDTF">2023-07-04T15:19:00Z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