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9BD2E7" w:rsidR="0010603A" w:rsidRDefault="00A6553F" w:rsidP="0010603A">
      <w:r w:rsidRPr="006B1608">
        <w:rPr>
          <w:noProof/>
        </w:rPr>
        <mc:AlternateContent>
          <mc:Choice Requires="wps">
            <w:drawing>
              <wp:anchor distT="45720" distB="45720" distL="114300" distR="114300" simplePos="0" relativeHeight="251673600" behindDoc="0" locked="0" layoutInCell="1" allowOverlap="1" wp14:anchorId="7D982735" wp14:editId="610D5E5B">
                <wp:simplePos x="0" y="0"/>
                <wp:positionH relativeFrom="margin">
                  <wp:posOffset>522853</wp:posOffset>
                </wp:positionH>
                <wp:positionV relativeFrom="paragraph">
                  <wp:posOffset>1007882</wp:posOffset>
                </wp:positionV>
                <wp:extent cx="5842000" cy="1319917"/>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19917"/>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1EAEACB" w14:textId="44190E7B" w:rsidR="00A638DF" w:rsidRDefault="00A638DF" w:rsidP="00462388">
                            <w:pPr>
                              <w:pStyle w:val="TITREPRINCIPAL1repage"/>
                            </w:pPr>
                            <w:r>
                              <w:t>Volet technique</w:t>
                            </w:r>
                          </w:p>
                          <w:p w14:paraId="104D56F5" w14:textId="581D8A81" w:rsidR="00A638DF" w:rsidRPr="00462388" w:rsidRDefault="002C71B9" w:rsidP="002C71B9">
                            <w:pPr>
                              <w:pStyle w:val="TITREPRINCIPAL1repage"/>
                              <w:rPr>
                                <w:b w:val="0"/>
                                <w:sz w:val="32"/>
                              </w:rPr>
                            </w:pPr>
                            <w:r w:rsidRPr="002C71B9">
                              <w:rPr>
                                <w:b w:val="0"/>
                                <w:sz w:val="32"/>
                              </w:rPr>
                              <w:t>Aides au réemploi des emballages et des contenants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41.15pt;margin-top:79.35pt;width:460pt;height:103.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" adj="-11796480,,5400" path="m,l3136900,,2838450,786765,,786765,,xe" fillcolor="white [3212]" stroked="f">
                <v:stroke joinstyle="miter"/>
                <v:formulas/>
                <v:path arrowok="t" o:connecttype="custom" o:connectlocs="0,0;5842000,0;5286182,1319917;0,1319917;0,0" o:connectangles="0,0,0,0,0" textboxrect="0,0,3136900,786765"/>
                <v:textbox>
                  <w:txbxContent>
                    <w:p w14:paraId="61EAEACB" w14:textId="44190E7B" w:rsidR="00A638DF" w:rsidRDefault="00A638DF" w:rsidP="00462388">
                      <w:pPr>
                        <w:pStyle w:val="TITREPRINCIPAL1repage"/>
                      </w:pPr>
                      <w:r>
                        <w:t>Volet technique</w:t>
                      </w:r>
                    </w:p>
                    <w:p w14:paraId="104D56F5" w14:textId="581D8A81" w:rsidR="00A638DF" w:rsidRPr="00462388" w:rsidRDefault="002C71B9" w:rsidP="002C71B9">
                      <w:pPr>
                        <w:pStyle w:val="TITREPRINCIPAL1repage"/>
                        <w:rPr>
                          <w:b w:val="0"/>
                          <w:sz w:val="32"/>
                        </w:rPr>
                      </w:pPr>
                      <w:r w:rsidRPr="002C71B9">
                        <w:rPr>
                          <w:b w:val="0"/>
                          <w:sz w:val="32"/>
                        </w:rPr>
                        <w:t>Aides au réemploi des emballages et des contenants</w:t>
                      </w:r>
                    </w:p>
                  </w:txbxContent>
                </v:textbox>
                <w10:wrap anchorx="margin"/>
              </v:shape>
            </w:pict>
          </mc:Fallback>
        </mc:AlternateContent>
      </w:r>
      <w:r w:rsidR="00794E10">
        <w:rPr>
          <w:noProof/>
        </w:rPr>
        <mc:AlternateContent>
          <mc:Choice Requires="wps">
            <w:drawing>
              <wp:anchor distT="45720" distB="45720" distL="114300" distR="114300" simplePos="0" relativeHeight="251675648" behindDoc="0" locked="0" layoutInCell="1" allowOverlap="1" wp14:anchorId="1B73793A" wp14:editId="52DB961B">
                <wp:simplePos x="0" y="0"/>
                <wp:positionH relativeFrom="margin">
                  <wp:align>right</wp:align>
                </wp:positionH>
                <wp:positionV relativeFrom="paragraph">
                  <wp:posOffset>2347595</wp:posOffset>
                </wp:positionV>
                <wp:extent cx="522922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248275"/>
                        </a:xfrm>
                        <a:prstGeom prst="rect">
                          <a:avLst/>
                        </a:prstGeom>
                        <a:noFill/>
                        <a:ln w="9525">
                          <a:noFill/>
                          <a:miter lim="800000"/>
                          <a:headEnd/>
                          <a:tailEnd/>
                        </a:ln>
                      </wps:spPr>
                      <wps:txb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DD202F">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DD202F">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DD202F">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DD202F">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DD202F">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DD202F">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DD202F">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DD202F">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DD202F">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DD202F">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DD202F">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360.55pt;margin-top:184.85pt;width:411.7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" filled="f" stroked="f">
                <v:textbo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2A3056">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2A3056">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2A3056">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2A3056">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2A3056">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2A3056">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2A3056">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2A3056">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2A3056">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2A3056">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2A3056">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v:textbox>
                <w10:wrap type="square" anchorx="margin"/>
              </v:shape>
            </w:pict>
          </mc:Fallback>
        </mc:AlternateContent>
      </w:r>
      <w:r w:rsidR="00355E54">
        <w:br w:type="page"/>
      </w:r>
    </w:p>
    <w:p w14:paraId="6A6E72EB" w14:textId="6F0D0952" w:rsidR="00A638DF" w:rsidRPr="00B641CB" w:rsidRDefault="00A638DF" w:rsidP="00114CA1">
      <w:pPr>
        <w:pStyle w:val="Titre1"/>
      </w:pPr>
      <w:bookmarkStart w:id="0" w:name="_Toc66171606"/>
      <w:bookmarkStart w:id="1" w:name="_Toc66280729"/>
      <w:bookmarkStart w:id="2" w:name="_Toc531073335"/>
      <w:bookmarkStart w:id="3" w:name="_Toc51062365"/>
      <w:bookmarkStart w:id="4" w:name="_Toc51064060"/>
      <w:bookmarkStart w:id="5" w:name="_Toc51064307"/>
      <w:bookmarkStart w:id="6" w:name="_Toc51064419"/>
      <w:bookmarkStart w:id="7" w:name="_Toc51064711"/>
      <w:bookmarkStart w:id="8" w:name="_Toc51228298"/>
      <w:bookmarkStart w:id="9" w:name="_Toc51228330"/>
      <w:bookmarkStart w:id="10" w:name="_Toc51228459"/>
      <w:bookmarkStart w:id="11" w:name="_Toc51228538"/>
      <w:bookmarkStart w:id="12" w:name="_Toc63244758"/>
      <w:bookmarkStart w:id="13" w:name="_Toc65516047"/>
      <w:bookmarkStart w:id="14" w:name="_Toc65516057"/>
      <w:bookmarkStart w:id="15" w:name="_Toc65516112"/>
      <w:bookmarkStart w:id="16" w:name="_Toc65516264"/>
      <w:bookmarkStart w:id="17" w:name="_Toc65516268"/>
      <w:bookmarkStart w:id="18" w:name="_Toc65516539"/>
      <w:bookmarkStart w:id="19" w:name="_Toc65516556"/>
      <w:bookmarkStart w:id="20" w:name="_Toc65516573"/>
      <w:bookmarkStart w:id="21" w:name="_Toc65516590"/>
      <w:r w:rsidRPr="00114CA1">
        <w:lastRenderedPageBreak/>
        <w:t>Informations</w:t>
      </w:r>
      <w:r>
        <w:t xml:space="preserve"> préalables</w:t>
      </w:r>
      <w:bookmarkEnd w:id="0"/>
      <w:bookmarkEnd w:id="1"/>
      <w:r>
        <w:t xml:space="preserve"> </w:t>
      </w:r>
    </w:p>
    <w:p w14:paraId="78E5DF0B" w14:textId="77777777" w:rsidR="00A638DF" w:rsidRDefault="00A638DF" w:rsidP="00114CA1">
      <w:pPr>
        <w:pStyle w:val="TexteCourant"/>
      </w:pPr>
      <w:r>
        <w:t>Ce volet technique vous permet de détailler votre dossier et d’indiquer les informations dont l’ADEME a besoin pour l’instruire.</w:t>
      </w:r>
    </w:p>
    <w:p w14:paraId="57D82EAF" w14:textId="5B48D49D" w:rsidR="00E65C16" w:rsidRDefault="00A638DF" w:rsidP="00114CA1">
      <w:pPr>
        <w:pStyle w:val="TexteCourant"/>
      </w:pPr>
      <w:r>
        <w:t xml:space="preserve">Les projets portant sur </w:t>
      </w:r>
      <w:r w:rsidRPr="005504E9">
        <w:rPr>
          <w:b/>
        </w:rPr>
        <w:t>des études</w:t>
      </w:r>
      <w:r>
        <w:t xml:space="preserve"> doive</w:t>
      </w:r>
      <w:r w:rsidR="00E65C16">
        <w:t xml:space="preserve">nt compléter les parties </w:t>
      </w:r>
      <w:r w:rsidR="00E65C16" w:rsidRPr="005504E9">
        <w:rPr>
          <w:b/>
        </w:rPr>
        <w:t xml:space="preserve">2.1, 2.2, </w:t>
      </w:r>
      <w:r w:rsidR="00673E85">
        <w:rPr>
          <w:b/>
        </w:rPr>
        <w:t>3.1</w:t>
      </w:r>
      <w:r w:rsidR="00E65C16" w:rsidRPr="005504E9">
        <w:rPr>
          <w:b/>
        </w:rPr>
        <w:t xml:space="preserve"> et prendre connaissance du reste du document</w:t>
      </w:r>
    </w:p>
    <w:p w14:paraId="17B4001B" w14:textId="68866C34" w:rsidR="00E65C16" w:rsidRPr="005504E9" w:rsidRDefault="00A638DF" w:rsidP="00114CA1">
      <w:pPr>
        <w:pStyle w:val="TexteCourant"/>
        <w:rPr>
          <w:b/>
        </w:rPr>
      </w:pPr>
      <w:r>
        <w:t xml:space="preserve">Les projets portant sur </w:t>
      </w:r>
      <w:r w:rsidRPr="005504E9">
        <w:rPr>
          <w:b/>
        </w:rPr>
        <w:t>des expérimentations</w:t>
      </w:r>
      <w:r>
        <w:t xml:space="preserve"> doivent compléter les parties </w:t>
      </w:r>
      <w:r w:rsidR="00E65C16" w:rsidRPr="005504E9">
        <w:rPr>
          <w:b/>
        </w:rPr>
        <w:t xml:space="preserve">2.1, 2.2, </w:t>
      </w:r>
      <w:r w:rsidR="00673E85">
        <w:rPr>
          <w:b/>
        </w:rPr>
        <w:t>3.2</w:t>
      </w:r>
      <w:r w:rsidR="00E65C16" w:rsidRPr="005504E9">
        <w:rPr>
          <w:b/>
        </w:rPr>
        <w:t xml:space="preserve">, </w:t>
      </w:r>
      <w:r w:rsidR="00673E85">
        <w:rPr>
          <w:b/>
        </w:rPr>
        <w:t>4</w:t>
      </w:r>
      <w:r w:rsidR="00D70785">
        <w:rPr>
          <w:b/>
        </w:rPr>
        <w:t xml:space="preserve">, </w:t>
      </w:r>
      <w:r w:rsidR="00673E85">
        <w:rPr>
          <w:b/>
        </w:rPr>
        <w:t>5</w:t>
      </w:r>
      <w:r w:rsidR="00E65C16" w:rsidRPr="005504E9">
        <w:rPr>
          <w:b/>
        </w:rPr>
        <w:t xml:space="preserve"> et prendre connaissance du reste du document</w:t>
      </w:r>
    </w:p>
    <w:p w14:paraId="28D9BB42" w14:textId="05944F8C" w:rsidR="00805E5C" w:rsidRDefault="00A638DF" w:rsidP="00114CA1">
      <w:pPr>
        <w:pStyle w:val="TexteCourant"/>
        <w:rPr>
          <w:b/>
        </w:rPr>
      </w:pPr>
      <w:r>
        <w:t xml:space="preserve">Les projets portant sur </w:t>
      </w:r>
      <w:r w:rsidRPr="005504E9">
        <w:rPr>
          <w:b/>
        </w:rPr>
        <w:t>des investissements</w:t>
      </w:r>
      <w:r>
        <w:t xml:space="preserve"> doivent compléter les parties </w:t>
      </w:r>
      <w:r w:rsidR="00E65C16" w:rsidRPr="005504E9">
        <w:rPr>
          <w:b/>
        </w:rPr>
        <w:t xml:space="preserve">2.1, 2.2, </w:t>
      </w:r>
      <w:r w:rsidR="00673E85">
        <w:rPr>
          <w:b/>
        </w:rPr>
        <w:t>3.3</w:t>
      </w:r>
      <w:r w:rsidR="00E65C16" w:rsidRPr="005504E9">
        <w:rPr>
          <w:b/>
        </w:rPr>
        <w:t xml:space="preserve">, </w:t>
      </w:r>
      <w:r w:rsidR="00673E85">
        <w:rPr>
          <w:b/>
        </w:rPr>
        <w:t>4</w:t>
      </w:r>
      <w:r w:rsidR="00D70785">
        <w:rPr>
          <w:b/>
        </w:rPr>
        <w:t xml:space="preserve">, </w:t>
      </w:r>
      <w:r w:rsidR="00673E85">
        <w:rPr>
          <w:b/>
        </w:rPr>
        <w:t>5</w:t>
      </w:r>
      <w:r w:rsidR="00E65C16" w:rsidRPr="005504E9">
        <w:rPr>
          <w:b/>
        </w:rPr>
        <w:t xml:space="preserve"> et prendre connaissance du reste du document</w:t>
      </w:r>
    </w:p>
    <w:p w14:paraId="538EDE1F" w14:textId="77777777" w:rsidR="00613CEE" w:rsidRDefault="00613CEE" w:rsidP="00114CA1">
      <w:pPr>
        <w:pStyle w:val="TexteCourant"/>
        <w:rPr>
          <w:b/>
        </w:rPr>
      </w:pPr>
    </w:p>
    <w:p w14:paraId="00FCB8AF" w14:textId="77777777" w:rsidR="00A22818" w:rsidRPr="00160724" w:rsidRDefault="00A22818" w:rsidP="00A22818">
      <w:pPr>
        <w:pStyle w:val="TexteCourant"/>
        <w:jc w:val="center"/>
        <w:rPr>
          <w:rStyle w:val="Titre1Car"/>
          <w:rFonts w:ascii="Marianne Light" w:hAnsi="Marianne Light" w:cs="Arial"/>
          <w:b/>
          <w:color w:val="FF0000"/>
          <w:sz w:val="18"/>
          <w:szCs w:val="20"/>
        </w:rPr>
      </w:pPr>
      <w:r w:rsidRPr="00160724">
        <w:rPr>
          <w:rStyle w:val="Titre1Car"/>
          <w:rFonts w:ascii="Marianne Light" w:hAnsi="Marianne Light" w:cs="Arial"/>
          <w:b/>
          <w:color w:val="FF0000"/>
          <w:sz w:val="18"/>
          <w:szCs w:val="20"/>
        </w:rPr>
        <w:t xml:space="preserve">Merci de bien respecter la trame imposée par l’ADEME. Les renseignements demandés sont obligatoires pour la bonne instruction du dossier. </w:t>
      </w:r>
    </w:p>
    <w:p w14:paraId="40E11A72" w14:textId="77777777" w:rsidR="00613CEE" w:rsidRDefault="00613CEE" w:rsidP="00114CA1">
      <w:pPr>
        <w:pStyle w:val="TexteCourant"/>
        <w:rPr>
          <w:b/>
        </w:rPr>
      </w:pPr>
    </w:p>
    <w:p w14:paraId="74E84C94" w14:textId="161CDD22" w:rsidR="000D32B1" w:rsidRDefault="00081363" w:rsidP="00114CA1">
      <w:pPr>
        <w:pStyle w:val="Titre1"/>
      </w:pPr>
      <w:bookmarkStart w:id="22" w:name="_Toc66171607"/>
      <w:bookmarkStart w:id="23" w:name="_Toc66280730"/>
      <w:r w:rsidRPr="005E23BD">
        <w:rPr>
          <w:rStyle w:val="Titre1Car"/>
          <w:rFonts w:eastAsia="Calibri"/>
        </w:rPr>
        <w:t xml:space="preserve">Description </w:t>
      </w:r>
      <w:bookmarkEnd w:id="2"/>
      <w:r w:rsidRPr="005E23BD">
        <w:t>d</w:t>
      </w:r>
      <w:r w:rsidR="000D32B1">
        <w:t>u projet</w:t>
      </w:r>
      <w:bookmarkEnd w:id="22"/>
      <w:bookmarkEnd w:id="23"/>
      <w:r w:rsidR="000D32B1">
        <w:t xml:space="preserve"> </w:t>
      </w:r>
      <w:bookmarkStart w:id="24" w:name="_Toc65516541"/>
      <w:bookmarkStart w:id="25" w:name="_Toc65516558"/>
      <w:bookmarkStart w:id="26" w:name="_Toc65516575"/>
      <w:bookmarkStart w:id="27" w:name="_Toc6551659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9F70F63" w14:textId="77777777" w:rsidR="00364C1D" w:rsidRPr="00114CA1" w:rsidRDefault="00364C1D" w:rsidP="00114CA1">
      <w:pPr>
        <w:pStyle w:val="Titre2"/>
      </w:pPr>
      <w:bookmarkStart w:id="28" w:name="_Toc66171608"/>
      <w:bookmarkStart w:id="29" w:name="_Toc66280731"/>
      <w:bookmarkEnd w:id="24"/>
      <w:bookmarkEnd w:id="25"/>
      <w:bookmarkEnd w:id="26"/>
      <w:bookmarkEnd w:id="27"/>
      <w:r w:rsidRPr="00114CA1">
        <w:t>Contexte et enjeux du projet</w:t>
      </w:r>
      <w:bookmarkEnd w:id="28"/>
      <w:bookmarkEnd w:id="29"/>
    </w:p>
    <w:p w14:paraId="59B8DB5E" w14:textId="64274076" w:rsidR="001F005A" w:rsidRDefault="00D21961" w:rsidP="00114CA1">
      <w:pPr>
        <w:pStyle w:val="TexteCourant"/>
      </w:pPr>
      <w:r>
        <w:t>C</w:t>
      </w:r>
      <w:r w:rsidR="00C020AD">
        <w:t xml:space="preserve">ompléter le tableau </w:t>
      </w:r>
      <w:r>
        <w:t>d’identité d</w:t>
      </w:r>
      <w:r w:rsidR="000D32B1">
        <w:t xml:space="preserve">u projet </w:t>
      </w:r>
      <w:r>
        <w:t>et du porteur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5636"/>
      </w:tblGrid>
      <w:tr w:rsidR="00C020AD" w14:paraId="3D71E9C1" w14:textId="77777777" w:rsidTr="00097407">
        <w:trPr>
          <w:trHeight w:val="737"/>
        </w:trPr>
        <w:tc>
          <w:tcPr>
            <w:tcW w:w="3573" w:type="dxa"/>
            <w:vAlign w:val="center"/>
          </w:tcPr>
          <w:p w14:paraId="6613898A" w14:textId="756B0010" w:rsidR="00C020AD" w:rsidRDefault="00C020AD" w:rsidP="00114CA1">
            <w:pPr>
              <w:pStyle w:val="TexteCourant"/>
              <w:rPr>
                <w:b/>
              </w:rPr>
            </w:pPr>
            <w:r>
              <w:rPr>
                <w:b/>
              </w:rPr>
              <w:t>Intitulé d</w:t>
            </w:r>
            <w:r w:rsidR="000D32B1">
              <w:rPr>
                <w:b/>
              </w:rPr>
              <w:t>u projet</w:t>
            </w:r>
          </w:p>
        </w:tc>
        <w:tc>
          <w:tcPr>
            <w:tcW w:w="5636" w:type="dxa"/>
            <w:vAlign w:val="center"/>
          </w:tcPr>
          <w:p w14:paraId="16906B52" w14:textId="6684192F" w:rsidR="00C020AD" w:rsidRDefault="00C020AD" w:rsidP="00114CA1">
            <w:pPr>
              <w:pStyle w:val="TexteCourant"/>
              <w:rPr>
                <w:b/>
              </w:rPr>
            </w:pPr>
          </w:p>
        </w:tc>
      </w:tr>
      <w:tr w:rsidR="00C020AD" w14:paraId="4108854E" w14:textId="77777777" w:rsidTr="00097407">
        <w:trPr>
          <w:trHeight w:val="1029"/>
        </w:trPr>
        <w:tc>
          <w:tcPr>
            <w:tcW w:w="3573" w:type="dxa"/>
            <w:vAlign w:val="center"/>
          </w:tcPr>
          <w:p w14:paraId="4196A24A" w14:textId="77777777" w:rsidR="00C020AD" w:rsidRDefault="00C020AD" w:rsidP="00114CA1">
            <w:pPr>
              <w:pStyle w:val="TexteCourant"/>
            </w:pPr>
            <w:r>
              <w:t>Nature du projet</w:t>
            </w:r>
            <w:r>
              <w:rPr>
                <w:rFonts w:ascii="Calibri" w:hAnsi="Calibri" w:cs="Calibri"/>
              </w:rPr>
              <w:t> </w:t>
            </w:r>
            <w:r>
              <w:t xml:space="preserve">: </w:t>
            </w:r>
          </w:p>
          <w:p w14:paraId="4ADCB78A" w14:textId="0FF2D482" w:rsidR="00C020AD" w:rsidRDefault="00C020AD" w:rsidP="00114CA1">
            <w:pPr>
              <w:pStyle w:val="TexteCourant"/>
            </w:pPr>
            <w:proofErr w:type="gramStart"/>
            <w:r>
              <w:t>étude</w:t>
            </w:r>
            <w:proofErr w:type="gramEnd"/>
            <w:r>
              <w:t xml:space="preserve">, </w:t>
            </w:r>
            <w:r w:rsidR="00B3086F">
              <w:t xml:space="preserve">expérimentation (test à petite échelle), </w:t>
            </w:r>
            <w:r>
              <w:t xml:space="preserve">investissement </w:t>
            </w:r>
          </w:p>
        </w:tc>
        <w:tc>
          <w:tcPr>
            <w:tcW w:w="5636" w:type="dxa"/>
            <w:vAlign w:val="center"/>
          </w:tcPr>
          <w:p w14:paraId="3577691E" w14:textId="4695559A" w:rsidR="00C020AD" w:rsidRDefault="00C020AD" w:rsidP="00114CA1">
            <w:pPr>
              <w:pStyle w:val="TexteCourant"/>
            </w:pPr>
          </w:p>
        </w:tc>
      </w:tr>
      <w:tr w:rsidR="00C020AD" w14:paraId="0E74B903" w14:textId="77777777" w:rsidTr="00097407">
        <w:trPr>
          <w:trHeight w:val="1029"/>
        </w:trPr>
        <w:tc>
          <w:tcPr>
            <w:tcW w:w="3573" w:type="dxa"/>
            <w:vAlign w:val="center"/>
          </w:tcPr>
          <w:p w14:paraId="7EEEE044" w14:textId="14A32FA2" w:rsidR="00C020AD" w:rsidRDefault="00C020AD" w:rsidP="00114CA1">
            <w:pPr>
              <w:pStyle w:val="TexteCourant"/>
            </w:pPr>
            <w:r>
              <w:t>Echelle géographique de l’opération (rayon d’action du dispositif</w:t>
            </w:r>
            <w:r>
              <w:rPr>
                <w:rFonts w:ascii="Calibri" w:hAnsi="Calibri" w:cs="Calibri"/>
              </w:rPr>
              <w:t> </w:t>
            </w:r>
            <w:r>
              <w:t>: ville, d</w:t>
            </w:r>
            <w:r>
              <w:rPr>
                <w:rFonts w:cs="Marianne Light"/>
              </w:rPr>
              <w:t>é</w:t>
            </w:r>
            <w:r>
              <w:t>partement ou r</w:t>
            </w:r>
            <w:r>
              <w:rPr>
                <w:rFonts w:cs="Marianne Light"/>
              </w:rPr>
              <w:t>é</w:t>
            </w:r>
            <w:r>
              <w:t>gion)</w:t>
            </w:r>
          </w:p>
        </w:tc>
        <w:tc>
          <w:tcPr>
            <w:tcW w:w="5636" w:type="dxa"/>
            <w:vAlign w:val="center"/>
          </w:tcPr>
          <w:p w14:paraId="0975FCED" w14:textId="6A01DAD8" w:rsidR="00C020AD" w:rsidRDefault="00C020AD" w:rsidP="00114CA1">
            <w:pPr>
              <w:pStyle w:val="TexteCourant"/>
              <w:rPr>
                <w:i/>
              </w:rPr>
            </w:pPr>
          </w:p>
        </w:tc>
      </w:tr>
      <w:tr w:rsidR="00C020AD" w14:paraId="5FAEFE28" w14:textId="77777777" w:rsidTr="00097407">
        <w:trPr>
          <w:trHeight w:val="845"/>
        </w:trPr>
        <w:tc>
          <w:tcPr>
            <w:tcW w:w="3573" w:type="dxa"/>
            <w:vAlign w:val="center"/>
          </w:tcPr>
          <w:p w14:paraId="2EEA624F" w14:textId="77777777" w:rsidR="00C020AD" w:rsidRDefault="00C020AD" w:rsidP="00114CA1">
            <w:pPr>
              <w:pStyle w:val="TexteCourant"/>
            </w:pPr>
            <w:r>
              <w:t>Secteur visé</w:t>
            </w:r>
            <w:r>
              <w:rPr>
                <w:rFonts w:ascii="Calibri" w:hAnsi="Calibri" w:cs="Calibri"/>
              </w:rPr>
              <w:t> </w:t>
            </w:r>
            <w:r>
              <w:t>et cibles</w:t>
            </w:r>
            <w:r>
              <w:rPr>
                <w:rFonts w:ascii="Calibri" w:hAnsi="Calibri" w:cs="Calibri"/>
              </w:rPr>
              <w:t> </w:t>
            </w:r>
            <w:r>
              <w:t>:</w:t>
            </w:r>
          </w:p>
          <w:p w14:paraId="70CA4FB5" w14:textId="0D653EE1" w:rsidR="00C020AD" w:rsidRDefault="008E534A" w:rsidP="00114CA1">
            <w:pPr>
              <w:pStyle w:val="TexteCourant"/>
            </w:pPr>
            <w:r>
              <w:t>Industriel et commerciaux, Restauration</w:t>
            </w:r>
            <w:r w:rsidR="00C020AD">
              <w:t>, café-</w:t>
            </w:r>
            <w:proofErr w:type="spellStart"/>
            <w:r w:rsidR="00C020AD">
              <w:t>hotel</w:t>
            </w:r>
            <w:proofErr w:type="spellEnd"/>
            <w:r w:rsidR="00C020AD">
              <w:t>-restaurant</w:t>
            </w:r>
            <w:r>
              <w:t xml:space="preserve"> </w:t>
            </w:r>
            <w:r w:rsidR="00C020AD">
              <w:t>(CHR), mixte CHR/autres lieux de distribution (préciser)</w:t>
            </w:r>
          </w:p>
        </w:tc>
        <w:tc>
          <w:tcPr>
            <w:tcW w:w="5636" w:type="dxa"/>
            <w:vAlign w:val="center"/>
          </w:tcPr>
          <w:p w14:paraId="45A17FC2" w14:textId="643591DE" w:rsidR="00C020AD" w:rsidRDefault="00C020AD" w:rsidP="00114CA1">
            <w:pPr>
              <w:pStyle w:val="TexteCourant"/>
            </w:pPr>
          </w:p>
        </w:tc>
      </w:tr>
      <w:tr w:rsidR="00C020AD" w14:paraId="6A28BF53" w14:textId="77777777" w:rsidTr="00097407">
        <w:trPr>
          <w:trHeight w:val="737"/>
        </w:trPr>
        <w:tc>
          <w:tcPr>
            <w:tcW w:w="3573" w:type="dxa"/>
            <w:vAlign w:val="center"/>
          </w:tcPr>
          <w:p w14:paraId="575925B6" w14:textId="77777777" w:rsidR="00C020AD" w:rsidRDefault="00C020AD" w:rsidP="00114CA1">
            <w:pPr>
              <w:pStyle w:val="TexteCourant"/>
            </w:pPr>
            <w:r>
              <w:t>Segment de marché (Produits concernés)</w:t>
            </w:r>
            <w:r>
              <w:rPr>
                <w:rFonts w:ascii="Calibri" w:hAnsi="Calibri" w:cs="Calibri"/>
              </w:rPr>
              <w:t> </w:t>
            </w:r>
            <w:r>
              <w:t>:</w:t>
            </w:r>
          </w:p>
        </w:tc>
        <w:tc>
          <w:tcPr>
            <w:tcW w:w="5636" w:type="dxa"/>
            <w:vAlign w:val="center"/>
          </w:tcPr>
          <w:p w14:paraId="710F11BF" w14:textId="7629E616" w:rsidR="00C020AD" w:rsidRDefault="00C020AD" w:rsidP="00114CA1">
            <w:pPr>
              <w:pStyle w:val="TexteCourant"/>
            </w:pPr>
          </w:p>
        </w:tc>
      </w:tr>
      <w:tr w:rsidR="00350500" w14:paraId="2E0441C7" w14:textId="77777777" w:rsidTr="00277767">
        <w:trPr>
          <w:trHeight w:val="1029"/>
        </w:trPr>
        <w:tc>
          <w:tcPr>
            <w:tcW w:w="3573" w:type="dxa"/>
            <w:vAlign w:val="center"/>
          </w:tcPr>
          <w:p w14:paraId="128EFD9A" w14:textId="36773F4B" w:rsidR="00350500" w:rsidRDefault="00350500" w:rsidP="00277767">
            <w:pPr>
              <w:pStyle w:val="TexteCourant"/>
            </w:pPr>
            <w:r>
              <w:rPr>
                <w:color w:val="auto"/>
              </w:rPr>
              <w:t xml:space="preserve">Analyse de la concurrence </w:t>
            </w:r>
            <w:r w:rsidRPr="00C1116F">
              <w:rPr>
                <w:color w:val="auto"/>
              </w:rPr>
              <w:t xml:space="preserve">: </w:t>
            </w:r>
            <w:r>
              <w:rPr>
                <w:color w:val="auto"/>
              </w:rPr>
              <w:t>I</w:t>
            </w:r>
            <w:r w:rsidRPr="00C1116F">
              <w:rPr>
                <w:color w:val="auto"/>
              </w:rPr>
              <w:t xml:space="preserve">ndiquer le nombre et nom de structures </w:t>
            </w:r>
            <w:r w:rsidRPr="00C1116F">
              <w:rPr>
                <w:rFonts w:cs="Marianne Light"/>
                <w:color w:val="auto"/>
              </w:rPr>
              <w:t>à</w:t>
            </w:r>
            <w:r w:rsidRPr="00C1116F">
              <w:rPr>
                <w:color w:val="auto"/>
              </w:rPr>
              <w:t xml:space="preserve"> fonction </w:t>
            </w:r>
            <w:r w:rsidRPr="00C1116F">
              <w:rPr>
                <w:rFonts w:cs="Marianne Light"/>
                <w:color w:val="auto"/>
              </w:rPr>
              <w:t>é</w:t>
            </w:r>
            <w:r w:rsidRPr="00C1116F">
              <w:rPr>
                <w:color w:val="auto"/>
              </w:rPr>
              <w:t>quivalente sur la zone de chalandise</w:t>
            </w:r>
          </w:p>
        </w:tc>
        <w:tc>
          <w:tcPr>
            <w:tcW w:w="5636" w:type="dxa"/>
            <w:vAlign w:val="center"/>
          </w:tcPr>
          <w:p w14:paraId="12A3B931" w14:textId="77777777" w:rsidR="00350500" w:rsidRDefault="00350500" w:rsidP="00277767">
            <w:pPr>
              <w:pStyle w:val="TexteCourant"/>
              <w:rPr>
                <w:i/>
              </w:rPr>
            </w:pPr>
          </w:p>
        </w:tc>
      </w:tr>
      <w:tr w:rsidR="00160724" w14:paraId="3B0CF273" w14:textId="77777777" w:rsidTr="00097407">
        <w:trPr>
          <w:trHeight w:val="737"/>
        </w:trPr>
        <w:tc>
          <w:tcPr>
            <w:tcW w:w="3573" w:type="dxa"/>
            <w:vAlign w:val="center"/>
          </w:tcPr>
          <w:p w14:paraId="019DD38F" w14:textId="70743D7B" w:rsidR="00160724" w:rsidRDefault="00DA5704" w:rsidP="00114CA1">
            <w:pPr>
              <w:pStyle w:val="TexteCourant"/>
            </w:pPr>
            <w:r>
              <w:t>Description</w:t>
            </w:r>
            <w:r w:rsidR="00160724">
              <w:t xml:space="preserve"> de l’emballage initiale</w:t>
            </w:r>
          </w:p>
        </w:tc>
        <w:tc>
          <w:tcPr>
            <w:tcW w:w="5636" w:type="dxa"/>
            <w:vAlign w:val="center"/>
          </w:tcPr>
          <w:p w14:paraId="1EC9B40C" w14:textId="77777777" w:rsidR="00160724" w:rsidRDefault="00160724" w:rsidP="00114CA1">
            <w:pPr>
              <w:pStyle w:val="TexteCourant"/>
            </w:pPr>
          </w:p>
        </w:tc>
      </w:tr>
      <w:tr w:rsidR="008810C0" w14:paraId="0FC268E4" w14:textId="77777777" w:rsidTr="00097407">
        <w:trPr>
          <w:trHeight w:val="737"/>
        </w:trPr>
        <w:tc>
          <w:tcPr>
            <w:tcW w:w="3573" w:type="dxa"/>
            <w:vAlign w:val="center"/>
          </w:tcPr>
          <w:p w14:paraId="4C9AC351" w14:textId="54388EAB" w:rsidR="008810C0" w:rsidRDefault="008810C0" w:rsidP="00114CA1">
            <w:pPr>
              <w:pStyle w:val="TexteCourant"/>
            </w:pPr>
            <w:r>
              <w:lastRenderedPageBreak/>
              <w:t xml:space="preserve">Présentation de l’alternative </w:t>
            </w:r>
            <w:r w:rsidR="008E534A">
              <w:t xml:space="preserve">réemployée </w:t>
            </w:r>
            <w:r w:rsidR="00231555">
              <w:t>choisie</w:t>
            </w:r>
            <w:r w:rsidR="00B3086F">
              <w:t xml:space="preserve"> </w:t>
            </w:r>
            <w:r w:rsidR="00350500">
              <w:t xml:space="preserve">lorsque le choix est fait </w:t>
            </w:r>
            <w:r w:rsidR="00B3086F">
              <w:t>(matériau, format,</w:t>
            </w:r>
            <w:r w:rsidR="00350500">
              <w:t xml:space="preserve"> nombre de référence, standardiser ou non</w:t>
            </w:r>
            <w:r w:rsidR="00350500">
              <w:rPr>
                <w:rFonts w:ascii="Calibri" w:hAnsi="Calibri" w:cs="Calibri"/>
              </w:rPr>
              <w:t> </w:t>
            </w:r>
            <w:r w:rsidR="00350500">
              <w:t>? mutualisé avec d’autres acteurs</w:t>
            </w:r>
            <w:r w:rsidR="00350500">
              <w:rPr>
                <w:rFonts w:ascii="Calibri" w:hAnsi="Calibri" w:cs="Calibri"/>
              </w:rPr>
              <w:t> </w:t>
            </w:r>
            <w:r w:rsidR="00350500">
              <w:t>?)</w:t>
            </w:r>
            <w:r w:rsidR="00B3086F">
              <w:t xml:space="preserve"> </w:t>
            </w:r>
          </w:p>
        </w:tc>
        <w:tc>
          <w:tcPr>
            <w:tcW w:w="5636" w:type="dxa"/>
            <w:vAlign w:val="center"/>
          </w:tcPr>
          <w:p w14:paraId="6843E559" w14:textId="77777777" w:rsidR="008810C0" w:rsidRDefault="008810C0" w:rsidP="00114CA1">
            <w:pPr>
              <w:pStyle w:val="TexteCourant"/>
            </w:pPr>
          </w:p>
        </w:tc>
      </w:tr>
      <w:tr w:rsidR="00B26635" w14:paraId="7629C731" w14:textId="77777777" w:rsidTr="00097407">
        <w:trPr>
          <w:trHeight w:val="737"/>
        </w:trPr>
        <w:tc>
          <w:tcPr>
            <w:tcW w:w="3573" w:type="dxa"/>
            <w:vAlign w:val="center"/>
          </w:tcPr>
          <w:p w14:paraId="58D24507" w14:textId="19EF4336" w:rsidR="00B26635" w:rsidRDefault="00B26635" w:rsidP="00114CA1">
            <w:pPr>
              <w:pStyle w:val="TexteCourant"/>
            </w:pPr>
            <w:r>
              <w:t>Présentation des alternatives envisagées avant que le choix ne soit arrêté ou si le choix n’est pas encore arrêté (cas de certaines études)</w:t>
            </w:r>
          </w:p>
        </w:tc>
        <w:tc>
          <w:tcPr>
            <w:tcW w:w="5636" w:type="dxa"/>
            <w:vAlign w:val="center"/>
          </w:tcPr>
          <w:p w14:paraId="15AF0399" w14:textId="77777777" w:rsidR="00B26635" w:rsidRDefault="00B26635" w:rsidP="00114CA1">
            <w:pPr>
              <w:pStyle w:val="TexteCourant"/>
            </w:pPr>
          </w:p>
        </w:tc>
      </w:tr>
      <w:tr w:rsidR="00C020AD" w14:paraId="5F3E6F31" w14:textId="77777777" w:rsidTr="00097407">
        <w:trPr>
          <w:trHeight w:val="737"/>
        </w:trPr>
        <w:tc>
          <w:tcPr>
            <w:tcW w:w="3573" w:type="dxa"/>
            <w:vAlign w:val="center"/>
          </w:tcPr>
          <w:p w14:paraId="75D8D73C" w14:textId="2AF1B982" w:rsidR="008810C0" w:rsidRDefault="00C020AD" w:rsidP="00114CA1">
            <w:pPr>
              <w:pStyle w:val="TexteCourant"/>
            </w:pPr>
            <w:r>
              <w:t xml:space="preserve">Nom des partenaires </w:t>
            </w:r>
            <w:r w:rsidR="000541C9">
              <w:t xml:space="preserve">éventuels </w:t>
            </w:r>
            <w:r>
              <w:t>de l’opération et rôles</w:t>
            </w:r>
            <w:r w:rsidR="008810C0">
              <w:t xml:space="preserve"> </w:t>
            </w:r>
          </w:p>
          <w:p w14:paraId="5A8F21A2" w14:textId="1F0AA140" w:rsidR="00C020AD" w:rsidRDefault="008810C0" w:rsidP="00114CA1">
            <w:pPr>
              <w:pStyle w:val="TexteCourant"/>
            </w:pPr>
            <w:r>
              <w:t>(</w:t>
            </w:r>
            <w:proofErr w:type="gramStart"/>
            <w:r>
              <w:t>préciser</w:t>
            </w:r>
            <w:proofErr w:type="gramEnd"/>
            <w:r>
              <w:t xml:space="preserve"> le type d’engagement, l’activité du partenaire, Implication sur le projet (technique, financier et étape(s)…)</w:t>
            </w:r>
          </w:p>
        </w:tc>
        <w:tc>
          <w:tcPr>
            <w:tcW w:w="5636" w:type="dxa"/>
            <w:vAlign w:val="center"/>
          </w:tcPr>
          <w:p w14:paraId="4800BC23" w14:textId="72D4F4E4" w:rsidR="00C020AD" w:rsidRDefault="00C020AD" w:rsidP="00C020AD">
            <w:pPr>
              <w:spacing w:after="0" w:line="280" w:lineRule="auto"/>
              <w:jc w:val="both"/>
            </w:pPr>
          </w:p>
        </w:tc>
      </w:tr>
    </w:tbl>
    <w:p w14:paraId="218E8098" w14:textId="5EC8C7EF" w:rsidR="00C020AD" w:rsidRPr="00114CA1" w:rsidRDefault="00B87457" w:rsidP="00114CA1">
      <w:pPr>
        <w:pStyle w:val="TexteCourant"/>
        <w:rPr>
          <w:i/>
          <w:iCs/>
        </w:rPr>
      </w:pPr>
      <w:r w:rsidRPr="00114CA1">
        <w:rPr>
          <w:i/>
          <w:iCs/>
        </w:rPr>
        <w:t>L’ADEME se réserve la possibilité de demander une copie des conventionnements et/ou contrats.</w:t>
      </w:r>
    </w:p>
    <w:p w14:paraId="7108411C" w14:textId="6701117E" w:rsidR="00353731" w:rsidRDefault="00353731" w:rsidP="00114CA1">
      <w:pPr>
        <w:pStyle w:val="Titre2"/>
      </w:pPr>
      <w:bookmarkStart w:id="30" w:name="_Toc65516543"/>
      <w:bookmarkStart w:id="31" w:name="_Toc65516560"/>
      <w:bookmarkStart w:id="32" w:name="_Toc65516577"/>
      <w:bookmarkStart w:id="33" w:name="_Toc65516594"/>
      <w:bookmarkStart w:id="34" w:name="_Toc66171609"/>
      <w:bookmarkStart w:id="35" w:name="_Toc66280732"/>
      <w:r>
        <w:t>Descriptif des actions et études préalables</w:t>
      </w:r>
      <w:bookmarkEnd w:id="30"/>
      <w:bookmarkEnd w:id="31"/>
      <w:bookmarkEnd w:id="32"/>
      <w:bookmarkEnd w:id="33"/>
      <w:bookmarkEnd w:id="34"/>
      <w:bookmarkEnd w:id="35"/>
      <w:r w:rsidR="00243EFF">
        <w:t xml:space="preserve"> à la demande d’aide</w:t>
      </w:r>
      <w:r>
        <w:t xml:space="preserve"> </w:t>
      </w:r>
    </w:p>
    <w:p w14:paraId="4F6932E2" w14:textId="05F1FC0B" w:rsidR="00353731" w:rsidRDefault="00353731" w:rsidP="00114CA1">
      <w:pPr>
        <w:pStyle w:val="TexteCourant"/>
      </w:pPr>
      <w:r>
        <w:t>Le porteur de projet doit détailler les éléments qui l’ont conduit au projet</w:t>
      </w:r>
      <w:r w:rsidRPr="009D549C">
        <w:t xml:space="preserve"> </w:t>
      </w:r>
      <w:r>
        <w:t xml:space="preserve">et </w:t>
      </w:r>
      <w:proofErr w:type="gramStart"/>
      <w:r>
        <w:t>indiquer</w:t>
      </w:r>
      <w:proofErr w:type="gramEnd"/>
      <w:r>
        <w:t xml:space="preserve"> l’état d’avancement actuel du projet (financement, </w:t>
      </w:r>
      <w:r w:rsidR="00131D53">
        <w:t xml:space="preserve">recherche de </w:t>
      </w:r>
      <w:r>
        <w:t>local …). Il doit également</w:t>
      </w:r>
      <w:r w:rsidRPr="00B87457">
        <w:t xml:space="preserve"> </w:t>
      </w:r>
      <w:r w:rsidR="00006D9E">
        <w:t>lister ici</w:t>
      </w:r>
      <w:r>
        <w:t xml:space="preserve"> les études préalables effectuées et les </w:t>
      </w:r>
      <w:r w:rsidR="008E534A">
        <w:t xml:space="preserve">joindre au dossier </w:t>
      </w:r>
      <w:r>
        <w:t>de demande</w:t>
      </w:r>
      <w:r w:rsidR="008E534A">
        <w:t xml:space="preserve"> d’aide.</w:t>
      </w:r>
      <w:r>
        <w:t xml:space="preserve"> </w:t>
      </w:r>
    </w:p>
    <w:p w14:paraId="5389CCD5" w14:textId="2AFD06D0" w:rsidR="00673E85" w:rsidRDefault="00673E85" w:rsidP="00114CA1">
      <w:pPr>
        <w:pStyle w:val="TexteCourant"/>
      </w:pPr>
    </w:p>
    <w:p w14:paraId="65A21B93" w14:textId="125619A5" w:rsidR="004666E5" w:rsidRDefault="004666E5" w:rsidP="00DA5704">
      <w:pPr>
        <w:pStyle w:val="Titre2"/>
      </w:pPr>
      <w:r>
        <w:t xml:space="preserve">Description de la chaine de valeur du réemploi </w:t>
      </w:r>
    </w:p>
    <w:p w14:paraId="1708D64F" w14:textId="75EAB9B7" w:rsidR="004666E5" w:rsidRDefault="004666E5" w:rsidP="004666E5">
      <w:pPr>
        <w:pStyle w:val="TexteCourant"/>
      </w:pPr>
      <w:r>
        <w:t xml:space="preserve">Compléter le tableau </w:t>
      </w:r>
      <w:r w:rsidR="00DA5704">
        <w:t>avec les informations dont vous disposez et préciser</w:t>
      </w:r>
      <w:r>
        <w:t xml:space="preserve"> les paramètres encore à tester. Indiquer les opérations qui seront faites en interne ou en externe (dans ce cas, préciser le nom du partenaire</w:t>
      </w:r>
      <w:r w:rsidR="004D33EA">
        <w:t>, préciser également si c’est un partenaire contractualisé ou encore en discussion</w:t>
      </w:r>
      <w:r>
        <w:t xml:space="preserve">). </w:t>
      </w:r>
    </w:p>
    <w:p w14:paraId="31261195" w14:textId="07F0B12D" w:rsidR="004666E5" w:rsidRDefault="004666E5" w:rsidP="004666E5">
      <w:pPr>
        <w:pStyle w:val="TexteCourant"/>
      </w:pPr>
    </w:p>
    <w:tbl>
      <w:tblPr>
        <w:tblW w:w="893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5953"/>
      </w:tblGrid>
      <w:tr w:rsidR="004666E5" w14:paraId="5DC0D402" w14:textId="77777777" w:rsidTr="002D411D">
        <w:tc>
          <w:tcPr>
            <w:tcW w:w="8932" w:type="dxa"/>
            <w:gridSpan w:val="2"/>
            <w:shd w:val="clear" w:color="auto" w:fill="auto"/>
            <w:tcMar>
              <w:top w:w="100" w:type="dxa"/>
              <w:left w:w="100" w:type="dxa"/>
              <w:bottom w:w="100" w:type="dxa"/>
              <w:right w:w="100" w:type="dxa"/>
            </w:tcMar>
          </w:tcPr>
          <w:p w14:paraId="49124A7F" w14:textId="77777777" w:rsidR="004666E5" w:rsidRPr="00114CA1" w:rsidRDefault="004666E5" w:rsidP="002D411D">
            <w:pPr>
              <w:widowControl w:val="0"/>
              <w:pBdr>
                <w:top w:val="nil"/>
                <w:left w:val="nil"/>
                <w:bottom w:val="nil"/>
                <w:right w:val="nil"/>
                <w:between w:val="nil"/>
              </w:pBdr>
              <w:spacing w:line="240" w:lineRule="auto"/>
              <w:jc w:val="center"/>
              <w:rPr>
                <w:rFonts w:ascii="Marianne Light" w:hAnsi="Marianne Light"/>
                <w:b/>
                <w:sz w:val="18"/>
                <w:szCs w:val="18"/>
              </w:rPr>
            </w:pPr>
            <w:r w:rsidRPr="00114CA1">
              <w:rPr>
                <w:rFonts w:ascii="Marianne Light" w:hAnsi="Marianne Light"/>
                <w:b/>
                <w:sz w:val="18"/>
                <w:szCs w:val="18"/>
              </w:rPr>
              <w:t>Descriptif de la chaine de valeur</w:t>
            </w:r>
          </w:p>
        </w:tc>
      </w:tr>
      <w:tr w:rsidR="004666E5" w14:paraId="44E56AE0" w14:textId="77777777" w:rsidTr="002D411D">
        <w:tc>
          <w:tcPr>
            <w:tcW w:w="2979" w:type="dxa"/>
            <w:shd w:val="clear" w:color="auto" w:fill="auto"/>
            <w:tcMar>
              <w:top w:w="100" w:type="dxa"/>
              <w:left w:w="100" w:type="dxa"/>
              <w:bottom w:w="100" w:type="dxa"/>
              <w:right w:w="100" w:type="dxa"/>
            </w:tcMar>
          </w:tcPr>
          <w:p w14:paraId="499243D1" w14:textId="38D81F30" w:rsidR="004666E5" w:rsidRPr="00114CA1" w:rsidRDefault="004666E5" w:rsidP="002D411D">
            <w:pPr>
              <w:rPr>
                <w:rFonts w:ascii="Marianne Light" w:hAnsi="Marianne Light"/>
                <w:sz w:val="18"/>
                <w:szCs w:val="18"/>
              </w:rPr>
            </w:pPr>
            <w:r w:rsidRPr="00114CA1">
              <w:rPr>
                <w:rFonts w:ascii="Marianne Light" w:hAnsi="Marianne Light"/>
                <w:sz w:val="18"/>
                <w:szCs w:val="18"/>
              </w:rPr>
              <w:t>FABRICATION de l’emballage</w:t>
            </w:r>
            <w:r w:rsidRPr="00114CA1">
              <w:rPr>
                <w:rFonts w:cs="Calibri"/>
                <w:sz w:val="18"/>
                <w:szCs w:val="18"/>
              </w:rPr>
              <w:t> </w:t>
            </w:r>
            <w:r w:rsidR="00DA5704">
              <w:rPr>
                <w:rFonts w:cs="Calibri"/>
                <w:sz w:val="18"/>
                <w:szCs w:val="18"/>
              </w:rPr>
              <w:t>(Nom du fabricant</w:t>
            </w:r>
            <w:r w:rsidR="00350500">
              <w:rPr>
                <w:rFonts w:cs="Calibri"/>
                <w:sz w:val="18"/>
                <w:szCs w:val="18"/>
              </w:rPr>
              <w:t xml:space="preserve"> ou des fabricants si il y </w:t>
            </w:r>
            <w:proofErr w:type="spellStart"/>
            <w:r w:rsidR="00350500">
              <w:rPr>
                <w:rFonts w:cs="Calibri"/>
                <w:sz w:val="18"/>
                <w:szCs w:val="18"/>
              </w:rPr>
              <w:t>à</w:t>
            </w:r>
            <w:proofErr w:type="spellEnd"/>
            <w:r w:rsidR="00350500">
              <w:rPr>
                <w:rFonts w:cs="Calibri"/>
                <w:sz w:val="18"/>
                <w:szCs w:val="18"/>
              </w:rPr>
              <w:t xml:space="preserve"> plusieurs composants</w:t>
            </w:r>
            <w:proofErr w:type="gramStart"/>
            <w:r w:rsidR="00DA5704">
              <w:rPr>
                <w:rFonts w:cs="Calibri"/>
                <w:sz w:val="18"/>
                <w:szCs w:val="18"/>
              </w:rPr>
              <w:t>)</w:t>
            </w:r>
            <w:r w:rsidRPr="00114CA1">
              <w:rPr>
                <w:rFonts w:ascii="Marianne Light" w:hAnsi="Marianne Light"/>
                <w:sz w:val="18"/>
                <w:szCs w:val="18"/>
              </w:rPr>
              <w:t>:</w:t>
            </w:r>
            <w:proofErr w:type="gramEnd"/>
            <w:r w:rsidRPr="00114CA1">
              <w:rPr>
                <w:rFonts w:ascii="Marianne Light" w:hAnsi="Marianne Light"/>
                <w:sz w:val="18"/>
                <w:szCs w:val="18"/>
              </w:rPr>
              <w:t xml:space="preserve">  </w:t>
            </w:r>
          </w:p>
        </w:tc>
        <w:tc>
          <w:tcPr>
            <w:tcW w:w="5953" w:type="dxa"/>
          </w:tcPr>
          <w:p w14:paraId="0B4082C5" w14:textId="77777777" w:rsidR="004666E5" w:rsidRPr="00114CA1" w:rsidRDefault="004666E5" w:rsidP="002D411D">
            <w:pPr>
              <w:rPr>
                <w:rFonts w:ascii="Marianne Light" w:hAnsi="Marianne Light"/>
                <w:sz w:val="18"/>
                <w:szCs w:val="18"/>
              </w:rPr>
            </w:pPr>
          </w:p>
        </w:tc>
      </w:tr>
      <w:tr w:rsidR="004666E5" w14:paraId="5F1BECB6" w14:textId="77777777" w:rsidTr="002D411D">
        <w:tc>
          <w:tcPr>
            <w:tcW w:w="2979" w:type="dxa"/>
            <w:shd w:val="clear" w:color="auto" w:fill="auto"/>
            <w:tcMar>
              <w:top w:w="100" w:type="dxa"/>
              <w:left w:w="100" w:type="dxa"/>
              <w:bottom w:w="100" w:type="dxa"/>
              <w:right w:w="100" w:type="dxa"/>
            </w:tcMar>
          </w:tcPr>
          <w:p w14:paraId="3041ECC4" w14:textId="77777777" w:rsidR="004666E5" w:rsidRPr="00114CA1" w:rsidRDefault="004666E5" w:rsidP="002D411D">
            <w:pPr>
              <w:rPr>
                <w:rFonts w:ascii="Marianne Light" w:hAnsi="Marianne Light"/>
                <w:sz w:val="18"/>
                <w:szCs w:val="18"/>
              </w:rPr>
            </w:pPr>
            <w:r w:rsidRPr="00114CA1">
              <w:rPr>
                <w:rFonts w:ascii="Marianne Light" w:hAnsi="Marianne Light"/>
                <w:sz w:val="18"/>
                <w:szCs w:val="18"/>
              </w:rPr>
              <w:t>CONDITIONNEMENT du produit mis sur le marché</w:t>
            </w:r>
            <w:r w:rsidRPr="00114CA1">
              <w:rPr>
                <w:rFonts w:cs="Calibri"/>
                <w:sz w:val="18"/>
                <w:szCs w:val="18"/>
              </w:rPr>
              <w:t> </w:t>
            </w:r>
            <w:r w:rsidRPr="00114CA1">
              <w:rPr>
                <w:rFonts w:ascii="Marianne Light" w:hAnsi="Marianne Light"/>
                <w:sz w:val="18"/>
                <w:szCs w:val="18"/>
              </w:rPr>
              <w:t xml:space="preserve">: </w:t>
            </w:r>
          </w:p>
        </w:tc>
        <w:tc>
          <w:tcPr>
            <w:tcW w:w="5953" w:type="dxa"/>
          </w:tcPr>
          <w:p w14:paraId="6C24E96D" w14:textId="77777777" w:rsidR="004666E5" w:rsidRPr="00114CA1" w:rsidRDefault="004666E5" w:rsidP="002D411D">
            <w:pPr>
              <w:rPr>
                <w:rFonts w:ascii="Marianne Light" w:hAnsi="Marianne Light"/>
                <w:sz w:val="18"/>
                <w:szCs w:val="18"/>
              </w:rPr>
            </w:pPr>
          </w:p>
        </w:tc>
      </w:tr>
      <w:tr w:rsidR="004666E5" w14:paraId="62DBCD5F" w14:textId="77777777" w:rsidTr="002D411D">
        <w:trPr>
          <w:trHeight w:val="1254"/>
        </w:trPr>
        <w:tc>
          <w:tcPr>
            <w:tcW w:w="2979" w:type="dxa"/>
            <w:shd w:val="clear" w:color="auto" w:fill="auto"/>
            <w:tcMar>
              <w:top w:w="100" w:type="dxa"/>
              <w:left w:w="100" w:type="dxa"/>
              <w:bottom w:w="100" w:type="dxa"/>
              <w:right w:w="100" w:type="dxa"/>
            </w:tcMar>
          </w:tcPr>
          <w:p w14:paraId="4D54F488" w14:textId="77777777" w:rsidR="004666E5" w:rsidRPr="00114CA1" w:rsidRDefault="004666E5" w:rsidP="002D411D">
            <w:pPr>
              <w:rPr>
                <w:rFonts w:ascii="Marianne Light" w:hAnsi="Marianne Light"/>
                <w:sz w:val="18"/>
                <w:szCs w:val="18"/>
              </w:rPr>
            </w:pPr>
            <w:r w:rsidRPr="00114CA1">
              <w:rPr>
                <w:rFonts w:ascii="Marianne Light" w:hAnsi="Marianne Light"/>
                <w:sz w:val="18"/>
                <w:szCs w:val="18"/>
              </w:rPr>
              <w:t>DISTRIBUTION (BtoC/</w:t>
            </w:r>
            <w:proofErr w:type="spellStart"/>
            <w:r w:rsidRPr="00114CA1">
              <w:rPr>
                <w:rFonts w:ascii="Marianne Light" w:hAnsi="Marianne Light"/>
                <w:sz w:val="18"/>
                <w:szCs w:val="18"/>
              </w:rPr>
              <w:t>BtoB</w:t>
            </w:r>
            <w:proofErr w:type="spellEnd"/>
            <w:r w:rsidRPr="00114CA1">
              <w:rPr>
                <w:rFonts w:cs="Calibri"/>
                <w:sz w:val="18"/>
                <w:szCs w:val="18"/>
              </w:rPr>
              <w:t> </w:t>
            </w:r>
            <w:r w:rsidRPr="00114CA1">
              <w:rPr>
                <w:rFonts w:ascii="Marianne Light" w:hAnsi="Marianne Light"/>
                <w:sz w:val="18"/>
                <w:szCs w:val="18"/>
              </w:rPr>
              <w:t>; type et nombre de points de vente, localisation)</w:t>
            </w:r>
            <w:r w:rsidRPr="00114CA1">
              <w:rPr>
                <w:rFonts w:cs="Calibri"/>
                <w:sz w:val="18"/>
                <w:szCs w:val="18"/>
              </w:rPr>
              <w:t> </w:t>
            </w:r>
            <w:r w:rsidRPr="00114CA1">
              <w:rPr>
                <w:rFonts w:ascii="Marianne Light" w:hAnsi="Marianne Light"/>
                <w:sz w:val="18"/>
                <w:szCs w:val="18"/>
              </w:rPr>
              <w:t>:</w:t>
            </w:r>
          </w:p>
        </w:tc>
        <w:tc>
          <w:tcPr>
            <w:tcW w:w="5953" w:type="dxa"/>
          </w:tcPr>
          <w:p w14:paraId="4F35ED42" w14:textId="77777777" w:rsidR="004666E5" w:rsidRPr="00114CA1" w:rsidRDefault="004666E5" w:rsidP="002D411D">
            <w:pPr>
              <w:rPr>
                <w:rFonts w:ascii="Marianne Light" w:hAnsi="Marianne Light"/>
                <w:sz w:val="18"/>
                <w:szCs w:val="18"/>
              </w:rPr>
            </w:pPr>
          </w:p>
        </w:tc>
      </w:tr>
      <w:tr w:rsidR="004666E5" w14:paraId="3EFF3C22" w14:textId="77777777" w:rsidTr="002D411D">
        <w:tc>
          <w:tcPr>
            <w:tcW w:w="2979" w:type="dxa"/>
            <w:shd w:val="clear" w:color="auto" w:fill="auto"/>
            <w:tcMar>
              <w:top w:w="100" w:type="dxa"/>
              <w:left w:w="100" w:type="dxa"/>
              <w:bottom w:w="100" w:type="dxa"/>
              <w:right w:w="100" w:type="dxa"/>
            </w:tcMar>
          </w:tcPr>
          <w:p w14:paraId="2562B1E5" w14:textId="58912A83" w:rsidR="004666E5" w:rsidRPr="00114CA1" w:rsidRDefault="00350500" w:rsidP="002D411D">
            <w:pPr>
              <w:rPr>
                <w:rFonts w:ascii="Marianne Light" w:hAnsi="Marianne Light"/>
                <w:sz w:val="18"/>
                <w:szCs w:val="18"/>
              </w:rPr>
            </w:pPr>
            <w:r>
              <w:rPr>
                <w:rFonts w:ascii="Marianne Light" w:hAnsi="Marianne Light"/>
                <w:sz w:val="18"/>
                <w:szCs w:val="18"/>
              </w:rPr>
              <w:t>INCITATION AU RETOUR</w:t>
            </w:r>
            <w:r>
              <w:rPr>
                <w:rFonts w:cs="Calibri"/>
                <w:sz w:val="18"/>
                <w:szCs w:val="18"/>
              </w:rPr>
              <w:t> </w:t>
            </w:r>
            <w:r>
              <w:rPr>
                <w:rFonts w:ascii="Marianne Light" w:hAnsi="Marianne Light"/>
                <w:sz w:val="18"/>
                <w:szCs w:val="18"/>
              </w:rPr>
              <w:t>:  consigne, gratification…</w:t>
            </w:r>
            <w:r w:rsidRPr="00114CA1">
              <w:rPr>
                <w:rFonts w:ascii="Marianne Light" w:hAnsi="Marianne Light"/>
                <w:sz w:val="18"/>
                <w:szCs w:val="18"/>
              </w:rPr>
              <w:t xml:space="preserve"> </w:t>
            </w:r>
            <w:r w:rsidR="004666E5" w:rsidRPr="00114CA1">
              <w:rPr>
                <w:rFonts w:ascii="Marianne Light" w:hAnsi="Marianne Light"/>
                <w:sz w:val="18"/>
                <w:szCs w:val="18"/>
              </w:rPr>
              <w:t>(description et gestion des flux)</w:t>
            </w:r>
          </w:p>
        </w:tc>
        <w:tc>
          <w:tcPr>
            <w:tcW w:w="5953" w:type="dxa"/>
          </w:tcPr>
          <w:p w14:paraId="564F65BF" w14:textId="77777777" w:rsidR="004666E5" w:rsidRPr="00114CA1" w:rsidRDefault="004666E5" w:rsidP="002D411D">
            <w:pPr>
              <w:rPr>
                <w:rFonts w:ascii="Marianne Light" w:hAnsi="Marianne Light"/>
                <w:sz w:val="18"/>
                <w:szCs w:val="18"/>
              </w:rPr>
            </w:pPr>
          </w:p>
        </w:tc>
      </w:tr>
      <w:tr w:rsidR="004666E5" w14:paraId="04333F33" w14:textId="77777777" w:rsidTr="002D411D">
        <w:tc>
          <w:tcPr>
            <w:tcW w:w="2979" w:type="dxa"/>
            <w:shd w:val="clear" w:color="auto" w:fill="auto"/>
            <w:tcMar>
              <w:top w:w="100" w:type="dxa"/>
              <w:left w:w="100" w:type="dxa"/>
              <w:bottom w:w="100" w:type="dxa"/>
              <w:right w:w="100" w:type="dxa"/>
            </w:tcMar>
          </w:tcPr>
          <w:p w14:paraId="60B2C5D5" w14:textId="77777777" w:rsidR="004666E5" w:rsidRPr="00114CA1" w:rsidRDefault="004666E5" w:rsidP="002D411D">
            <w:pPr>
              <w:rPr>
                <w:rFonts w:ascii="Marianne Light" w:hAnsi="Marianne Light"/>
                <w:sz w:val="18"/>
                <w:szCs w:val="18"/>
              </w:rPr>
            </w:pPr>
            <w:r w:rsidRPr="00114CA1">
              <w:rPr>
                <w:rFonts w:ascii="Marianne Light" w:hAnsi="Marianne Light"/>
                <w:sz w:val="18"/>
                <w:szCs w:val="18"/>
              </w:rPr>
              <w:lastRenderedPageBreak/>
              <w:t>RETOUR emballages</w:t>
            </w:r>
            <w:r w:rsidRPr="00114CA1">
              <w:rPr>
                <w:rFonts w:cs="Calibri"/>
                <w:sz w:val="18"/>
                <w:szCs w:val="18"/>
              </w:rPr>
              <w:t> </w:t>
            </w:r>
            <w:r w:rsidRPr="00114CA1">
              <w:rPr>
                <w:rFonts w:ascii="Marianne Light" w:hAnsi="Marianne Light"/>
                <w:sz w:val="18"/>
                <w:szCs w:val="18"/>
              </w:rPr>
              <w:t>par le clients (machine de d</w:t>
            </w:r>
            <w:r w:rsidRPr="00114CA1">
              <w:rPr>
                <w:rFonts w:ascii="Marianne Light" w:hAnsi="Marianne Light" w:cs="Marianne Light"/>
                <w:sz w:val="18"/>
                <w:szCs w:val="18"/>
              </w:rPr>
              <w:t>é</w:t>
            </w:r>
            <w:r w:rsidRPr="00114CA1">
              <w:rPr>
                <w:rFonts w:ascii="Marianne Light" w:hAnsi="Marianne Light"/>
                <w:sz w:val="18"/>
                <w:szCs w:val="18"/>
              </w:rPr>
              <w:t>consignation, PLV casiers</w:t>
            </w:r>
            <w:r w:rsidRPr="00114CA1">
              <w:rPr>
                <w:rFonts w:ascii="Marianne Light" w:hAnsi="Marianne Light" w:cs="Marianne Light"/>
                <w:sz w:val="18"/>
                <w:szCs w:val="18"/>
              </w:rPr>
              <w:t>…</w:t>
            </w:r>
            <w:proofErr w:type="gramStart"/>
            <w:r w:rsidRPr="00114CA1">
              <w:rPr>
                <w:rFonts w:ascii="Marianne Light" w:hAnsi="Marianne Light"/>
                <w:sz w:val="18"/>
                <w:szCs w:val="18"/>
              </w:rPr>
              <w:t>):</w:t>
            </w:r>
            <w:proofErr w:type="gramEnd"/>
          </w:p>
        </w:tc>
        <w:tc>
          <w:tcPr>
            <w:tcW w:w="5953" w:type="dxa"/>
          </w:tcPr>
          <w:p w14:paraId="455C6248" w14:textId="77777777" w:rsidR="004666E5" w:rsidRPr="00114CA1" w:rsidRDefault="004666E5" w:rsidP="002D411D">
            <w:pPr>
              <w:rPr>
                <w:rFonts w:ascii="Marianne Light" w:hAnsi="Marianne Light"/>
                <w:sz w:val="18"/>
                <w:szCs w:val="18"/>
              </w:rPr>
            </w:pPr>
          </w:p>
        </w:tc>
      </w:tr>
      <w:tr w:rsidR="004666E5" w14:paraId="358EACD3" w14:textId="77777777" w:rsidTr="002D411D">
        <w:tc>
          <w:tcPr>
            <w:tcW w:w="2979" w:type="dxa"/>
            <w:shd w:val="clear" w:color="auto" w:fill="auto"/>
            <w:tcMar>
              <w:top w:w="100" w:type="dxa"/>
              <w:left w:w="100" w:type="dxa"/>
              <w:bottom w:w="100" w:type="dxa"/>
              <w:right w:w="100" w:type="dxa"/>
            </w:tcMar>
          </w:tcPr>
          <w:p w14:paraId="3D0C2F3D"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COLLECTE (organisation, méthode et fréquence)</w:t>
            </w:r>
          </w:p>
        </w:tc>
        <w:tc>
          <w:tcPr>
            <w:tcW w:w="5953" w:type="dxa"/>
          </w:tcPr>
          <w:p w14:paraId="177D1B58"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r w:rsidR="004666E5" w14:paraId="51FA489E" w14:textId="77777777" w:rsidTr="002D411D">
        <w:tc>
          <w:tcPr>
            <w:tcW w:w="2979" w:type="dxa"/>
            <w:shd w:val="clear" w:color="auto" w:fill="auto"/>
            <w:tcMar>
              <w:top w:w="100" w:type="dxa"/>
              <w:left w:w="100" w:type="dxa"/>
              <w:bottom w:w="100" w:type="dxa"/>
              <w:right w:w="100" w:type="dxa"/>
            </w:tcMar>
          </w:tcPr>
          <w:p w14:paraId="3D88FAC9"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LAVAGE</w:t>
            </w:r>
            <w:r>
              <w:rPr>
                <w:rFonts w:cs="Calibri"/>
                <w:sz w:val="18"/>
                <w:szCs w:val="18"/>
              </w:rPr>
              <w:t> </w:t>
            </w:r>
            <w:r>
              <w:rPr>
                <w:rFonts w:ascii="Marianne Light" w:hAnsi="Marianne Light"/>
                <w:sz w:val="18"/>
                <w:szCs w:val="18"/>
              </w:rPr>
              <w:t>: interne ou externe (si externe, préciser le nom du prestataire)</w:t>
            </w:r>
          </w:p>
        </w:tc>
        <w:tc>
          <w:tcPr>
            <w:tcW w:w="5953" w:type="dxa"/>
          </w:tcPr>
          <w:p w14:paraId="4B09CC95"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r w:rsidR="004666E5" w14:paraId="55E4C9CB" w14:textId="77777777" w:rsidTr="002D411D">
        <w:tc>
          <w:tcPr>
            <w:tcW w:w="2979" w:type="dxa"/>
            <w:shd w:val="clear" w:color="auto" w:fill="auto"/>
            <w:tcMar>
              <w:top w:w="100" w:type="dxa"/>
              <w:left w:w="100" w:type="dxa"/>
              <w:bottom w:w="100" w:type="dxa"/>
              <w:right w:w="100" w:type="dxa"/>
            </w:tcMar>
          </w:tcPr>
          <w:p w14:paraId="09C0C319" w14:textId="1B6C8B3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GESTION FIN DE VIE</w:t>
            </w:r>
            <w:r>
              <w:rPr>
                <w:rFonts w:ascii="Marianne Light" w:hAnsi="Marianne Light"/>
                <w:sz w:val="18"/>
                <w:szCs w:val="18"/>
              </w:rPr>
              <w:t xml:space="preserve"> (recyclabilité)</w:t>
            </w:r>
          </w:p>
        </w:tc>
        <w:tc>
          <w:tcPr>
            <w:tcW w:w="5953" w:type="dxa"/>
          </w:tcPr>
          <w:p w14:paraId="43094690"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bl>
    <w:p w14:paraId="451E5586" w14:textId="77777777" w:rsidR="004666E5" w:rsidRDefault="004666E5" w:rsidP="004666E5">
      <w:pPr>
        <w:pStyle w:val="TexteCourant"/>
      </w:pPr>
    </w:p>
    <w:p w14:paraId="532AB7C1" w14:textId="4CA68E99" w:rsidR="00673E85" w:rsidRDefault="00673E85" w:rsidP="009F2A05">
      <w:pPr>
        <w:pStyle w:val="Titre1"/>
        <w:rPr>
          <w:rStyle w:val="Titre1Car"/>
          <w:rFonts w:eastAsia="Calibri"/>
        </w:rPr>
      </w:pPr>
      <w:r w:rsidRPr="009F2A05">
        <w:rPr>
          <w:rStyle w:val="Titre1Car"/>
          <w:rFonts w:eastAsia="Calibri"/>
        </w:rPr>
        <w:t>Demande d’aide</w:t>
      </w:r>
    </w:p>
    <w:p w14:paraId="2C9DAAF2" w14:textId="5C46CCE1" w:rsidR="00C4039F" w:rsidRPr="00DA5704" w:rsidRDefault="00673E85" w:rsidP="009F2A05">
      <w:pPr>
        <w:pStyle w:val="TexteCourant"/>
        <w:jc w:val="center"/>
        <w:rPr>
          <w:color w:val="FF0000"/>
        </w:rPr>
      </w:pPr>
      <w:r w:rsidRPr="00DA5704">
        <w:rPr>
          <w:color w:val="FF0000"/>
        </w:rPr>
        <w:t>Veuillez remplir uniquement la partie pour laquelle vous demandez une aide</w:t>
      </w:r>
    </w:p>
    <w:p w14:paraId="34BA607A" w14:textId="33F16980" w:rsidR="00E00ADD" w:rsidRDefault="00E00ADD" w:rsidP="00114CA1">
      <w:pPr>
        <w:pStyle w:val="Titre2"/>
      </w:pPr>
      <w:bookmarkStart w:id="36" w:name="_Toc66171610"/>
      <w:bookmarkStart w:id="37" w:name="_Toc66280733"/>
      <w:r>
        <w:t>Etudes</w:t>
      </w:r>
      <w:bookmarkEnd w:id="36"/>
      <w:bookmarkEnd w:id="37"/>
    </w:p>
    <w:p w14:paraId="7894D019" w14:textId="0D346E15" w:rsidR="00353731" w:rsidRDefault="00353731" w:rsidP="00114CA1">
      <w:pPr>
        <w:pStyle w:val="TexteCourant"/>
      </w:pPr>
      <w:r w:rsidRPr="005504E9">
        <w:t>Les études doivent contribuer</w:t>
      </w:r>
      <w:r w:rsidRPr="008F4130">
        <w:t xml:space="preserve"> </w:t>
      </w:r>
      <w:r>
        <w:t>à identifier la solution la plus pertinente au regard de plusieurs critères</w:t>
      </w:r>
      <w:r w:rsidRPr="008F4130">
        <w:t xml:space="preserve"> (conformité réglementaire, intérêt environnemental et sanitaire,</w:t>
      </w:r>
      <w:r>
        <w:t xml:space="preserve"> viabilité technico-économique) et </w:t>
      </w:r>
      <w:r w:rsidRPr="00353731">
        <w:t xml:space="preserve">à justifier l’intérêt </w:t>
      </w:r>
      <w:r>
        <w:t xml:space="preserve">des </w:t>
      </w:r>
      <w:r w:rsidRPr="008F4130">
        <w:t>investissement</w:t>
      </w:r>
      <w:r>
        <w:t>s</w:t>
      </w:r>
      <w:r w:rsidRPr="008F4130">
        <w:t xml:space="preserve"> </w:t>
      </w:r>
      <w:r>
        <w:t xml:space="preserve">à mettre en place. </w:t>
      </w:r>
      <w:r w:rsidR="005504E9">
        <w:t>Les engagements spécifiques inscrits au point 4 de ce document sont à prendre en compte dès la phase d’étude</w:t>
      </w:r>
      <w:r w:rsidR="00A83ACF">
        <w:t xml:space="preserve"> préalable à l’investissement</w:t>
      </w:r>
      <w:r w:rsidR="005504E9">
        <w:t xml:space="preserve"> car ils</w:t>
      </w:r>
      <w:r w:rsidR="00A83ACF">
        <w:t xml:space="preserve"> s’appliquent aux</w:t>
      </w:r>
      <w:r w:rsidR="005504E9">
        <w:t xml:space="preserve"> projets d’investissements. </w:t>
      </w:r>
    </w:p>
    <w:p w14:paraId="6D13EDDA" w14:textId="3895C6F5" w:rsidR="00E00ADD" w:rsidRDefault="00E00ADD" w:rsidP="00E00ADD">
      <w:r>
        <w:t>Descriptif de l’étude :</w:t>
      </w:r>
    </w:p>
    <w:tbl>
      <w:tblPr>
        <w:tblStyle w:val="Grilledutableau"/>
        <w:tblW w:w="0" w:type="auto"/>
        <w:tblLook w:val="04A0" w:firstRow="1" w:lastRow="0" w:firstColumn="1" w:lastColumn="0" w:noHBand="0" w:noVBand="1"/>
      </w:tblPr>
      <w:tblGrid>
        <w:gridCol w:w="4585"/>
        <w:gridCol w:w="4475"/>
      </w:tblGrid>
      <w:tr w:rsidR="00E00ADD" w14:paraId="4F464752" w14:textId="77777777" w:rsidTr="008F4130">
        <w:tc>
          <w:tcPr>
            <w:tcW w:w="4984" w:type="dxa"/>
          </w:tcPr>
          <w:p w14:paraId="3098B39D" w14:textId="5AED832C" w:rsidR="00E00ADD" w:rsidRPr="00114CA1" w:rsidRDefault="00E00ADD" w:rsidP="008F4130">
            <w:pPr>
              <w:rPr>
                <w:rFonts w:ascii="Marianne Light" w:hAnsi="Marianne Light"/>
                <w:sz w:val="18"/>
                <w:szCs w:val="18"/>
              </w:rPr>
            </w:pPr>
            <w:r w:rsidRPr="00114CA1">
              <w:rPr>
                <w:rFonts w:ascii="Marianne Light" w:hAnsi="Marianne Light"/>
                <w:sz w:val="18"/>
                <w:szCs w:val="18"/>
              </w:rPr>
              <w:t>Type d’étude (</w:t>
            </w:r>
            <w:r w:rsidRPr="00114CA1">
              <w:rPr>
                <w:rFonts w:ascii="Marianne Light" w:hAnsi="Marianne Light" w:cs="Marianne Light"/>
                <w:sz w:val="18"/>
                <w:szCs w:val="18"/>
              </w:rPr>
              <w:t>é</w:t>
            </w:r>
            <w:r w:rsidRPr="00114CA1">
              <w:rPr>
                <w:rFonts w:ascii="Marianne Light" w:hAnsi="Marianne Light"/>
                <w:sz w:val="18"/>
                <w:szCs w:val="18"/>
              </w:rPr>
              <w:t>tude de faisabilit</w:t>
            </w:r>
            <w:r w:rsidRPr="00114CA1">
              <w:rPr>
                <w:rFonts w:ascii="Marianne Light" w:hAnsi="Marianne Light" w:cs="Marianne Light"/>
                <w:sz w:val="18"/>
                <w:szCs w:val="18"/>
              </w:rPr>
              <w:t>é</w:t>
            </w:r>
            <w:r w:rsidRPr="00114CA1">
              <w:rPr>
                <w:rFonts w:cs="Calibri"/>
                <w:sz w:val="18"/>
                <w:szCs w:val="18"/>
              </w:rPr>
              <w:t> </w:t>
            </w:r>
            <w:r w:rsidRPr="00114CA1">
              <w:rPr>
                <w:rFonts w:ascii="Marianne Light" w:hAnsi="Marianne Light"/>
                <w:sz w:val="18"/>
                <w:szCs w:val="18"/>
              </w:rPr>
              <w:t>; diagnostic territorial pour le r</w:t>
            </w:r>
            <w:r w:rsidRPr="00114CA1">
              <w:rPr>
                <w:rFonts w:ascii="Marianne Light" w:hAnsi="Marianne Light" w:cs="Marianne Light"/>
                <w:sz w:val="18"/>
                <w:szCs w:val="18"/>
              </w:rPr>
              <w:t>é</w:t>
            </w:r>
            <w:r w:rsidRPr="00114CA1">
              <w:rPr>
                <w:rFonts w:ascii="Marianne Light" w:hAnsi="Marianne Light"/>
                <w:sz w:val="18"/>
                <w:szCs w:val="18"/>
              </w:rPr>
              <w:t>emploi)</w:t>
            </w:r>
          </w:p>
        </w:tc>
        <w:tc>
          <w:tcPr>
            <w:tcW w:w="4984" w:type="dxa"/>
          </w:tcPr>
          <w:p w14:paraId="6D2F6BC5" w14:textId="77777777" w:rsidR="00E00ADD" w:rsidRPr="00114CA1" w:rsidRDefault="00E00ADD" w:rsidP="008F4130">
            <w:pPr>
              <w:rPr>
                <w:rFonts w:ascii="Marianne Light" w:hAnsi="Marianne Light"/>
                <w:sz w:val="18"/>
                <w:szCs w:val="18"/>
              </w:rPr>
            </w:pPr>
          </w:p>
        </w:tc>
      </w:tr>
      <w:tr w:rsidR="00E00ADD" w14:paraId="780BCF8A" w14:textId="77777777" w:rsidTr="008F4130">
        <w:tc>
          <w:tcPr>
            <w:tcW w:w="4984" w:type="dxa"/>
          </w:tcPr>
          <w:p w14:paraId="562AFE36"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L’étude est-elle réalisée en interne</w:t>
            </w:r>
            <w:r w:rsidRPr="00114CA1">
              <w:rPr>
                <w:rFonts w:cs="Calibri"/>
                <w:sz w:val="18"/>
                <w:szCs w:val="18"/>
              </w:rPr>
              <w:t> </w:t>
            </w:r>
            <w:r w:rsidRPr="00114CA1">
              <w:rPr>
                <w:rFonts w:ascii="Marianne Light" w:hAnsi="Marianne Light"/>
                <w:sz w:val="18"/>
                <w:szCs w:val="18"/>
              </w:rPr>
              <w:t xml:space="preserve">? </w:t>
            </w:r>
          </w:p>
        </w:tc>
        <w:tc>
          <w:tcPr>
            <w:tcW w:w="4984" w:type="dxa"/>
          </w:tcPr>
          <w:p w14:paraId="4A674D43" w14:textId="77777777" w:rsidR="00E00ADD" w:rsidRPr="00114CA1" w:rsidRDefault="00E00ADD" w:rsidP="008F4130">
            <w:pPr>
              <w:rPr>
                <w:rFonts w:ascii="Marianne Light" w:hAnsi="Marianne Light"/>
                <w:sz w:val="18"/>
                <w:szCs w:val="18"/>
              </w:rPr>
            </w:pPr>
          </w:p>
        </w:tc>
      </w:tr>
      <w:tr w:rsidR="00E00ADD" w14:paraId="0FDD78AC" w14:textId="77777777" w:rsidTr="008F4130">
        <w:tc>
          <w:tcPr>
            <w:tcW w:w="4984" w:type="dxa"/>
          </w:tcPr>
          <w:p w14:paraId="7825D6EB"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Descriptif du programme</w:t>
            </w:r>
          </w:p>
        </w:tc>
        <w:tc>
          <w:tcPr>
            <w:tcW w:w="4984" w:type="dxa"/>
          </w:tcPr>
          <w:p w14:paraId="5EB2E3E4" w14:textId="77777777" w:rsidR="00E00ADD" w:rsidRPr="00114CA1" w:rsidRDefault="00E00ADD" w:rsidP="008F4130">
            <w:pPr>
              <w:rPr>
                <w:rFonts w:ascii="Marianne Light" w:hAnsi="Marianne Light"/>
                <w:sz w:val="18"/>
                <w:szCs w:val="18"/>
              </w:rPr>
            </w:pPr>
          </w:p>
        </w:tc>
      </w:tr>
      <w:tr w:rsidR="00E00ADD" w14:paraId="1C22B5D5" w14:textId="77777777" w:rsidTr="008F4130">
        <w:tc>
          <w:tcPr>
            <w:tcW w:w="4984" w:type="dxa"/>
          </w:tcPr>
          <w:p w14:paraId="3E6B25F7"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Méthode et moyen</w:t>
            </w:r>
          </w:p>
        </w:tc>
        <w:tc>
          <w:tcPr>
            <w:tcW w:w="4984" w:type="dxa"/>
          </w:tcPr>
          <w:p w14:paraId="2F9C5983" w14:textId="77777777" w:rsidR="00E00ADD" w:rsidRPr="00114CA1" w:rsidRDefault="00E00ADD" w:rsidP="008F4130">
            <w:pPr>
              <w:rPr>
                <w:rFonts w:ascii="Marianne Light" w:hAnsi="Marianne Light"/>
                <w:sz w:val="18"/>
                <w:szCs w:val="18"/>
              </w:rPr>
            </w:pPr>
          </w:p>
        </w:tc>
      </w:tr>
    </w:tbl>
    <w:p w14:paraId="1DFEEDE9" w14:textId="21CC4F34" w:rsidR="00353731" w:rsidRDefault="00353731" w:rsidP="00094C8A">
      <w:pPr>
        <w:rPr>
          <w:rFonts w:ascii="Marianne Light" w:hAnsi="Marianne Light"/>
          <w:sz w:val="18"/>
          <w:szCs w:val="18"/>
        </w:rPr>
      </w:pPr>
    </w:p>
    <w:p w14:paraId="36074779" w14:textId="51D16425" w:rsidR="00673E85" w:rsidRDefault="00673E85" w:rsidP="00094C8A">
      <w:pPr>
        <w:rPr>
          <w:rFonts w:ascii="Marianne Light" w:hAnsi="Marianne Light"/>
          <w:i/>
          <w:sz w:val="18"/>
          <w:szCs w:val="18"/>
        </w:rPr>
      </w:pPr>
      <w:r w:rsidRPr="009F2A05">
        <w:rPr>
          <w:rFonts w:ascii="Marianne Light" w:hAnsi="Marianne Light"/>
          <w:i/>
          <w:sz w:val="18"/>
          <w:szCs w:val="18"/>
        </w:rPr>
        <w:t xml:space="preserve">Un modèle de cahier des charges pourra vous être transmis sur demande. </w:t>
      </w:r>
    </w:p>
    <w:p w14:paraId="68FBBD79" w14:textId="77777777" w:rsidR="00C4039F" w:rsidRPr="009F2A05" w:rsidRDefault="00C4039F" w:rsidP="00094C8A">
      <w:pPr>
        <w:rPr>
          <w:rFonts w:ascii="Marianne Light" w:hAnsi="Marianne Light"/>
          <w:i/>
          <w:sz w:val="18"/>
          <w:szCs w:val="18"/>
        </w:rPr>
      </w:pPr>
    </w:p>
    <w:p w14:paraId="7AAD39D6" w14:textId="77777777" w:rsidR="00353731" w:rsidRDefault="00353731" w:rsidP="00114CA1">
      <w:pPr>
        <w:pStyle w:val="Titre2"/>
      </w:pPr>
      <w:bookmarkStart w:id="38" w:name="_Toc65516545"/>
      <w:bookmarkStart w:id="39" w:name="_Toc65516562"/>
      <w:bookmarkStart w:id="40" w:name="_Toc65516579"/>
      <w:bookmarkStart w:id="41" w:name="_Toc65516596"/>
      <w:bookmarkStart w:id="42" w:name="_Toc66171611"/>
      <w:bookmarkStart w:id="43" w:name="_Toc66280734"/>
      <w:r>
        <w:t>Expérimentation</w:t>
      </w:r>
      <w:bookmarkEnd w:id="38"/>
      <w:bookmarkEnd w:id="39"/>
      <w:bookmarkEnd w:id="40"/>
      <w:bookmarkEnd w:id="41"/>
      <w:bookmarkEnd w:id="42"/>
      <w:bookmarkEnd w:id="43"/>
    </w:p>
    <w:p w14:paraId="49C7A426" w14:textId="05C1591B" w:rsidR="00353731" w:rsidRDefault="00353731" w:rsidP="005504E9">
      <w:pPr>
        <w:jc w:val="both"/>
        <w:rPr>
          <w:rFonts w:ascii="Marianne Light" w:hAnsi="Marianne Light"/>
          <w:sz w:val="18"/>
          <w:szCs w:val="18"/>
        </w:rPr>
      </w:pPr>
      <w:r w:rsidRPr="00E65C16">
        <w:rPr>
          <w:rFonts w:ascii="Marianne Light" w:hAnsi="Marianne Light"/>
          <w:sz w:val="18"/>
          <w:szCs w:val="18"/>
        </w:rPr>
        <w:t>Les expérimentations doivent</w:t>
      </w:r>
      <w:r w:rsidRPr="00353731">
        <w:rPr>
          <w:rFonts w:ascii="Marianne Light" w:hAnsi="Marianne Light"/>
          <w:sz w:val="18"/>
          <w:szCs w:val="18"/>
        </w:rPr>
        <w:t xml:space="preserve"> valider la pertinence</w:t>
      </w:r>
      <w:r>
        <w:rPr>
          <w:rFonts w:ascii="Marianne Light" w:hAnsi="Marianne Light"/>
          <w:sz w:val="18"/>
          <w:szCs w:val="18"/>
        </w:rPr>
        <w:t xml:space="preserve"> de la solution au regard de plusieurs critères</w:t>
      </w:r>
      <w:r w:rsidRPr="008F4130">
        <w:rPr>
          <w:rFonts w:ascii="Marianne Light" w:hAnsi="Marianne Light"/>
          <w:sz w:val="18"/>
          <w:szCs w:val="18"/>
        </w:rPr>
        <w:t xml:space="preserve"> (conformité réglementaire, intérêt environnemental et sanitaire,</w:t>
      </w:r>
      <w:r>
        <w:rPr>
          <w:rFonts w:ascii="Marianne Light" w:hAnsi="Marianne Light"/>
          <w:sz w:val="18"/>
          <w:szCs w:val="18"/>
        </w:rPr>
        <w:t xml:space="preserve"> viabilité technico-économique)</w:t>
      </w:r>
      <w:r w:rsidR="00E65C16">
        <w:rPr>
          <w:rFonts w:ascii="Marianne Light" w:hAnsi="Marianne Light"/>
          <w:sz w:val="18"/>
          <w:szCs w:val="18"/>
        </w:rPr>
        <w:t>, permettre</w:t>
      </w:r>
      <w:r>
        <w:rPr>
          <w:rFonts w:ascii="Marianne Light" w:hAnsi="Marianne Light"/>
          <w:sz w:val="18"/>
          <w:szCs w:val="18"/>
        </w:rPr>
        <w:t xml:space="preserve"> de tester la mise en œuvre de la solution et </w:t>
      </w:r>
      <w:r w:rsidRPr="00353731">
        <w:rPr>
          <w:rFonts w:ascii="Marianne Light" w:hAnsi="Marianne Light"/>
          <w:sz w:val="18"/>
          <w:szCs w:val="18"/>
        </w:rPr>
        <w:t xml:space="preserve">justifier l’intérêt </w:t>
      </w:r>
      <w:r>
        <w:rPr>
          <w:rFonts w:ascii="Marianne Light" w:hAnsi="Marianne Light"/>
          <w:sz w:val="18"/>
          <w:szCs w:val="18"/>
        </w:rPr>
        <w:t xml:space="preserve">des </w:t>
      </w:r>
      <w:r w:rsidRPr="008F4130">
        <w:rPr>
          <w:rFonts w:ascii="Marianne Light" w:hAnsi="Marianne Light"/>
          <w:sz w:val="18"/>
          <w:szCs w:val="18"/>
        </w:rPr>
        <w:t>investissement</w:t>
      </w:r>
      <w:r>
        <w:rPr>
          <w:rFonts w:ascii="Marianne Light" w:hAnsi="Marianne Light"/>
          <w:sz w:val="18"/>
          <w:szCs w:val="18"/>
        </w:rPr>
        <w:t>s</w:t>
      </w:r>
      <w:r w:rsidRPr="008F4130">
        <w:rPr>
          <w:rFonts w:ascii="Marianne Light" w:hAnsi="Marianne Light"/>
          <w:sz w:val="18"/>
          <w:szCs w:val="18"/>
        </w:rPr>
        <w:t xml:space="preserve"> </w:t>
      </w:r>
      <w:r>
        <w:rPr>
          <w:rFonts w:ascii="Marianne Light" w:hAnsi="Marianne Light"/>
          <w:sz w:val="18"/>
          <w:szCs w:val="18"/>
        </w:rPr>
        <w:t xml:space="preserve">à mettre en place lors du déploiement. </w:t>
      </w:r>
      <w:r w:rsidR="00A83ACF">
        <w:rPr>
          <w:rFonts w:ascii="Marianne Light" w:hAnsi="Marianne Light"/>
          <w:sz w:val="18"/>
          <w:szCs w:val="18"/>
        </w:rPr>
        <w:t>Les engagements spécifiques inscrits au point 4 de ce document sont à prendre en compte pour la phase d’expérimentation préalable à l’investissement car ils s’appliquent aux projets d’investissements.</w:t>
      </w:r>
    </w:p>
    <w:p w14:paraId="65840A18" w14:textId="653B0D73" w:rsidR="00794E10" w:rsidRDefault="00794E10" w:rsidP="005504E9">
      <w:pPr>
        <w:jc w:val="both"/>
        <w:rPr>
          <w:rFonts w:ascii="Marianne Light" w:hAnsi="Marianne Light"/>
          <w:sz w:val="18"/>
          <w:szCs w:val="18"/>
        </w:rPr>
      </w:pPr>
    </w:p>
    <w:p w14:paraId="2A4009D5" w14:textId="77777777" w:rsidR="00794E10" w:rsidRDefault="00794E10" w:rsidP="005504E9">
      <w:pPr>
        <w:jc w:val="both"/>
        <w:rPr>
          <w:rFonts w:ascii="Marianne Light" w:hAnsi="Marianne Light"/>
          <w:sz w:val="18"/>
          <w:szCs w:val="18"/>
        </w:rPr>
      </w:pPr>
    </w:p>
    <w:p w14:paraId="6290CB10" w14:textId="65D0A685" w:rsidR="00353731" w:rsidRDefault="00353731" w:rsidP="00114CA1">
      <w:pPr>
        <w:pStyle w:val="TexteCourant"/>
        <w:jc w:val="left"/>
      </w:pPr>
      <w:r>
        <w:t>Descriptif de l’étude</w:t>
      </w:r>
      <w:r>
        <w:rPr>
          <w:rFonts w:ascii="Calibri" w:hAnsi="Calibri" w:cs="Calibri"/>
        </w:rPr>
        <w:t> </w:t>
      </w:r>
      <w:r>
        <w:t xml:space="preserve">: indicateurs suivis </w:t>
      </w:r>
    </w:p>
    <w:tbl>
      <w:tblPr>
        <w:tblStyle w:val="Grilledutableau"/>
        <w:tblW w:w="0" w:type="auto"/>
        <w:tblLook w:val="04A0" w:firstRow="1" w:lastRow="0" w:firstColumn="1" w:lastColumn="0" w:noHBand="0" w:noVBand="1"/>
      </w:tblPr>
      <w:tblGrid>
        <w:gridCol w:w="4623"/>
        <w:gridCol w:w="4437"/>
      </w:tblGrid>
      <w:tr w:rsidR="00353731" w14:paraId="41D63D43" w14:textId="77777777" w:rsidTr="008F4130">
        <w:tc>
          <w:tcPr>
            <w:tcW w:w="4984" w:type="dxa"/>
          </w:tcPr>
          <w:p w14:paraId="67CB1C9F" w14:textId="77777777" w:rsidR="00353731" w:rsidRDefault="00353731" w:rsidP="00114CA1">
            <w:pPr>
              <w:pStyle w:val="TexteCourant"/>
              <w:jc w:val="left"/>
            </w:pPr>
            <w:r>
              <w:lastRenderedPageBreak/>
              <w:t>Type d’expérimentation (nombre d’acteurs participants…)</w:t>
            </w:r>
          </w:p>
        </w:tc>
        <w:tc>
          <w:tcPr>
            <w:tcW w:w="4984" w:type="dxa"/>
          </w:tcPr>
          <w:p w14:paraId="7615EA9B" w14:textId="77777777" w:rsidR="00353731" w:rsidRDefault="00353731" w:rsidP="00114CA1">
            <w:pPr>
              <w:pStyle w:val="TexteCourant"/>
              <w:jc w:val="left"/>
            </w:pPr>
          </w:p>
        </w:tc>
      </w:tr>
      <w:tr w:rsidR="00353731" w14:paraId="11DD4E15" w14:textId="77777777" w:rsidTr="008F4130">
        <w:tc>
          <w:tcPr>
            <w:tcW w:w="4984" w:type="dxa"/>
          </w:tcPr>
          <w:p w14:paraId="52F8FE0B" w14:textId="77777777" w:rsidR="00353731" w:rsidRDefault="00353731" w:rsidP="00114CA1">
            <w:pPr>
              <w:pStyle w:val="TexteCourant"/>
              <w:jc w:val="left"/>
            </w:pPr>
            <w:r w:rsidRPr="00AA3557">
              <w:t>L’étude est-elle réalisée en interne</w:t>
            </w:r>
            <w:r>
              <w:rPr>
                <w:rFonts w:ascii="Calibri" w:hAnsi="Calibri" w:cs="Calibri"/>
              </w:rPr>
              <w:t> </w:t>
            </w:r>
            <w:r>
              <w:t xml:space="preserve">? </w:t>
            </w:r>
          </w:p>
        </w:tc>
        <w:tc>
          <w:tcPr>
            <w:tcW w:w="4984" w:type="dxa"/>
          </w:tcPr>
          <w:p w14:paraId="3536C982" w14:textId="77777777" w:rsidR="00353731" w:rsidRDefault="00353731" w:rsidP="00114CA1">
            <w:pPr>
              <w:pStyle w:val="TexteCourant"/>
              <w:jc w:val="left"/>
            </w:pPr>
          </w:p>
        </w:tc>
      </w:tr>
      <w:tr w:rsidR="00353731" w14:paraId="162E2591" w14:textId="77777777" w:rsidTr="008F4130">
        <w:tc>
          <w:tcPr>
            <w:tcW w:w="4984" w:type="dxa"/>
          </w:tcPr>
          <w:p w14:paraId="72092489" w14:textId="77777777" w:rsidR="00353731" w:rsidRDefault="00353731" w:rsidP="00114CA1">
            <w:pPr>
              <w:pStyle w:val="TexteCourant"/>
            </w:pPr>
            <w:r>
              <w:t>Descriptif du programme</w:t>
            </w:r>
          </w:p>
        </w:tc>
        <w:tc>
          <w:tcPr>
            <w:tcW w:w="4984" w:type="dxa"/>
          </w:tcPr>
          <w:p w14:paraId="63CBA2B7" w14:textId="77777777" w:rsidR="00353731" w:rsidRDefault="00353731" w:rsidP="008F4130"/>
        </w:tc>
      </w:tr>
      <w:tr w:rsidR="00353731" w14:paraId="30C7DB66" w14:textId="77777777" w:rsidTr="008F4130">
        <w:tc>
          <w:tcPr>
            <w:tcW w:w="4984" w:type="dxa"/>
          </w:tcPr>
          <w:p w14:paraId="0363F26A" w14:textId="0F66D10A" w:rsidR="00353731" w:rsidRDefault="00353731" w:rsidP="00114CA1">
            <w:pPr>
              <w:pStyle w:val="TexteCourant"/>
            </w:pPr>
            <w:r>
              <w:t>Méthode et moyen</w:t>
            </w:r>
          </w:p>
        </w:tc>
        <w:tc>
          <w:tcPr>
            <w:tcW w:w="4984" w:type="dxa"/>
          </w:tcPr>
          <w:p w14:paraId="2C576B9B" w14:textId="77777777" w:rsidR="00353731" w:rsidRDefault="00353731" w:rsidP="008F4130"/>
        </w:tc>
      </w:tr>
    </w:tbl>
    <w:p w14:paraId="2CEE356E" w14:textId="566C37DB" w:rsidR="00E20701" w:rsidRDefault="00E20701" w:rsidP="00114CA1">
      <w:pPr>
        <w:pStyle w:val="TexteCourant"/>
      </w:pPr>
    </w:p>
    <w:p w14:paraId="53792E44" w14:textId="016A5A43" w:rsidR="00AA3557" w:rsidRDefault="00AA3557" w:rsidP="00114CA1">
      <w:pPr>
        <w:pStyle w:val="Titre2"/>
      </w:pPr>
      <w:bookmarkStart w:id="44" w:name="_Toc65516546"/>
      <w:bookmarkStart w:id="45" w:name="_Toc65516563"/>
      <w:bookmarkStart w:id="46" w:name="_Toc65516580"/>
      <w:bookmarkStart w:id="47" w:name="_Toc65516597"/>
      <w:bookmarkStart w:id="48" w:name="_Toc66171612"/>
      <w:bookmarkStart w:id="49" w:name="_Toc66280735"/>
      <w:r>
        <w:t>Investissement</w:t>
      </w:r>
      <w:bookmarkEnd w:id="44"/>
      <w:bookmarkEnd w:id="45"/>
      <w:bookmarkEnd w:id="46"/>
      <w:bookmarkEnd w:id="47"/>
      <w:bookmarkEnd w:id="48"/>
      <w:bookmarkEnd w:id="49"/>
    </w:p>
    <w:p w14:paraId="17D0CBC2" w14:textId="3D3D210B" w:rsidR="00F0065F" w:rsidRDefault="00F0065F" w:rsidP="00F0065F">
      <w:pPr>
        <w:pStyle w:val="asoustitre"/>
        <w:ind w:left="1112"/>
      </w:pPr>
      <w:bookmarkStart w:id="50" w:name="_Toc66195585"/>
      <w:bookmarkStart w:id="51" w:name="_Toc66171613"/>
      <w:bookmarkStart w:id="52" w:name="_Toc66280736"/>
      <w:r w:rsidRPr="00805DAA">
        <w:t>Description du scénario contrefactuel</w:t>
      </w:r>
      <w:r>
        <w:t xml:space="preserve"> (sans aide) pour les projets d’investissement</w:t>
      </w:r>
      <w:bookmarkEnd w:id="50"/>
    </w:p>
    <w:p w14:paraId="402581CE" w14:textId="77777777" w:rsidR="00F0065F" w:rsidRPr="007273C9" w:rsidRDefault="00F0065F" w:rsidP="00F0065F">
      <w:pPr>
        <w:autoSpaceDE w:val="0"/>
        <w:autoSpaceDN w:val="0"/>
        <w:spacing w:after="0" w:line="240" w:lineRule="auto"/>
        <w:jc w:val="both"/>
        <w:rPr>
          <w:rFonts w:ascii="Marianne Light" w:eastAsia="Calibri" w:hAnsi="Marianne Light" w:cs="Arial"/>
          <w:sz w:val="18"/>
          <w:lang w:eastAsia="en-US"/>
        </w:rPr>
      </w:pPr>
      <w:r w:rsidRPr="007273C9">
        <w:rPr>
          <w:rFonts w:ascii="Marianne Light" w:eastAsia="Calibri" w:hAnsi="Marianne Light" w:cs="Arial"/>
          <w:sz w:val="18"/>
          <w:lang w:eastAsia="en-US"/>
        </w:rPr>
        <w:t>Décrire quelle serait la situation en l’absence d’aide (scénario contrefactuel) et chiffrer ce scénario.</w:t>
      </w:r>
    </w:p>
    <w:p w14:paraId="79F19BBE"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44F0B50B"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615E4BEC"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Dans le contexte où les solutions environnementalement et énergétiquement performantes ont un coût supplémentaire qui nécessite un soutien public pour accélérer leur diffusion, le scénario contrefactuel représente la solution sans ambition environnementale ou énergétique dans laquelle investirait le demandeur, sans aide publique.</w:t>
      </w:r>
    </w:p>
    <w:p w14:paraId="79939045"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D12AAB8"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La détermination du scénario contrefactuel est ainsi une étape fondamentale lors de la constitution d’un dossier de demande d’aide puisqu’elle doit :</w:t>
      </w:r>
    </w:p>
    <w:p w14:paraId="402C0DDD"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Permettre de d</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montrer que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aide sollicit</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 xml:space="preserve">e est indispensable </w:t>
      </w:r>
      <w:r w:rsidRPr="00977159">
        <w:rPr>
          <w:rFonts w:ascii="Marianne Light" w:eastAsia="Calibri" w:hAnsi="Marianne Light" w:cs="Marianne Light"/>
          <w:i/>
          <w:sz w:val="18"/>
          <w:highlight w:val="lightGray"/>
          <w:lang w:eastAsia="en-US"/>
        </w:rPr>
        <w:t>à</w:t>
      </w:r>
      <w:r w:rsidRPr="00977159">
        <w:rPr>
          <w:rFonts w:ascii="Marianne Light" w:eastAsia="Calibri" w:hAnsi="Marianne Light" w:cs="Arial"/>
          <w:i/>
          <w:sz w:val="18"/>
          <w:highlight w:val="lightGray"/>
          <w:lang w:eastAsia="en-US"/>
        </w:rPr>
        <w:t xml:space="preserv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 xml:space="preserve">entreprise pour mettre en œuvre une alternative environnementalement et énergétiquement performante en termes d‘équipement, de technologie ou de service </w:t>
      </w:r>
    </w:p>
    <w:p w14:paraId="751CB9E3"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Servir de r</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f</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rence pour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identification du montant de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investissement contrefactuel.</w:t>
      </w:r>
    </w:p>
    <w:p w14:paraId="6A143B2A"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52EA449" w14:textId="77777777" w:rsidR="00F0065F" w:rsidRPr="00805DAA" w:rsidRDefault="00F0065F" w:rsidP="00F0065F">
      <w:pPr>
        <w:autoSpaceDE w:val="0"/>
        <w:autoSpaceDN w:val="0"/>
        <w:spacing w:after="0" w:line="240" w:lineRule="auto"/>
        <w:jc w:val="both"/>
        <w:rPr>
          <w:rFonts w:ascii="Marianne Light" w:eastAsia="Calibri" w:hAnsi="Marianne Light" w:cs="Arial"/>
          <w:sz w:val="18"/>
          <w:highlight w:val="lightGray"/>
          <w:lang w:eastAsia="en-US"/>
        </w:rPr>
      </w:pPr>
      <w:r w:rsidRPr="00977159">
        <w:rPr>
          <w:rFonts w:ascii="Marianne Light" w:eastAsia="Calibri" w:hAnsi="Marianne Light" w:cs="Arial"/>
          <w:i/>
          <w:sz w:val="18"/>
          <w:highlight w:val="lightGray"/>
          <w:lang w:eastAsia="en-US"/>
        </w:rPr>
        <w:t>En effet, selon les règles communautaires, seuls les coûts supplémentaires nécessaires pour aller au-delà des normes applicables de l’Union Européenne ou pour augmenter le niveau de protection de l’environnement en l’absence de normes sont admissibles. L’assiette des coûts admissibles sera donc calculée comme le surcoût de la solution visée de l’opération future (plus respectueuse de l’environnement) par rapport au scénario contrefactuel. Il sera également demandé des éléments spécifiques en cas d’augmentation de la capacité de production.</w:t>
      </w:r>
    </w:p>
    <w:p w14:paraId="05B2D00F" w14:textId="0EE55C14" w:rsidR="00F0065F" w:rsidRDefault="00F0065F" w:rsidP="00F0065F">
      <w:pPr>
        <w:pStyle w:val="asoustitre"/>
        <w:numPr>
          <w:ilvl w:val="0"/>
          <w:numId w:val="0"/>
        </w:numPr>
      </w:pPr>
    </w:p>
    <w:p w14:paraId="4BEC15A1" w14:textId="5996B536" w:rsidR="00006D9E" w:rsidRPr="00114CA1" w:rsidRDefault="00E22664" w:rsidP="00114CA1">
      <w:pPr>
        <w:pStyle w:val="asoustitre"/>
      </w:pPr>
      <w:r w:rsidRPr="00114CA1">
        <w:t>P</w:t>
      </w:r>
      <w:r w:rsidR="00006D9E" w:rsidRPr="00114CA1">
        <w:t>récisions par rapport au projet d’investissement</w:t>
      </w:r>
      <w:bookmarkEnd w:id="51"/>
      <w:bookmarkEnd w:id="52"/>
    </w:p>
    <w:p w14:paraId="2858FD86" w14:textId="21F3CA0F" w:rsidR="00006D9E" w:rsidRDefault="00006D9E" w:rsidP="00114CA1">
      <w:pPr>
        <w:pStyle w:val="TexteCourant"/>
        <w:rPr>
          <w:lang w:eastAsia="en-US"/>
        </w:rPr>
      </w:pPr>
      <w:r w:rsidRPr="00006D9E">
        <w:rPr>
          <w:lang w:eastAsia="en-US"/>
        </w:rPr>
        <w:t xml:space="preserve">Le porteur de projet doit justifier </w:t>
      </w:r>
      <w:r>
        <w:rPr>
          <w:lang w:eastAsia="en-US"/>
        </w:rPr>
        <w:t xml:space="preserve">dans cette partie </w:t>
      </w:r>
      <w:r w:rsidRPr="00006D9E">
        <w:rPr>
          <w:lang w:eastAsia="en-US"/>
        </w:rPr>
        <w:t>en quoi chaque dépense d’équipement prévue dans le projet permet de répondre à l’objectif.</w:t>
      </w:r>
    </w:p>
    <w:p w14:paraId="7239C868" w14:textId="546DDA00" w:rsidR="00E22664" w:rsidRPr="00E22664" w:rsidRDefault="00E22664" w:rsidP="00114CA1">
      <w:pPr>
        <w:pStyle w:val="TexteCourant"/>
        <w:rPr>
          <w:lang w:eastAsia="en-US"/>
        </w:rPr>
      </w:pPr>
      <w:r>
        <w:rPr>
          <w:lang w:eastAsia="en-US"/>
        </w:rPr>
        <w:t xml:space="preserve">L’investissement doit être proportionné </w:t>
      </w:r>
      <w:r w:rsidR="00006D9E">
        <w:rPr>
          <w:lang w:eastAsia="en-US"/>
        </w:rPr>
        <w:t>par rapport aux résultats des actions préalables (études et/ou expérimentations) (ex</w:t>
      </w:r>
      <w:r w:rsidR="00006D9E">
        <w:rPr>
          <w:rFonts w:ascii="Calibri" w:hAnsi="Calibri" w:cs="Calibri"/>
          <w:lang w:eastAsia="en-US"/>
        </w:rPr>
        <w:t> </w:t>
      </w:r>
      <w:r w:rsidR="00006D9E">
        <w:rPr>
          <w:lang w:eastAsia="en-US"/>
        </w:rPr>
        <w:t xml:space="preserve">: </w:t>
      </w:r>
      <w:r>
        <w:rPr>
          <w:lang w:eastAsia="en-US"/>
        </w:rPr>
        <w:t xml:space="preserve">gisement identifié </w:t>
      </w:r>
      <w:r w:rsidR="00006D9E">
        <w:rPr>
          <w:lang w:eastAsia="en-US"/>
        </w:rPr>
        <w:t>dans le cas d’une étude de faisabilité pour le réemploi)</w:t>
      </w:r>
      <w:r>
        <w:rPr>
          <w:lang w:eastAsia="en-US"/>
        </w:rPr>
        <w:t xml:space="preserve"> </w:t>
      </w:r>
    </w:p>
    <w:tbl>
      <w:tblPr>
        <w:tblStyle w:val="Grilledutableau"/>
        <w:tblW w:w="0" w:type="auto"/>
        <w:tblLook w:val="04A0" w:firstRow="1" w:lastRow="0" w:firstColumn="1" w:lastColumn="0" w:noHBand="0" w:noVBand="1"/>
      </w:tblPr>
      <w:tblGrid>
        <w:gridCol w:w="4663"/>
        <w:gridCol w:w="4397"/>
      </w:tblGrid>
      <w:tr w:rsidR="00FB564D" w14:paraId="19E64AE8" w14:textId="77777777" w:rsidTr="00FF0945">
        <w:tc>
          <w:tcPr>
            <w:tcW w:w="4984" w:type="dxa"/>
          </w:tcPr>
          <w:p w14:paraId="0454B4B4" w14:textId="1940FA67" w:rsidR="00FB564D" w:rsidRDefault="00FB564D" w:rsidP="00114CA1">
            <w:pPr>
              <w:pStyle w:val="TexteCourant"/>
              <w:jc w:val="left"/>
            </w:pPr>
            <w:r>
              <w:t xml:space="preserve">Type d’investissement </w:t>
            </w:r>
            <w:proofErr w:type="gramStart"/>
            <w:r>
              <w:t>( nouvelle</w:t>
            </w:r>
            <w:proofErr w:type="gramEnd"/>
            <w:r>
              <w:t xml:space="preserve"> ligne, </w:t>
            </w:r>
            <w:r w:rsidRPr="00FB564D">
              <w:t>Adaptation/optimisation d’une installation existante</w:t>
            </w:r>
            <w:r>
              <w:t>, autre…)</w:t>
            </w:r>
          </w:p>
        </w:tc>
        <w:tc>
          <w:tcPr>
            <w:tcW w:w="4984" w:type="dxa"/>
          </w:tcPr>
          <w:p w14:paraId="40A520C0" w14:textId="77777777" w:rsidR="00FB564D" w:rsidRDefault="00FB564D" w:rsidP="00114CA1">
            <w:pPr>
              <w:pStyle w:val="TexteCourant"/>
              <w:jc w:val="left"/>
            </w:pPr>
          </w:p>
        </w:tc>
      </w:tr>
      <w:tr w:rsidR="00FB564D" w14:paraId="3DAA4551" w14:textId="77777777" w:rsidTr="00FF0945">
        <w:tc>
          <w:tcPr>
            <w:tcW w:w="4984" w:type="dxa"/>
          </w:tcPr>
          <w:p w14:paraId="382302B2" w14:textId="734DD0F5" w:rsidR="00FB564D" w:rsidRDefault="00FB564D" w:rsidP="00114CA1">
            <w:pPr>
              <w:pStyle w:val="TexteCourant"/>
              <w:jc w:val="left"/>
            </w:pPr>
            <w:r>
              <w:t>Résum</w:t>
            </w:r>
            <w:r w:rsidR="003F494C">
              <w:t>é</w:t>
            </w:r>
            <w:r>
              <w:t xml:space="preserve"> de</w:t>
            </w:r>
            <w:r w:rsidR="009A79BE">
              <w:t xml:space="preserve">s </w:t>
            </w:r>
            <w:r>
              <w:t>étude</w:t>
            </w:r>
            <w:r w:rsidR="009A79BE">
              <w:t>s et expérimentations</w:t>
            </w:r>
            <w:r w:rsidR="006370D5">
              <w:t xml:space="preserve"> </w:t>
            </w:r>
            <w:r w:rsidR="002F57DA">
              <w:t>réalisée</w:t>
            </w:r>
            <w:r w:rsidR="009A79BE">
              <w:t>s</w:t>
            </w:r>
            <w:r w:rsidR="002F57DA">
              <w:t xml:space="preserve"> au préalable</w:t>
            </w:r>
          </w:p>
        </w:tc>
        <w:tc>
          <w:tcPr>
            <w:tcW w:w="4984" w:type="dxa"/>
          </w:tcPr>
          <w:p w14:paraId="322B2EAC" w14:textId="77777777" w:rsidR="00FB564D" w:rsidRDefault="00FB564D" w:rsidP="00114CA1">
            <w:pPr>
              <w:pStyle w:val="TexteCourant"/>
              <w:jc w:val="left"/>
            </w:pPr>
          </w:p>
        </w:tc>
      </w:tr>
    </w:tbl>
    <w:p w14:paraId="1DBD1C23" w14:textId="77777777" w:rsidR="00FB564D" w:rsidRDefault="00FB564D" w:rsidP="00FB564D"/>
    <w:p w14:paraId="7A2039E7" w14:textId="00309920" w:rsidR="00006D9E" w:rsidRDefault="009A79BE" w:rsidP="00114CA1">
      <w:pPr>
        <w:pStyle w:val="asoustitre"/>
      </w:pPr>
      <w:bookmarkStart w:id="53" w:name="_Toc65516542"/>
      <w:bookmarkStart w:id="54" w:name="_Toc65516559"/>
      <w:bookmarkStart w:id="55" w:name="_Toc65516576"/>
      <w:bookmarkStart w:id="56" w:name="_Toc65516593"/>
      <w:bookmarkStart w:id="57" w:name="_Toc66171614"/>
      <w:bookmarkStart w:id="58" w:name="_Toc66280737"/>
      <w:r>
        <w:t xml:space="preserve">Argumentation du </w:t>
      </w:r>
      <w:r w:rsidR="00E65C16">
        <w:t xml:space="preserve">bénéfice </w:t>
      </w:r>
      <w:bookmarkEnd w:id="53"/>
      <w:bookmarkEnd w:id="54"/>
      <w:bookmarkEnd w:id="55"/>
      <w:bookmarkEnd w:id="56"/>
      <w:bookmarkEnd w:id="57"/>
      <w:bookmarkEnd w:id="58"/>
    </w:p>
    <w:p w14:paraId="415A561E" w14:textId="77777777" w:rsidR="00006D9E" w:rsidRDefault="00006D9E" w:rsidP="00114CA1">
      <w:pPr>
        <w:pStyle w:val="TexteCourant"/>
      </w:pPr>
      <w:r>
        <w:t>Le porteur de projet doit présenter et argumenter les plus-values et bénéfices attendus par le projet en termes d’impacts au travers des indicateurs qualitatifs et quantitatifs. Il doit pour cela compléter le tableau ci-dessous avec des performances estimées en fonction de la nature du projet par rapport à la situation existante et assurer la traçabilité des flux pour réaliser un rapport ex-post.</w:t>
      </w:r>
    </w:p>
    <w:p w14:paraId="41A698D6" w14:textId="5C2A780D" w:rsidR="00006D9E" w:rsidRDefault="00006D9E" w:rsidP="00006D9E">
      <w:pPr>
        <w:jc w:val="both"/>
      </w:pPr>
    </w:p>
    <w:tbl>
      <w:tblPr>
        <w:tblStyle w:val="Grilledutableau"/>
        <w:tblW w:w="9122" w:type="dxa"/>
        <w:tblLook w:val="04A0" w:firstRow="1" w:lastRow="0" w:firstColumn="1" w:lastColumn="0" w:noHBand="0" w:noVBand="1"/>
      </w:tblPr>
      <w:tblGrid>
        <w:gridCol w:w="9122"/>
      </w:tblGrid>
      <w:tr w:rsidR="00006D9E" w14:paraId="3A519AF8" w14:textId="77777777" w:rsidTr="00754D23">
        <w:trPr>
          <w:trHeight w:val="3783"/>
        </w:trPr>
        <w:tc>
          <w:tcPr>
            <w:tcW w:w="9122" w:type="dxa"/>
          </w:tcPr>
          <w:p w14:paraId="2F421EB6" w14:textId="44B6777C" w:rsidR="00006D9E" w:rsidRDefault="00006D9E" w:rsidP="00114CA1">
            <w:pPr>
              <w:pStyle w:val="TexteCourant"/>
              <w:jc w:val="left"/>
            </w:pPr>
            <w:r>
              <w:lastRenderedPageBreak/>
              <w:t>Argumentaire démontrant l’intérêt environnemental et sanitaire de la solution</w:t>
            </w:r>
            <w:r>
              <w:rPr>
                <w:rFonts w:ascii="Calibri" w:hAnsi="Calibri" w:cs="Calibri"/>
              </w:rPr>
              <w:t> </w:t>
            </w:r>
            <w:r>
              <w:t>choisie par rapport aux alternatives envisag</w:t>
            </w:r>
            <w:r>
              <w:rPr>
                <w:rFonts w:cs="Marianne Light"/>
              </w:rPr>
              <w:t>é</w:t>
            </w:r>
            <w:r>
              <w:t xml:space="preserve">es pour </w:t>
            </w:r>
            <w:r w:rsidR="00612621">
              <w:t>le passage au réemploi</w:t>
            </w:r>
            <w:r>
              <w:t xml:space="preserve"> : </w:t>
            </w:r>
          </w:p>
          <w:p w14:paraId="16A10536" w14:textId="77777777" w:rsidR="00006D9E" w:rsidRDefault="00006D9E" w:rsidP="008F4130">
            <w:pPr>
              <w:jc w:val="both"/>
            </w:pPr>
          </w:p>
        </w:tc>
      </w:tr>
    </w:tbl>
    <w:p w14:paraId="3625021E" w14:textId="1CD8CE8B" w:rsidR="001355E7" w:rsidRDefault="001355E7" w:rsidP="00006D9E">
      <w:pPr>
        <w:jc w:val="both"/>
      </w:pPr>
    </w:p>
    <w:p w14:paraId="43E0DDD5" w14:textId="0E5AC72B" w:rsidR="001355E7" w:rsidRDefault="001355E7" w:rsidP="004D33EA">
      <w:pPr>
        <w:pStyle w:val="asoustitre"/>
      </w:pPr>
      <w:r>
        <w:t xml:space="preserve">Collecte des emballages </w:t>
      </w:r>
    </w:p>
    <w:p w14:paraId="44787F17" w14:textId="5DDE7C07" w:rsidR="001355E7" w:rsidRDefault="001355E7" w:rsidP="004D33EA">
      <w:pPr>
        <w:pStyle w:val="TexteCourant"/>
      </w:pPr>
      <w:r>
        <w:t xml:space="preserve">Décrire les actions mises en place pour favoriser le retour et la collecte des </w:t>
      </w:r>
      <w:proofErr w:type="gramStart"/>
      <w:r>
        <w:t xml:space="preserve">emballages </w:t>
      </w:r>
      <w:r w:rsidR="008E534A">
        <w:t xml:space="preserve"> et</w:t>
      </w:r>
      <w:proofErr w:type="gramEnd"/>
      <w:r w:rsidR="008E534A">
        <w:t xml:space="preserve"> des contenants </w:t>
      </w:r>
      <w:r>
        <w:t xml:space="preserve">(actions de communication, sensibilisation, formation, incitations au retour…). </w:t>
      </w:r>
    </w:p>
    <w:tbl>
      <w:tblPr>
        <w:tblStyle w:val="Grilledutableau"/>
        <w:tblW w:w="0" w:type="auto"/>
        <w:tblLook w:val="04A0" w:firstRow="1" w:lastRow="0" w:firstColumn="1" w:lastColumn="0" w:noHBand="0" w:noVBand="1"/>
      </w:tblPr>
      <w:tblGrid>
        <w:gridCol w:w="9060"/>
      </w:tblGrid>
      <w:tr w:rsidR="004D33EA" w14:paraId="6D5FA4D9" w14:textId="77777777" w:rsidTr="004D33EA">
        <w:trPr>
          <w:trHeight w:val="4964"/>
        </w:trPr>
        <w:tc>
          <w:tcPr>
            <w:tcW w:w="9060" w:type="dxa"/>
          </w:tcPr>
          <w:p w14:paraId="2AC1F1A2" w14:textId="3C9B6D2C" w:rsidR="004D33EA" w:rsidRPr="004D33EA" w:rsidRDefault="004D33EA" w:rsidP="00006D9E">
            <w:pPr>
              <w:jc w:val="both"/>
              <w:rPr>
                <w:rFonts w:ascii="Marianne Light" w:hAnsi="Marianne Light"/>
                <w:sz w:val="18"/>
                <w:szCs w:val="18"/>
              </w:rPr>
            </w:pPr>
            <w:r w:rsidRPr="004D33EA">
              <w:rPr>
                <w:rFonts w:ascii="Marianne Light" w:hAnsi="Marianne Light"/>
                <w:sz w:val="18"/>
                <w:szCs w:val="18"/>
              </w:rPr>
              <w:t>Décrire les actions mises en place</w:t>
            </w:r>
            <w:r w:rsidRPr="004D33EA">
              <w:rPr>
                <w:rFonts w:cs="Calibri"/>
                <w:sz w:val="18"/>
                <w:szCs w:val="18"/>
              </w:rPr>
              <w:t> </w:t>
            </w:r>
            <w:r w:rsidRPr="004D33EA">
              <w:rPr>
                <w:rFonts w:ascii="Marianne Light" w:hAnsi="Marianne Light"/>
                <w:sz w:val="18"/>
                <w:szCs w:val="18"/>
              </w:rPr>
              <w:t>:</w:t>
            </w:r>
          </w:p>
        </w:tc>
      </w:tr>
    </w:tbl>
    <w:p w14:paraId="48ED9915" w14:textId="77777777" w:rsidR="001355E7" w:rsidRDefault="001355E7" w:rsidP="00006D9E">
      <w:pPr>
        <w:jc w:val="both"/>
      </w:pPr>
    </w:p>
    <w:p w14:paraId="67B2F854" w14:textId="463D778C" w:rsidR="00006D9E" w:rsidRDefault="001355E7" w:rsidP="004D33EA">
      <w:pPr>
        <w:pStyle w:val="asoustitre"/>
      </w:pPr>
      <w:r>
        <w:t>Indicateurs</w:t>
      </w:r>
    </w:p>
    <w:tbl>
      <w:tblPr>
        <w:tblStyle w:val="Grilledutableau"/>
        <w:tblW w:w="0" w:type="auto"/>
        <w:tblLook w:val="04A0" w:firstRow="1" w:lastRow="0" w:firstColumn="1" w:lastColumn="0" w:noHBand="0" w:noVBand="1"/>
      </w:tblPr>
      <w:tblGrid>
        <w:gridCol w:w="2957"/>
        <w:gridCol w:w="2116"/>
        <w:gridCol w:w="1993"/>
      </w:tblGrid>
      <w:tr w:rsidR="00754D23" w14:paraId="4FE52166" w14:textId="77777777" w:rsidTr="005A4019">
        <w:tc>
          <w:tcPr>
            <w:tcW w:w="2957" w:type="dxa"/>
          </w:tcPr>
          <w:p w14:paraId="7E55C7C1" w14:textId="77777777" w:rsidR="00754D23" w:rsidRDefault="00754D23" w:rsidP="00114CA1">
            <w:pPr>
              <w:pStyle w:val="TexteCourant"/>
              <w:jc w:val="left"/>
            </w:pPr>
          </w:p>
        </w:tc>
        <w:tc>
          <w:tcPr>
            <w:tcW w:w="2116" w:type="dxa"/>
          </w:tcPr>
          <w:p w14:paraId="3BDD2BA1" w14:textId="532421AA" w:rsidR="00754D23" w:rsidRDefault="00754D23" w:rsidP="00114CA1">
            <w:pPr>
              <w:pStyle w:val="TexteCourant"/>
              <w:jc w:val="center"/>
            </w:pPr>
            <w:r>
              <w:t>Année de mise en place</w:t>
            </w:r>
          </w:p>
        </w:tc>
        <w:tc>
          <w:tcPr>
            <w:tcW w:w="1993" w:type="dxa"/>
          </w:tcPr>
          <w:p w14:paraId="34BB7114" w14:textId="07B69549" w:rsidR="00754D23" w:rsidRDefault="00754D23" w:rsidP="00114CA1">
            <w:pPr>
              <w:pStyle w:val="TexteCourant"/>
              <w:jc w:val="center"/>
            </w:pPr>
            <w:r>
              <w:t>Objectif post projet</w:t>
            </w:r>
            <w:r>
              <w:rPr>
                <w:rFonts w:ascii="Calibri" w:hAnsi="Calibri" w:cs="Calibri"/>
              </w:rPr>
              <w:t> </w:t>
            </w:r>
          </w:p>
        </w:tc>
      </w:tr>
      <w:tr w:rsidR="00754D23" w14:paraId="2FE19F5B" w14:textId="77777777" w:rsidTr="00D440A6">
        <w:tc>
          <w:tcPr>
            <w:tcW w:w="2957" w:type="dxa"/>
          </w:tcPr>
          <w:p w14:paraId="72F237F3" w14:textId="2EAB6B4E" w:rsidR="00754D23" w:rsidRDefault="00754D23" w:rsidP="00114CA1">
            <w:pPr>
              <w:pStyle w:val="TexteCourant"/>
              <w:jc w:val="left"/>
            </w:pPr>
            <w:bookmarkStart w:id="59" w:name="_Hlk124504190"/>
            <w:r>
              <w:t>Nombre d’emballage à usage unique évité /an</w:t>
            </w:r>
            <w:r w:rsidR="00DD202F">
              <w:t xml:space="preserve"> </w:t>
            </w:r>
            <w:bookmarkEnd w:id="59"/>
          </w:p>
        </w:tc>
        <w:tc>
          <w:tcPr>
            <w:tcW w:w="2116" w:type="dxa"/>
          </w:tcPr>
          <w:p w14:paraId="5159658E" w14:textId="77777777" w:rsidR="00754D23" w:rsidRDefault="00754D23" w:rsidP="00114CA1">
            <w:pPr>
              <w:pStyle w:val="TexteCourant"/>
              <w:jc w:val="left"/>
            </w:pPr>
          </w:p>
        </w:tc>
        <w:tc>
          <w:tcPr>
            <w:tcW w:w="1993" w:type="dxa"/>
          </w:tcPr>
          <w:p w14:paraId="6D99D139" w14:textId="77777777" w:rsidR="00754D23" w:rsidRDefault="00754D23" w:rsidP="00114CA1">
            <w:pPr>
              <w:pStyle w:val="TexteCourant"/>
              <w:jc w:val="left"/>
            </w:pPr>
          </w:p>
        </w:tc>
      </w:tr>
      <w:tr w:rsidR="00754D23" w14:paraId="523569F7" w14:textId="77777777" w:rsidTr="00D440A6">
        <w:tc>
          <w:tcPr>
            <w:tcW w:w="2957" w:type="dxa"/>
          </w:tcPr>
          <w:p w14:paraId="168FEEE6" w14:textId="77777777" w:rsidR="00754D23" w:rsidRDefault="00DD202F" w:rsidP="00114CA1">
            <w:pPr>
              <w:pStyle w:val="TexteCourant"/>
              <w:jc w:val="left"/>
            </w:pPr>
            <w:bookmarkStart w:id="60" w:name="_Hlk124504202"/>
            <w:r>
              <w:t>Quantité d’emballages réemployés mis en marché (en nombre d’unité)</w:t>
            </w:r>
            <w:r>
              <w:t xml:space="preserve">. </w:t>
            </w:r>
          </w:p>
          <w:p w14:paraId="243F2271" w14:textId="6DE1FB82" w:rsidR="00DD202F" w:rsidRDefault="00DD202F" w:rsidP="00114CA1">
            <w:pPr>
              <w:pStyle w:val="TexteCourant"/>
              <w:jc w:val="left"/>
            </w:pPr>
            <w:r>
              <w:t xml:space="preserve">Peut être identique avec l’indicateur précédent si les </w:t>
            </w:r>
            <w:r>
              <w:lastRenderedPageBreak/>
              <w:t>emballages/contenants sont à iso contenance.</w:t>
            </w:r>
            <w:bookmarkEnd w:id="60"/>
          </w:p>
        </w:tc>
        <w:tc>
          <w:tcPr>
            <w:tcW w:w="2116" w:type="dxa"/>
          </w:tcPr>
          <w:p w14:paraId="25192178" w14:textId="77777777" w:rsidR="00754D23" w:rsidRDefault="00754D23" w:rsidP="00114CA1">
            <w:pPr>
              <w:pStyle w:val="TexteCourant"/>
              <w:jc w:val="left"/>
            </w:pPr>
          </w:p>
        </w:tc>
        <w:tc>
          <w:tcPr>
            <w:tcW w:w="1993" w:type="dxa"/>
          </w:tcPr>
          <w:p w14:paraId="2DF35369" w14:textId="77777777" w:rsidR="00754D23" w:rsidRDefault="00754D23" w:rsidP="00114CA1">
            <w:pPr>
              <w:pStyle w:val="TexteCourant"/>
              <w:jc w:val="left"/>
            </w:pPr>
          </w:p>
        </w:tc>
      </w:tr>
      <w:tr w:rsidR="00754D23" w14:paraId="658A6D93" w14:textId="77777777" w:rsidTr="00EA30EC">
        <w:tc>
          <w:tcPr>
            <w:tcW w:w="2957" w:type="dxa"/>
          </w:tcPr>
          <w:p w14:paraId="662F1633" w14:textId="4942CC41" w:rsidR="00754D23" w:rsidRDefault="00DD202F" w:rsidP="00114CA1">
            <w:pPr>
              <w:pStyle w:val="TexteCourant"/>
              <w:jc w:val="left"/>
            </w:pPr>
            <w:r>
              <w:t>Tonnage d’emballages évités /an</w:t>
            </w:r>
          </w:p>
        </w:tc>
        <w:tc>
          <w:tcPr>
            <w:tcW w:w="2116" w:type="dxa"/>
          </w:tcPr>
          <w:p w14:paraId="37738AD4" w14:textId="77777777" w:rsidR="00754D23" w:rsidRDefault="00754D23" w:rsidP="00114CA1">
            <w:pPr>
              <w:pStyle w:val="TexteCourant"/>
              <w:jc w:val="left"/>
            </w:pPr>
          </w:p>
        </w:tc>
        <w:tc>
          <w:tcPr>
            <w:tcW w:w="1993" w:type="dxa"/>
          </w:tcPr>
          <w:p w14:paraId="4B7012B0" w14:textId="77777777" w:rsidR="00754D23" w:rsidRDefault="00754D23" w:rsidP="00114CA1">
            <w:pPr>
              <w:pStyle w:val="TexteCourant"/>
              <w:jc w:val="left"/>
            </w:pPr>
          </w:p>
        </w:tc>
      </w:tr>
      <w:tr w:rsidR="00754D23" w14:paraId="3AA16B3C" w14:textId="77777777" w:rsidTr="00A11C23">
        <w:tc>
          <w:tcPr>
            <w:tcW w:w="2957" w:type="dxa"/>
          </w:tcPr>
          <w:p w14:paraId="0A9A9093" w14:textId="2F165DBF" w:rsidR="00754D23" w:rsidRDefault="00754D23" w:rsidP="00114CA1">
            <w:pPr>
              <w:pStyle w:val="TexteCourant"/>
              <w:jc w:val="left"/>
            </w:pPr>
            <w:proofErr w:type="gramStart"/>
            <w:r>
              <w:t>le</w:t>
            </w:r>
            <w:proofErr w:type="gramEnd"/>
            <w:r>
              <w:t xml:space="preserve"> taux de retour</w:t>
            </w:r>
            <w:r w:rsidR="008E534A">
              <w:t xml:space="preserve"> des emballages et contenants</w:t>
            </w:r>
            <w:r>
              <w:t xml:space="preserve"> par les consommateurs estimé (%)</w:t>
            </w:r>
          </w:p>
        </w:tc>
        <w:tc>
          <w:tcPr>
            <w:tcW w:w="2116" w:type="dxa"/>
          </w:tcPr>
          <w:p w14:paraId="66A907A7" w14:textId="77777777" w:rsidR="00754D23" w:rsidRDefault="00754D23" w:rsidP="00114CA1">
            <w:pPr>
              <w:pStyle w:val="TexteCourant"/>
              <w:jc w:val="left"/>
            </w:pPr>
          </w:p>
        </w:tc>
        <w:tc>
          <w:tcPr>
            <w:tcW w:w="1993" w:type="dxa"/>
          </w:tcPr>
          <w:p w14:paraId="4221E152" w14:textId="77777777" w:rsidR="00754D23" w:rsidRDefault="00754D23" w:rsidP="00114CA1">
            <w:pPr>
              <w:pStyle w:val="TexteCourant"/>
              <w:jc w:val="left"/>
            </w:pPr>
          </w:p>
        </w:tc>
      </w:tr>
      <w:tr w:rsidR="00754D23" w14:paraId="3A63BAB4" w14:textId="77777777" w:rsidTr="001010A7">
        <w:tc>
          <w:tcPr>
            <w:tcW w:w="2957" w:type="dxa"/>
          </w:tcPr>
          <w:p w14:paraId="5B4923E8" w14:textId="315CABD2" w:rsidR="00754D23" w:rsidRDefault="00754D23" w:rsidP="00114CA1">
            <w:pPr>
              <w:pStyle w:val="TexteCourant"/>
              <w:jc w:val="left"/>
            </w:pPr>
            <w:bookmarkStart w:id="61" w:name="_Hlk124504273"/>
            <w:r>
              <w:t>Impacts économiques (nombre d’emplois créés, chiffre d’affaires, activité locale…)</w:t>
            </w:r>
          </w:p>
        </w:tc>
        <w:tc>
          <w:tcPr>
            <w:tcW w:w="2116" w:type="dxa"/>
          </w:tcPr>
          <w:p w14:paraId="1FF36070" w14:textId="77777777" w:rsidR="00754D23" w:rsidRDefault="00754D23" w:rsidP="00114CA1">
            <w:pPr>
              <w:pStyle w:val="TexteCourant"/>
            </w:pPr>
          </w:p>
        </w:tc>
        <w:tc>
          <w:tcPr>
            <w:tcW w:w="1993" w:type="dxa"/>
          </w:tcPr>
          <w:p w14:paraId="755BE92E" w14:textId="77777777" w:rsidR="00754D23" w:rsidRDefault="00754D23" w:rsidP="00114CA1">
            <w:pPr>
              <w:pStyle w:val="TexteCourant"/>
            </w:pPr>
          </w:p>
        </w:tc>
      </w:tr>
      <w:tr w:rsidR="00754D23" w14:paraId="0617DF9A" w14:textId="77777777" w:rsidTr="0045304B">
        <w:tc>
          <w:tcPr>
            <w:tcW w:w="2957" w:type="dxa"/>
          </w:tcPr>
          <w:p w14:paraId="1EFE6BD3" w14:textId="4313666A" w:rsidR="00754D23" w:rsidRDefault="00754D23" w:rsidP="00114CA1">
            <w:pPr>
              <w:pStyle w:val="TexteCourant"/>
              <w:jc w:val="left"/>
            </w:pPr>
            <w:r>
              <w:t>Impacts sociaux (insertion, changement de pratiques.,.)</w:t>
            </w:r>
          </w:p>
        </w:tc>
        <w:tc>
          <w:tcPr>
            <w:tcW w:w="2116" w:type="dxa"/>
          </w:tcPr>
          <w:p w14:paraId="217B4EBA" w14:textId="77777777" w:rsidR="00754D23" w:rsidRDefault="00754D23" w:rsidP="00114CA1">
            <w:pPr>
              <w:pStyle w:val="TexteCourant"/>
            </w:pPr>
          </w:p>
        </w:tc>
        <w:tc>
          <w:tcPr>
            <w:tcW w:w="1993" w:type="dxa"/>
          </w:tcPr>
          <w:p w14:paraId="58149D3F" w14:textId="77777777" w:rsidR="00754D23" w:rsidRDefault="00754D23" w:rsidP="00114CA1">
            <w:pPr>
              <w:pStyle w:val="TexteCourant"/>
            </w:pPr>
          </w:p>
        </w:tc>
      </w:tr>
    </w:tbl>
    <w:p w14:paraId="791CC5CF" w14:textId="1ED210CD" w:rsidR="002B6EA8" w:rsidRDefault="002B6EA8" w:rsidP="009F2A05">
      <w:pPr>
        <w:pStyle w:val="TexteCourant"/>
      </w:pPr>
      <w:bookmarkStart w:id="62" w:name="_Toc51062369"/>
      <w:bookmarkStart w:id="63" w:name="_Toc51064064"/>
      <w:bookmarkStart w:id="64" w:name="_Toc51064311"/>
      <w:bookmarkStart w:id="65" w:name="_Toc51064423"/>
      <w:bookmarkStart w:id="66" w:name="_Toc51064715"/>
      <w:bookmarkStart w:id="67" w:name="_Toc51228303"/>
      <w:bookmarkStart w:id="68" w:name="_Toc51228335"/>
      <w:bookmarkStart w:id="69" w:name="_Toc51228464"/>
      <w:bookmarkStart w:id="70" w:name="_Toc51228543"/>
      <w:bookmarkStart w:id="71" w:name="_Toc63244759"/>
      <w:bookmarkStart w:id="72" w:name="_Toc65516048"/>
      <w:bookmarkStart w:id="73" w:name="_Toc65516058"/>
      <w:bookmarkStart w:id="74" w:name="_Toc65516113"/>
      <w:bookmarkStart w:id="75" w:name="_Toc65516265"/>
      <w:bookmarkStart w:id="76" w:name="_Toc65516269"/>
      <w:bookmarkStart w:id="77" w:name="_Toc65516547"/>
      <w:bookmarkStart w:id="78" w:name="_Toc65516564"/>
      <w:bookmarkStart w:id="79" w:name="_Toc65516581"/>
      <w:bookmarkStart w:id="80" w:name="_Toc65516598"/>
      <w:bookmarkStart w:id="81" w:name="_Toc66171615"/>
      <w:bookmarkStart w:id="82" w:name="_Toc66280738"/>
      <w:bookmarkEnd w:id="61"/>
    </w:p>
    <w:p w14:paraId="6D353F46" w14:textId="5AA950D4" w:rsidR="002B6EA8" w:rsidRDefault="002B6EA8" w:rsidP="009F2A05">
      <w:pPr>
        <w:pStyle w:val="TexteCourant"/>
      </w:pPr>
      <w:r>
        <w:t>Pour les projets d’investissements supérie</w:t>
      </w:r>
      <w:r w:rsidRPr="002A3056">
        <w:t xml:space="preserve">ur à </w:t>
      </w:r>
      <w:r w:rsidR="002A3056" w:rsidRPr="002A3056">
        <w:t>4</w:t>
      </w:r>
      <w:r w:rsidRPr="002A3056">
        <w:t>00</w:t>
      </w:r>
      <w:r w:rsidRPr="002A3056">
        <w:rPr>
          <w:rFonts w:ascii="Calibri" w:hAnsi="Calibri" w:cs="Calibri"/>
        </w:rPr>
        <w:t> </w:t>
      </w:r>
      <w:r w:rsidRPr="002A3056">
        <w:t>000€, il</w:t>
      </w:r>
      <w:r>
        <w:t xml:space="preserve"> vous sera </w:t>
      </w:r>
      <w:r w:rsidR="00BA4BC9">
        <w:t xml:space="preserve">également </w:t>
      </w:r>
      <w:r>
        <w:t>demandé de réaliser une étude ACV multicritères à remettre à l’ADEME en fin de projet (voir partie 6 de ce</w:t>
      </w:r>
      <w:r w:rsidR="00243EFF">
        <w:t xml:space="preserve"> volet technique). </w:t>
      </w:r>
      <w:r w:rsidR="007D1700">
        <w:t>Le cadre de référence méthodologique réaliser par l’ADEME doit être suivi pour la réalisation de cette étude</w:t>
      </w:r>
      <w:r w:rsidR="007D1700">
        <w:rPr>
          <w:rFonts w:ascii="Calibri" w:hAnsi="Calibri" w:cs="Calibri"/>
        </w:rPr>
        <w:t> </w:t>
      </w:r>
      <w:r w:rsidR="007D1700">
        <w:t xml:space="preserve">: </w:t>
      </w:r>
      <w:hyperlink r:id="rId8" w:history="1">
        <w:r w:rsidR="007D1700" w:rsidRPr="007D1700">
          <w:rPr>
            <w:rStyle w:val="Lienhypertexte"/>
          </w:rPr>
          <w:t>Cadre de Référence - ACV comparatives entre différentes solutions d'emballages</w:t>
        </w:r>
      </w:hyperlink>
    </w:p>
    <w:p w14:paraId="50C83336" w14:textId="030EE35E" w:rsidR="00081363" w:rsidRPr="005E23BD" w:rsidRDefault="00081363" w:rsidP="009F2A05">
      <w:pPr>
        <w:pStyle w:val="Titre1"/>
      </w:pPr>
      <w:r w:rsidRPr="005E23BD">
        <w:t>Suivi et planning du projet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8AB1C6B" w14:textId="1F6439DC" w:rsidR="004A0134" w:rsidRDefault="003F494C" w:rsidP="00114CA1">
      <w:pPr>
        <w:pStyle w:val="TexteCourant"/>
      </w:pPr>
      <w:r>
        <w:t xml:space="preserve">Pour les projets portant sur </w:t>
      </w:r>
      <w:r w:rsidR="00E00ADD">
        <w:t xml:space="preserve">de </w:t>
      </w:r>
      <w:r>
        <w:t xml:space="preserve">l’expérimentation ou </w:t>
      </w:r>
      <w:r w:rsidR="00E00ADD">
        <w:t xml:space="preserve">de </w:t>
      </w:r>
      <w:r>
        <w:t>l’investissement, i</w:t>
      </w:r>
      <w:r w:rsidR="004A0134" w:rsidRPr="002473F7">
        <w:t>nsérer un planning prévisionnel de réal</w:t>
      </w:r>
      <w:r w:rsidR="006370D5">
        <w:t>isation faisant apparaître tou</w:t>
      </w:r>
      <w:r w:rsidR="004A0134" w:rsidRPr="002473F7">
        <w:t xml:space="preserve">s les </w:t>
      </w:r>
      <w:r w:rsidR="004A0134">
        <w:t>jalons impactant la réalisation du projet</w:t>
      </w:r>
      <w:r>
        <w:t>,</w:t>
      </w:r>
      <w:r w:rsidR="00AA3557">
        <w:t xml:space="preserve"> </w:t>
      </w:r>
      <w:r w:rsidR="004A0134" w:rsidRPr="002473F7">
        <w:t xml:space="preserve">à différencier </w:t>
      </w:r>
      <w:r>
        <w:t xml:space="preserve">éventuellement </w:t>
      </w:r>
      <w:r w:rsidR="004A0134" w:rsidRPr="002473F7">
        <w:t xml:space="preserve">par </w:t>
      </w:r>
      <w:r w:rsidR="004A0134">
        <w:t>tâche</w:t>
      </w:r>
      <w:r>
        <w:t xml:space="preserve"> le cas échéant, et</w:t>
      </w:r>
      <w:r w:rsidR="00AA3557">
        <w:t xml:space="preserve"> </w:t>
      </w:r>
      <w:r w:rsidR="00B641CB">
        <w:t>la durée totale</w:t>
      </w:r>
      <w:r w:rsidR="00FB564D">
        <w:t xml:space="preserve"> du projet.</w:t>
      </w:r>
    </w:p>
    <w:p w14:paraId="78BC9CFE" w14:textId="2835DBC7" w:rsidR="00AE0AE9" w:rsidRDefault="00AE0AE9" w:rsidP="00114CA1">
      <w:pPr>
        <w:pStyle w:val="Titre1"/>
      </w:pPr>
      <w:bookmarkStart w:id="83" w:name="_Toc51178595"/>
      <w:bookmarkStart w:id="84" w:name="_Toc63244760"/>
      <w:bookmarkStart w:id="85" w:name="_Toc65516049"/>
      <w:bookmarkStart w:id="86" w:name="_Toc65516059"/>
      <w:bookmarkStart w:id="87" w:name="_Toc65516114"/>
      <w:bookmarkStart w:id="88" w:name="_Toc65516266"/>
      <w:bookmarkStart w:id="89" w:name="_Toc65516270"/>
      <w:bookmarkStart w:id="90" w:name="_Toc65516548"/>
      <w:bookmarkStart w:id="91" w:name="_Toc65516565"/>
      <w:bookmarkStart w:id="92" w:name="_Toc65516582"/>
      <w:bookmarkStart w:id="93" w:name="_Toc65516599"/>
      <w:bookmarkStart w:id="94" w:name="_Toc66171616"/>
      <w:bookmarkStart w:id="95" w:name="_Toc66280739"/>
      <w:bookmarkStart w:id="96" w:name="_Toc51064424"/>
      <w:r w:rsidRPr="00AE0AE9">
        <w:t>Engagements spécifiques</w:t>
      </w:r>
      <w:bookmarkEnd w:id="83"/>
      <w:bookmarkEnd w:id="84"/>
      <w:bookmarkEnd w:id="85"/>
      <w:bookmarkEnd w:id="86"/>
      <w:bookmarkEnd w:id="87"/>
      <w:bookmarkEnd w:id="88"/>
      <w:bookmarkEnd w:id="89"/>
      <w:bookmarkEnd w:id="90"/>
      <w:bookmarkEnd w:id="91"/>
      <w:bookmarkEnd w:id="92"/>
      <w:bookmarkEnd w:id="93"/>
      <w:bookmarkEnd w:id="94"/>
      <w:bookmarkEnd w:id="95"/>
    </w:p>
    <w:p w14:paraId="6CD1CE55" w14:textId="662E63EE" w:rsidR="00DF2222" w:rsidRPr="00114CA1" w:rsidRDefault="004A0134" w:rsidP="00114CA1">
      <w:pPr>
        <w:pStyle w:val="TexteCourant"/>
        <w:rPr>
          <w:rFonts w:eastAsia="Calibri"/>
        </w:rPr>
      </w:pPr>
      <w:r w:rsidRPr="00A33835">
        <w:rPr>
          <w:rFonts w:eastAsia="Calibri"/>
        </w:rPr>
        <w:t>En déposant un dossier de demande d’aide</w:t>
      </w:r>
      <w:r w:rsidR="00E00ADD">
        <w:rPr>
          <w:rFonts w:eastAsia="Calibri"/>
        </w:rPr>
        <w:t xml:space="preserve"> à l’investissement</w:t>
      </w:r>
      <w:r w:rsidR="00B22D86">
        <w:rPr>
          <w:rFonts w:eastAsia="Calibri"/>
        </w:rPr>
        <w:t xml:space="preserve"> et d’expérimentation</w:t>
      </w:r>
      <w:r w:rsidRPr="00A33835">
        <w:rPr>
          <w:rFonts w:eastAsia="Calibri"/>
        </w:rPr>
        <w:t xml:space="preserve">, le bénéficiaire s’engage </w:t>
      </w:r>
      <w:r>
        <w:rPr>
          <w:rFonts w:eastAsia="Calibri"/>
        </w:rPr>
        <w:t>au respect des critères/engagements suivants</w:t>
      </w:r>
      <w:r w:rsidRPr="00A33835">
        <w:rPr>
          <w:rFonts w:eastAsia="Calibri"/>
        </w:rPr>
        <w:t xml:space="preserve"> :</w:t>
      </w:r>
    </w:p>
    <w:p w14:paraId="107A2331" w14:textId="5678CACC" w:rsidR="00916DB3"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Le projet est conforme à la réglementation</w:t>
      </w:r>
      <w:r>
        <w:rPr>
          <w:rFonts w:ascii="Marianne Light" w:eastAsia="Calibri" w:hAnsi="Marianne Light" w:cs="Arial"/>
          <w:color w:val="auto"/>
          <w:sz w:val="18"/>
          <w:szCs w:val="18"/>
        </w:rPr>
        <w:t xml:space="preserve"> en vigueur.</w:t>
      </w:r>
    </w:p>
    <w:p w14:paraId="40FF2820" w14:textId="598CC332" w:rsidR="00133F70"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916DB3">
        <w:rPr>
          <w:rFonts w:ascii="Marianne Light" w:eastAsia="Calibri" w:hAnsi="Marianne Light" w:cs="Arial"/>
          <w:color w:val="auto"/>
          <w:sz w:val="18"/>
          <w:szCs w:val="18"/>
        </w:rPr>
        <w:t>Le projet répond aux exigences concernant l’aptitude au contact alimentaire adapté</w:t>
      </w:r>
      <w:r w:rsidR="00E00ADD">
        <w:rPr>
          <w:rFonts w:ascii="Marianne Light" w:eastAsia="Calibri" w:hAnsi="Marianne Light" w:cs="Arial"/>
          <w:color w:val="auto"/>
          <w:sz w:val="18"/>
          <w:szCs w:val="18"/>
        </w:rPr>
        <w:t>es</w:t>
      </w:r>
      <w:r w:rsidRPr="00916DB3">
        <w:rPr>
          <w:rFonts w:ascii="Marianne Light" w:eastAsia="Calibri" w:hAnsi="Marianne Light" w:cs="Arial"/>
          <w:color w:val="auto"/>
          <w:sz w:val="18"/>
          <w:szCs w:val="18"/>
        </w:rPr>
        <w:t xml:space="preserve"> au produit contenu</w:t>
      </w:r>
    </w:p>
    <w:p w14:paraId="0A015441" w14:textId="4B10487B" w:rsidR="000E3542" w:rsidRPr="00B22D86" w:rsidRDefault="00133F70"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L’alternative </w:t>
      </w:r>
      <w:r w:rsidR="00A97874">
        <w:rPr>
          <w:rFonts w:ascii="Marianne Light" w:eastAsia="Calibri" w:hAnsi="Marianne Light" w:cs="Arial"/>
          <w:color w:val="auto"/>
          <w:sz w:val="18"/>
          <w:szCs w:val="18"/>
        </w:rPr>
        <w:t>choisie</w:t>
      </w:r>
      <w:r>
        <w:rPr>
          <w:rFonts w:ascii="Marianne Light" w:eastAsia="Calibri" w:hAnsi="Marianne Light" w:cs="Arial"/>
          <w:color w:val="auto"/>
          <w:sz w:val="18"/>
          <w:szCs w:val="18"/>
        </w:rPr>
        <w:t xml:space="preserve"> est recyclable</w:t>
      </w:r>
    </w:p>
    <w:tbl>
      <w:tblPr>
        <w:tblStyle w:val="Grilledutableau"/>
        <w:tblW w:w="0" w:type="auto"/>
        <w:tblLook w:val="04A0" w:firstRow="1" w:lastRow="0" w:firstColumn="1" w:lastColumn="0" w:noHBand="0" w:noVBand="1"/>
      </w:tblPr>
      <w:tblGrid>
        <w:gridCol w:w="4565"/>
        <w:gridCol w:w="4495"/>
      </w:tblGrid>
      <w:tr w:rsidR="000E3542" w14:paraId="473A99FA" w14:textId="77777777" w:rsidTr="00973ACC">
        <w:tc>
          <w:tcPr>
            <w:tcW w:w="9968" w:type="dxa"/>
            <w:gridSpan w:val="2"/>
          </w:tcPr>
          <w:p w14:paraId="10524C32" w14:textId="77777777" w:rsidR="000E3542" w:rsidRDefault="00613CEE" w:rsidP="003D472B">
            <w:pPr>
              <w:pStyle w:val="TexteCourant"/>
              <w:rPr>
                <w:color w:val="auto"/>
              </w:rPr>
            </w:pPr>
            <w:r w:rsidRPr="00613CEE">
              <w:rPr>
                <w:color w:val="auto"/>
              </w:rPr>
              <w:t>Toutes les solutions d’emballages ou de contenants proposées dans les projets doivent êtres recyclables. Dans le cadre de l’instruction du présent dispositif d’aide de l’ADEME, les emballages ménagers ne faisant pas l’objet d’un malus et relevant des tarifs verre, papier carton, métaux et plastiques (6.1 à 6.4) ainsi que des tarifs des filières de recyclage encore en développement plastiques (6.5) et autres matériaux 7.1 (bois et liège) peuvent être considérés, comme recyclables (</w:t>
            </w:r>
            <w:proofErr w:type="spellStart"/>
            <w:r w:rsidRPr="00613CEE">
              <w:rPr>
                <w:color w:val="auto"/>
              </w:rPr>
              <w:t>cf</w:t>
            </w:r>
            <w:proofErr w:type="spellEnd"/>
            <w:r w:rsidRPr="00613CEE">
              <w:rPr>
                <w:color w:val="auto"/>
              </w:rPr>
              <w:t xml:space="preserve"> « Le tarif 2021 pour le recyclage des emballages ménagers », </w:t>
            </w:r>
            <w:proofErr w:type="spellStart"/>
            <w:r w:rsidRPr="00613CEE">
              <w:rPr>
                <w:color w:val="auto"/>
              </w:rPr>
              <w:t>Citéo</w:t>
            </w:r>
            <w:proofErr w:type="spellEnd"/>
            <w:r w:rsidRPr="00613CEE">
              <w:rPr>
                <w:color w:val="auto"/>
              </w:rPr>
              <w:t>, page 10, https://bo.citeo.com/sites/default/files/2021-02/2021027-Citeo_Grille%20tarifaire_Tarif_2021.pdf. Dans les autres cas, le porteur de projet doit produire les éléments montrant que les emballages disposent d’une filière de recyclage.</w:t>
            </w:r>
          </w:p>
          <w:p w14:paraId="54DA1708" w14:textId="77777777" w:rsidR="00530376" w:rsidRDefault="00530376" w:rsidP="00530376">
            <w:pPr>
              <w:spacing w:after="0"/>
              <w:jc w:val="both"/>
              <w:rPr>
                <w:rFonts w:ascii="Marianne Light" w:hAnsi="Marianne Light"/>
                <w:sz w:val="18"/>
                <w:szCs w:val="18"/>
              </w:rPr>
            </w:pPr>
            <w:r w:rsidRPr="0041580E">
              <w:rPr>
                <w:rFonts w:ascii="Marianne Light" w:hAnsi="Marianne Light"/>
                <w:sz w:val="18"/>
                <w:szCs w:val="18"/>
              </w:rPr>
              <w:t>Si le matériau choisi ne rentre pas dans les catégories jugées recyclables, alors le porteur de projet doit argumenter et justifier qu’il a étudié la question, s’est rapproché d’une filière de collecte dédié pour la fin de vie de ses emballages et a identifié une technologie opérationnelle de recyclage</w:t>
            </w:r>
            <w:r>
              <w:rPr>
                <w:rFonts w:ascii="Marianne Light" w:hAnsi="Marianne Light"/>
                <w:sz w:val="18"/>
                <w:szCs w:val="18"/>
              </w:rPr>
              <w:t>.</w:t>
            </w:r>
          </w:p>
          <w:p w14:paraId="7009E8F3" w14:textId="4D31F35E" w:rsidR="00530376" w:rsidRDefault="00530376" w:rsidP="003D472B">
            <w:pPr>
              <w:pStyle w:val="TexteCourant"/>
            </w:pPr>
          </w:p>
        </w:tc>
      </w:tr>
      <w:tr w:rsidR="000E3542" w14:paraId="79C00E77" w14:textId="77777777" w:rsidTr="00973ACC">
        <w:tc>
          <w:tcPr>
            <w:tcW w:w="4984" w:type="dxa"/>
          </w:tcPr>
          <w:p w14:paraId="2E31F4A5" w14:textId="77777777" w:rsidR="000E3542" w:rsidRDefault="000E3542" w:rsidP="00114CA1">
            <w:pPr>
              <w:pStyle w:val="TexteCourant"/>
            </w:pPr>
            <w:r>
              <w:lastRenderedPageBreak/>
              <w:t xml:space="preserve">La solution choisie ou les solutions à l’étude sont toutes recyclables selon les critères mentionnés ci-dessus </w:t>
            </w:r>
          </w:p>
        </w:tc>
        <w:tc>
          <w:tcPr>
            <w:tcW w:w="4984" w:type="dxa"/>
          </w:tcPr>
          <w:p w14:paraId="4D833C33" w14:textId="77777777" w:rsidR="000E3542" w:rsidRDefault="00DD202F" w:rsidP="00114CA1">
            <w:pPr>
              <w:pStyle w:val="TexteCourant"/>
            </w:pPr>
            <w:sdt>
              <w:sdtPr>
                <w:id w:val="-290133565"/>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 Oui</w:t>
            </w:r>
          </w:p>
          <w:p w14:paraId="3EA95DB3" w14:textId="77777777" w:rsidR="000E3542" w:rsidRDefault="00DD202F" w:rsidP="00114CA1">
            <w:pPr>
              <w:pStyle w:val="TexteCourant"/>
            </w:pPr>
            <w:sdt>
              <w:sdtPr>
                <w:id w:val="1274752639"/>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Non </w:t>
            </w:r>
            <w:r w:rsidR="000E3542">
              <w:sym w:font="Wingdings" w:char="F0E0"/>
            </w:r>
            <w:r w:rsidR="000E3542">
              <w:t xml:space="preserve"> le porteur de projet transmet alors des éléments </w:t>
            </w:r>
            <w:proofErr w:type="gramStart"/>
            <w:r w:rsidR="000E3542">
              <w:t>montrant  que</w:t>
            </w:r>
            <w:proofErr w:type="gramEnd"/>
            <w:r w:rsidR="000E3542">
              <w:t xml:space="preserve"> l’emballage ou le contenant choisi dispose d’une filière de recyclage</w:t>
            </w:r>
          </w:p>
          <w:p w14:paraId="027C6875" w14:textId="77777777" w:rsidR="000E3542" w:rsidRDefault="000E3542" w:rsidP="00114CA1">
            <w:pPr>
              <w:pStyle w:val="TexteCourant"/>
            </w:pPr>
            <w:r>
              <w:t>S’il ne dispose pas de ces éléments, le projet est d’office inéligible au dispositif.</w:t>
            </w:r>
          </w:p>
        </w:tc>
      </w:tr>
    </w:tbl>
    <w:p w14:paraId="5868C0D7" w14:textId="18933C2C" w:rsidR="00916DB3" w:rsidRPr="00B22D86" w:rsidRDefault="00916DB3" w:rsidP="00B22D86">
      <w:pPr>
        <w:widowControl w:val="0"/>
        <w:autoSpaceDE w:val="0"/>
        <w:autoSpaceDN w:val="0"/>
        <w:adjustRightInd w:val="0"/>
        <w:spacing w:line="240" w:lineRule="auto"/>
        <w:jc w:val="both"/>
        <w:rPr>
          <w:rFonts w:ascii="Marianne Light" w:eastAsia="Calibri" w:hAnsi="Marianne Light" w:cs="Arial"/>
          <w:color w:val="auto"/>
          <w:sz w:val="18"/>
          <w:szCs w:val="18"/>
          <w:highlight w:val="yellow"/>
        </w:rPr>
      </w:pPr>
    </w:p>
    <w:p w14:paraId="179BEFA5" w14:textId="28C4AB23" w:rsidR="00B22D86" w:rsidRPr="00B22D86" w:rsidRDefault="00B22D86" w:rsidP="00B22D86">
      <w:pPr>
        <w:rPr>
          <w:rFonts w:ascii="Marianne Light" w:eastAsia="Calibri" w:hAnsi="Marianne Light" w:cs="Arial"/>
          <w:color w:val="auto"/>
          <w:sz w:val="18"/>
          <w:szCs w:val="18"/>
        </w:rPr>
      </w:pPr>
      <w:r>
        <w:rPr>
          <w:rFonts w:ascii="Marianne Light" w:eastAsia="Calibri" w:hAnsi="Marianne Light" w:cs="Arial"/>
          <w:color w:val="auto"/>
          <w:sz w:val="18"/>
          <w:szCs w:val="18"/>
        </w:rPr>
        <w:t>Et pour les projets d’investissements, également</w:t>
      </w:r>
      <w:r>
        <w:rPr>
          <w:rFonts w:eastAsia="Calibri" w:cs="Calibri"/>
          <w:color w:val="auto"/>
          <w:sz w:val="18"/>
          <w:szCs w:val="18"/>
        </w:rPr>
        <w:t> </w:t>
      </w:r>
      <w:r>
        <w:rPr>
          <w:rFonts w:ascii="Marianne Light" w:eastAsia="Calibri" w:hAnsi="Marianne Light" w:cs="Arial"/>
          <w:color w:val="auto"/>
          <w:sz w:val="18"/>
          <w:szCs w:val="18"/>
        </w:rPr>
        <w:t xml:space="preserve">: </w:t>
      </w:r>
    </w:p>
    <w:p w14:paraId="65132F68" w14:textId="62BC869C"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eastAsia="Calibri" w:hAnsi="Marianne Light" w:cs="Arial"/>
          <w:color w:val="auto"/>
          <w:sz w:val="18"/>
          <w:szCs w:val="18"/>
        </w:rPr>
        <w:t xml:space="preserve">Une étude de faisabilité a été réalisé en amont de tout investissement </w:t>
      </w:r>
    </w:p>
    <w:p w14:paraId="74DE8D97" w14:textId="4CE226A3"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eastAsia="Calibri" w:hAnsi="Marianne Light" w:cs="Arial"/>
          <w:color w:val="auto"/>
          <w:sz w:val="18"/>
          <w:szCs w:val="18"/>
        </w:rPr>
        <w:t>Le porteur de projet a étudié la viabilité technico-économique de la solution</w:t>
      </w:r>
    </w:p>
    <w:p w14:paraId="69FB0862" w14:textId="77777777" w:rsidR="00530376" w:rsidRDefault="00B22D86">
      <w:pPr>
        <w:pStyle w:val="Paragraphedeliste"/>
        <w:widowControl w:val="0"/>
        <w:numPr>
          <w:ilvl w:val="1"/>
          <w:numId w:val="4"/>
        </w:numPr>
        <w:autoSpaceDE w:val="0"/>
        <w:autoSpaceDN w:val="0"/>
        <w:adjustRightInd w:val="0"/>
        <w:spacing w:line="240" w:lineRule="auto"/>
        <w:ind w:left="993"/>
        <w:jc w:val="both"/>
        <w:rPr>
          <w:rFonts w:ascii="Marianne Light" w:hAnsi="Marianne Light"/>
          <w:sz w:val="18"/>
          <w:szCs w:val="18"/>
        </w:rPr>
      </w:pPr>
      <w:r w:rsidRPr="00AB6D07">
        <w:rPr>
          <w:rFonts w:ascii="Marianne Light" w:hAnsi="Marianne Light"/>
          <w:sz w:val="18"/>
          <w:szCs w:val="18"/>
        </w:rPr>
        <w:t xml:space="preserve">La performance environnementale de l’alternative choisie par rapport aux différentes alternatives possibles a été démontrée </w:t>
      </w:r>
    </w:p>
    <w:p w14:paraId="1AF10A91" w14:textId="47F844CD" w:rsidR="00B22D86" w:rsidRPr="00AB6D07" w:rsidRDefault="00530376" w:rsidP="00530376">
      <w:pPr>
        <w:pStyle w:val="Paragraphedeliste"/>
        <w:widowControl w:val="0"/>
        <w:numPr>
          <w:ilvl w:val="1"/>
          <w:numId w:val="4"/>
        </w:numPr>
        <w:autoSpaceDE w:val="0"/>
        <w:autoSpaceDN w:val="0"/>
        <w:adjustRightInd w:val="0"/>
        <w:spacing w:line="240" w:lineRule="auto"/>
        <w:ind w:left="993"/>
        <w:jc w:val="both"/>
        <w:rPr>
          <w:rFonts w:ascii="Marianne Light" w:hAnsi="Marianne Light"/>
          <w:sz w:val="18"/>
          <w:szCs w:val="18"/>
        </w:rPr>
      </w:pPr>
      <w:r>
        <w:rPr>
          <w:rFonts w:ascii="Marianne Light" w:hAnsi="Marianne Light"/>
          <w:sz w:val="18"/>
          <w:szCs w:val="18"/>
        </w:rPr>
        <w:t>L</w:t>
      </w:r>
      <w:r w:rsidR="00B22D86" w:rsidRPr="00AB6D07">
        <w:rPr>
          <w:rFonts w:ascii="Marianne Light" w:hAnsi="Marianne Light"/>
          <w:sz w:val="18"/>
          <w:szCs w:val="18"/>
        </w:rPr>
        <w:t xml:space="preserve">e nombre de rotations envisagé et la performance logistique du scénario sont également à prendre en compte. </w:t>
      </w:r>
    </w:p>
    <w:p w14:paraId="2F4FB895" w14:textId="41719A0F" w:rsidR="00B22D86" w:rsidRPr="00B22D86" w:rsidRDefault="00B22D86"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E71FCA">
        <w:rPr>
          <w:rFonts w:ascii="Marianne Light" w:eastAsia="Calibri" w:hAnsi="Marianne Light" w:cs="Arial"/>
          <w:color w:val="auto"/>
          <w:sz w:val="18"/>
          <w:szCs w:val="18"/>
        </w:rPr>
        <w:t>Le dossier est suffisamment avancé au regard des démarch</w:t>
      </w:r>
      <w:r>
        <w:rPr>
          <w:rFonts w:ascii="Marianne Light" w:eastAsia="Calibri" w:hAnsi="Marianne Light" w:cs="Arial"/>
          <w:color w:val="auto"/>
          <w:sz w:val="18"/>
          <w:szCs w:val="18"/>
        </w:rPr>
        <w:t xml:space="preserve">es administratives nécessaires (recherche de local, devis des études et prestations, lettre d’engagement…) </w:t>
      </w:r>
      <w:r w:rsidRPr="00E71FCA">
        <w:rPr>
          <w:rFonts w:ascii="Marianne Light" w:eastAsia="Calibri" w:hAnsi="Marianne Light" w:cs="Arial"/>
          <w:color w:val="auto"/>
          <w:sz w:val="18"/>
          <w:szCs w:val="18"/>
        </w:rPr>
        <w:t>à la date de dépôt de la demande d’aide.</w:t>
      </w:r>
    </w:p>
    <w:p w14:paraId="67DC10F8" w14:textId="26E21C58" w:rsidR="00133F70" w:rsidRDefault="008A336E" w:rsidP="00114CA1">
      <w:pPr>
        <w:pStyle w:val="TexteCourant"/>
        <w:rPr>
          <w:rFonts w:eastAsia="Calibri"/>
        </w:rPr>
      </w:pPr>
      <w:r>
        <w:rPr>
          <w:rFonts w:eastAsia="Calibri"/>
        </w:rPr>
        <w:t>Tous les critères</w:t>
      </w:r>
      <w:r w:rsidR="00C66C16">
        <w:rPr>
          <w:rFonts w:eastAsia="Calibri"/>
        </w:rPr>
        <w:t xml:space="preserve"> listés</w:t>
      </w:r>
      <w:r w:rsidR="008753D5">
        <w:rPr>
          <w:rFonts w:eastAsia="Calibri"/>
        </w:rPr>
        <w:t xml:space="preserve"> </w:t>
      </w:r>
      <w:r w:rsidR="008753D5" w:rsidRPr="008753D5">
        <w:rPr>
          <w:rFonts w:eastAsia="Calibri"/>
        </w:rPr>
        <w:t xml:space="preserve">ci-dessus </w:t>
      </w:r>
      <w:r>
        <w:rPr>
          <w:rFonts w:eastAsia="Calibri"/>
        </w:rPr>
        <w:t>ont été app</w:t>
      </w:r>
      <w:r w:rsidR="00A5229F">
        <w:rPr>
          <w:rFonts w:eastAsia="Calibri"/>
        </w:rPr>
        <w:t>rouvés</w:t>
      </w:r>
      <w:r w:rsidR="007D5309" w:rsidRPr="008753D5">
        <w:rPr>
          <w:rFonts w:eastAsia="Calibri"/>
        </w:rPr>
        <w:t xml:space="preserve"> </w:t>
      </w:r>
      <w:r w:rsidR="003F494C" w:rsidRPr="008753D5">
        <w:rPr>
          <w:rFonts w:eastAsia="Calibri"/>
        </w:rPr>
        <w:t>par</w:t>
      </w:r>
      <w:r w:rsidR="007D5309" w:rsidRPr="008753D5">
        <w:rPr>
          <w:rFonts w:eastAsia="Calibri"/>
        </w:rPr>
        <w:t xml:space="preserve"> le porteur de projet</w:t>
      </w:r>
      <w:r>
        <w:rPr>
          <w:rFonts w:eastAsia="Calibri"/>
        </w:rPr>
        <w:t xml:space="preserve"> en déposant un dossier de demande d’aide à l’investissement </w:t>
      </w:r>
      <w:r w:rsidR="00D13BE4" w:rsidRPr="008753D5">
        <w:rPr>
          <w:rFonts w:eastAsia="Calibri"/>
        </w:rPr>
        <w:t>et</w:t>
      </w:r>
      <w:r w:rsidR="00C66C16">
        <w:rPr>
          <w:rFonts w:eastAsia="Calibri"/>
        </w:rPr>
        <w:t xml:space="preserve"> une demande d’aide à l’expérimentation</w:t>
      </w:r>
      <w:r w:rsidR="00E976D2">
        <w:rPr>
          <w:rFonts w:ascii="Calibri" w:eastAsia="Calibri" w:hAnsi="Calibri" w:cs="Calibri"/>
        </w:rPr>
        <w:t>,</w:t>
      </w:r>
      <w:r w:rsidR="00D13BE4" w:rsidRPr="008753D5">
        <w:rPr>
          <w:rFonts w:eastAsia="Calibri"/>
        </w:rPr>
        <w:t xml:space="preserve"> il en est de s</w:t>
      </w:r>
      <w:r w:rsidR="007D5309" w:rsidRPr="008753D5">
        <w:rPr>
          <w:rFonts w:eastAsia="Calibri"/>
        </w:rPr>
        <w:t xml:space="preserve">a responsabilité sur </w:t>
      </w:r>
      <w:r w:rsidR="00D13BE4" w:rsidRPr="008753D5">
        <w:rPr>
          <w:rFonts w:eastAsia="Calibri"/>
        </w:rPr>
        <w:t>la viabilité des</w:t>
      </w:r>
      <w:r w:rsidR="007D5309" w:rsidRPr="008753D5">
        <w:rPr>
          <w:rFonts w:eastAsia="Calibri"/>
        </w:rPr>
        <w:t xml:space="preserve"> éléments</w:t>
      </w:r>
      <w:r w:rsidR="00D13BE4" w:rsidRPr="008753D5">
        <w:rPr>
          <w:rFonts w:eastAsia="Calibri"/>
        </w:rPr>
        <w:t xml:space="preserve"> énoncés.</w:t>
      </w:r>
      <w:r w:rsidR="00C66C16">
        <w:rPr>
          <w:rFonts w:eastAsia="Calibri"/>
        </w:rPr>
        <w:t xml:space="preserve"> </w:t>
      </w:r>
      <w:r w:rsidR="00133F70" w:rsidRPr="00A33835">
        <w:rPr>
          <w:rFonts w:eastAsia="Calibri"/>
        </w:rPr>
        <w:t>Des contrôles de réalisation des opérations seront effectués par l’ADEME. En cas de manquements des bénéficiaires aux engagements liés aux critères d’éligibilité, le remboursement de tout ou partie de l’aide sera exigé.</w:t>
      </w:r>
    </w:p>
    <w:p w14:paraId="00206824" w14:textId="60247D7A" w:rsidR="00AE0AE9" w:rsidRPr="00114CA1" w:rsidRDefault="00F25439" w:rsidP="00114CA1">
      <w:pPr>
        <w:pStyle w:val="TexteCourant"/>
      </w:pPr>
      <w:r w:rsidRPr="00114CA1">
        <w:rPr>
          <w:rFonts w:eastAsia="Calibri"/>
        </w:rPr>
        <w:t>L</w:t>
      </w:r>
      <w:r w:rsidR="00AE0AE9" w:rsidRPr="00114CA1">
        <w:rPr>
          <w:rFonts w:eastAsia="Calibri"/>
        </w:rPr>
        <w:t>e bénéficiaire s’engage à saisir en ligne une fiche action-résultat sur le site internet OPTIGEDE</w:t>
      </w:r>
      <w:r w:rsidR="00AE0AE9" w:rsidRPr="00114CA1">
        <w:t>®</w:t>
      </w:r>
      <w:r w:rsidR="00AE0AE9" w:rsidRPr="00114CA1">
        <w:rPr>
          <w:rFonts w:eastAsia="Calibri"/>
        </w:rPr>
        <w:t xml:space="preserve"> (</w:t>
      </w:r>
      <w:ins w:id="97" w:author="KERTESZ Juliette" w:date="2022-03-02T09:58:00Z">
        <w:r w:rsidR="00E976D2">
          <w:rPr>
            <w:rFonts w:eastAsia="Calibri"/>
          </w:rPr>
          <w:fldChar w:fldCharType="begin"/>
        </w:r>
        <w:r w:rsidR="00E976D2">
          <w:rPr>
            <w:rFonts w:eastAsia="Calibri"/>
          </w:rPr>
          <w:instrText xml:space="preserve"> HYPERLINK "http://</w:instrText>
        </w:r>
      </w:ins>
      <w:r w:rsidR="00E976D2" w:rsidRPr="00114CA1">
        <w:rPr>
          <w:rFonts w:eastAsia="Calibri"/>
        </w:rPr>
        <w:instrText>www.optigede.ademe.fr</w:instrText>
      </w:r>
      <w:ins w:id="98" w:author="KERTESZ Juliette" w:date="2022-03-02T09:58:00Z">
        <w:r w:rsidR="00E976D2">
          <w:rPr>
            <w:rFonts w:eastAsia="Calibri"/>
          </w:rPr>
          <w:instrText xml:space="preserve">" </w:instrText>
        </w:r>
        <w:r w:rsidR="00E976D2">
          <w:rPr>
            <w:rFonts w:eastAsia="Calibri"/>
          </w:rPr>
        </w:r>
        <w:r w:rsidR="00E976D2">
          <w:rPr>
            <w:rFonts w:eastAsia="Calibri"/>
          </w:rPr>
          <w:fldChar w:fldCharType="separate"/>
        </w:r>
      </w:ins>
      <w:r w:rsidR="00E976D2" w:rsidRPr="002A10EC">
        <w:rPr>
          <w:rStyle w:val="Lienhypertexte"/>
          <w:rFonts w:eastAsia="Calibri"/>
        </w:rPr>
        <w:t>www.optigede.ademe.fr</w:t>
      </w:r>
      <w:ins w:id="99" w:author="KERTESZ Juliette" w:date="2022-03-02T09:58:00Z">
        <w:r w:rsidR="00E976D2">
          <w:rPr>
            <w:rFonts w:eastAsia="Calibri"/>
          </w:rPr>
          <w:fldChar w:fldCharType="end"/>
        </w:r>
      </w:ins>
      <w:r w:rsidR="00AE0AE9" w:rsidRPr="00114CA1">
        <w:rPr>
          <w:rFonts w:eastAsia="Calibri"/>
        </w:rPr>
        <w:t>)</w:t>
      </w:r>
      <w:r w:rsidR="00E976D2">
        <w:rPr>
          <w:rFonts w:eastAsia="Calibri"/>
        </w:rPr>
        <w:t xml:space="preserve"> </w:t>
      </w:r>
      <w:r w:rsidR="00350500">
        <w:rPr>
          <w:rFonts w:eastAsia="Calibri"/>
        </w:rPr>
        <w:t>ou une fiche «</w:t>
      </w:r>
      <w:r w:rsidR="00350500">
        <w:rPr>
          <w:rFonts w:ascii="Calibri" w:eastAsia="Calibri" w:hAnsi="Calibri" w:cs="Calibri"/>
        </w:rPr>
        <w:t> </w:t>
      </w:r>
      <w:r w:rsidR="00350500">
        <w:rPr>
          <w:rFonts w:eastAsia="Calibri"/>
        </w:rPr>
        <w:t>il l’on fait</w:t>
      </w:r>
      <w:r w:rsidR="00350500">
        <w:rPr>
          <w:rFonts w:ascii="Calibri" w:eastAsia="Calibri" w:hAnsi="Calibri" w:cs="Calibri"/>
        </w:rPr>
        <w:t> </w:t>
      </w:r>
      <w:r w:rsidR="00350500">
        <w:rPr>
          <w:rFonts w:eastAsia="Calibri" w:cs="Marianne Light"/>
        </w:rPr>
        <w:t xml:space="preserve">» </w:t>
      </w:r>
      <w:r w:rsidR="00E976D2">
        <w:rPr>
          <w:rFonts w:eastAsia="Calibri"/>
        </w:rPr>
        <w:t>si jugé opportun par l’ADEME</w:t>
      </w:r>
      <w:r w:rsidR="00AE0AE9" w:rsidRPr="00114CA1">
        <w:rPr>
          <w:rFonts w:eastAsia="Calibri"/>
        </w:rPr>
        <w:t>. Cette fiche pourra être publiée sur le site après une validation par la Direction Régionale de l'ADEME concernée.</w:t>
      </w:r>
    </w:p>
    <w:p w14:paraId="3DDD8080" w14:textId="55BA9834" w:rsidR="00AE0AE9" w:rsidRPr="00114CA1" w:rsidRDefault="00AE0AE9" w:rsidP="00114CA1">
      <w:pPr>
        <w:pStyle w:val="TexteCourant"/>
        <w:rPr>
          <w:rFonts w:eastAsia="Calibri"/>
        </w:rPr>
      </w:pPr>
      <w:r w:rsidRPr="00114CA1">
        <w:rPr>
          <w:rFonts w:eastAsia="Calibri"/>
        </w:rPr>
        <w:t>Le bénéficiaire s’engage à répondre aux enquêtes de l’ADEME, de la Région et de</w:t>
      </w:r>
      <w:r w:rsidR="005C42DD" w:rsidRPr="00114CA1">
        <w:rPr>
          <w:rFonts w:eastAsia="Calibri"/>
        </w:rPr>
        <w:t>s observatoires régionaux (déchets, ressources, économie circulaire …</w:t>
      </w:r>
      <w:r w:rsidRPr="00114CA1">
        <w:rPr>
          <w:rFonts w:eastAsia="Calibri"/>
        </w:rPr>
        <w:t xml:space="preserve">) en suivant les prescriptions du </w:t>
      </w:r>
      <w:hyperlink r:id="rId9" w:history="1">
        <w:r w:rsidRPr="00114CA1">
          <w:rPr>
            <w:rFonts w:eastAsia="Calibri"/>
            <w:color w:val="0000FF" w:themeColor="hyperlink"/>
            <w:u w:val="single"/>
          </w:rPr>
          <w:t>guide méthode harmonisée d’observation des déchets d’activités économiques</w:t>
        </w:r>
      </w:hyperlink>
      <w:r w:rsidRPr="00114CA1">
        <w:rPr>
          <w:rFonts w:eastAsia="Calibri"/>
        </w:rPr>
        <w:t>.</w:t>
      </w:r>
    </w:p>
    <w:p w14:paraId="5383EA30" w14:textId="77777777" w:rsidR="00AE0AE9" w:rsidRPr="00AE0AE9" w:rsidRDefault="00AE0AE9" w:rsidP="00114CA1">
      <w:pPr>
        <w:pStyle w:val="Titre1"/>
      </w:pPr>
      <w:bookmarkStart w:id="100" w:name="_Toc51178596"/>
      <w:bookmarkStart w:id="101" w:name="_Toc63244761"/>
      <w:bookmarkStart w:id="102" w:name="_Toc65516050"/>
      <w:bookmarkStart w:id="103" w:name="_Toc65516060"/>
      <w:bookmarkStart w:id="104" w:name="_Toc65516115"/>
      <w:bookmarkStart w:id="105" w:name="_Toc65516267"/>
      <w:bookmarkStart w:id="106" w:name="_Toc65516271"/>
      <w:bookmarkStart w:id="107" w:name="_Toc65516549"/>
      <w:bookmarkStart w:id="108" w:name="_Toc65516566"/>
      <w:bookmarkStart w:id="109" w:name="_Toc65516583"/>
      <w:bookmarkStart w:id="110" w:name="_Toc65516600"/>
      <w:bookmarkStart w:id="111" w:name="_Toc66171617"/>
      <w:bookmarkStart w:id="112" w:name="_Toc66280740"/>
      <w:r w:rsidRPr="00AE0AE9">
        <w:t>Rapports / documents à fournir lors de l’exécution du contrat de financement</w:t>
      </w:r>
      <w:bookmarkEnd w:id="100"/>
      <w:bookmarkEnd w:id="101"/>
      <w:bookmarkEnd w:id="102"/>
      <w:bookmarkEnd w:id="103"/>
      <w:bookmarkEnd w:id="104"/>
      <w:bookmarkEnd w:id="105"/>
      <w:bookmarkEnd w:id="106"/>
      <w:bookmarkEnd w:id="107"/>
      <w:bookmarkEnd w:id="108"/>
      <w:bookmarkEnd w:id="109"/>
      <w:bookmarkEnd w:id="110"/>
      <w:bookmarkEnd w:id="111"/>
      <w:bookmarkEnd w:id="112"/>
      <w:r w:rsidRPr="00AE0AE9">
        <w:t xml:space="preserve"> </w:t>
      </w:r>
    </w:p>
    <w:p w14:paraId="1DD05302" w14:textId="29F8064A" w:rsidR="005C42DD" w:rsidRDefault="0011054C" w:rsidP="00AE0AE9">
      <w:pPr>
        <w:widowControl w:val="0"/>
        <w:autoSpaceDE w:val="0"/>
        <w:autoSpaceDN w:val="0"/>
        <w:adjustRightInd w:val="0"/>
        <w:spacing w:line="240" w:lineRule="auto"/>
        <w:jc w:val="both"/>
        <w:rPr>
          <w:rFonts w:ascii="Arial" w:hAnsi="Arial" w:cs="Arial"/>
        </w:rPr>
      </w:pPr>
      <w:r w:rsidRPr="004D33EA">
        <w:rPr>
          <w:rFonts w:ascii="Marianne Light" w:hAnsi="Marianne Light" w:cs="Arial"/>
          <w:sz w:val="18"/>
          <w:szCs w:val="18"/>
        </w:rPr>
        <w:t xml:space="preserve">Selon les indications du contrat, </w:t>
      </w:r>
      <w:r w:rsidR="00E976D2">
        <w:rPr>
          <w:rFonts w:ascii="Marianne Light" w:hAnsi="Marianne Light" w:cs="Arial"/>
          <w:sz w:val="18"/>
          <w:szCs w:val="18"/>
        </w:rPr>
        <w:t>l</w:t>
      </w:r>
      <w:r w:rsidR="00133F70" w:rsidRPr="00765A65">
        <w:rPr>
          <w:rFonts w:ascii="Marianne Light" w:hAnsi="Marianne Light" w:cs="Arial"/>
          <w:sz w:val="18"/>
          <w:szCs w:val="18"/>
        </w:rPr>
        <w:t>e bénéficiaire remettra à l’ADEME les documents suivants :</w:t>
      </w:r>
    </w:p>
    <w:p w14:paraId="7830A4A2" w14:textId="3CE214DC" w:rsidR="00AE0AE9" w:rsidRPr="00D13BE4" w:rsidRDefault="00AE0AE9" w:rsidP="00AE0AE9">
      <w:pPr>
        <w:widowControl w:val="0"/>
        <w:autoSpaceDE w:val="0"/>
        <w:autoSpaceDN w:val="0"/>
        <w:adjustRightInd w:val="0"/>
        <w:spacing w:line="240" w:lineRule="auto"/>
        <w:jc w:val="both"/>
        <w:rPr>
          <w:rFonts w:ascii="Arial" w:hAnsi="Arial" w:cs="Arial"/>
        </w:rPr>
      </w:pPr>
      <w:r w:rsidRPr="00AE0AE9">
        <w:rPr>
          <w:rFonts w:ascii="Arial" w:hAnsi="Arial" w:cs="Arial"/>
          <w:b/>
          <w:u w:val="single"/>
        </w:rPr>
        <w:t>Rapport final :</w:t>
      </w:r>
      <w:r w:rsidR="00D13BE4">
        <w:rPr>
          <w:rFonts w:ascii="Arial" w:hAnsi="Arial" w:cs="Arial"/>
          <w:b/>
          <w:u w:val="single"/>
        </w:rPr>
        <w:t xml:space="preserve"> </w:t>
      </w:r>
      <w:r w:rsidR="00D13BE4" w:rsidRPr="00D13BE4">
        <w:rPr>
          <w:rFonts w:ascii="Arial" w:hAnsi="Arial" w:cs="Arial"/>
        </w:rPr>
        <w:t>ce rapport déclenchera la dernière échéance de versement de l’aide</w:t>
      </w:r>
      <w:r w:rsidR="00442523">
        <w:rPr>
          <w:rFonts w:ascii="Arial" w:hAnsi="Arial" w:cs="Arial"/>
        </w:rPr>
        <w:t xml:space="preserve"> </w:t>
      </w:r>
    </w:p>
    <w:p w14:paraId="4FE437A0" w14:textId="77777777" w:rsidR="00133F70" w:rsidRPr="00442523" w:rsidRDefault="00133F70" w:rsidP="00AE0AE9">
      <w:pPr>
        <w:widowControl w:val="0"/>
        <w:autoSpaceDE w:val="0"/>
        <w:autoSpaceDN w:val="0"/>
        <w:adjustRightInd w:val="0"/>
        <w:spacing w:line="240" w:lineRule="auto"/>
        <w:jc w:val="both"/>
        <w:rPr>
          <w:rFonts w:ascii="Arial" w:hAnsi="Arial" w:cs="Arial"/>
          <w:u w:val="single"/>
        </w:rPr>
      </w:pPr>
    </w:p>
    <w:p w14:paraId="7D28D44F" w14:textId="2390BF55" w:rsidR="00AE0AE9" w:rsidRPr="00442523" w:rsidRDefault="005C42DD" w:rsidP="00114CA1">
      <w:pPr>
        <w:pStyle w:val="TexteCourant"/>
        <w:rPr>
          <w:bCs/>
        </w:rPr>
      </w:pPr>
      <w:r w:rsidRPr="00442523">
        <w:t xml:space="preserve">Ce rapport comportera </w:t>
      </w:r>
      <w:r w:rsidR="00AE0AE9" w:rsidRPr="00442523">
        <w:t>à minima</w:t>
      </w:r>
      <w:r w:rsidR="00442523" w:rsidRPr="00442523">
        <w:rPr>
          <w:bCs/>
        </w:rPr>
        <w:t xml:space="preserve"> une évaluation </w:t>
      </w:r>
      <w:r w:rsidR="00AE0AE9" w:rsidRPr="00442523">
        <w:rPr>
          <w:bCs/>
        </w:rPr>
        <w:t xml:space="preserve">: </w:t>
      </w:r>
    </w:p>
    <w:p w14:paraId="02EC5D1F" w14:textId="77777777" w:rsidR="00117EBC" w:rsidRPr="00114CA1" w:rsidRDefault="00B641CB" w:rsidP="00114CA1">
      <w:pPr>
        <w:pStyle w:val="TexteCourant"/>
        <w:rPr>
          <w:u w:val="single"/>
        </w:rPr>
      </w:pPr>
      <w:r w:rsidRPr="00114CA1">
        <w:rPr>
          <w:u w:val="single"/>
        </w:rPr>
        <w:t>Pour les investissements</w:t>
      </w:r>
      <w:r w:rsidR="00D13BE4" w:rsidRPr="00114CA1">
        <w:rPr>
          <w:u w:val="single"/>
        </w:rPr>
        <w:t xml:space="preserve"> </w:t>
      </w:r>
    </w:p>
    <w:p w14:paraId="7B7D7B1A" w14:textId="49473694" w:rsidR="00B641CB" w:rsidRPr="00C66C16" w:rsidRDefault="00117EBC" w:rsidP="00114CA1">
      <w:pPr>
        <w:pStyle w:val="TexteCourant"/>
        <w:spacing w:after="60"/>
      </w:pPr>
      <w:r>
        <w:rPr>
          <w:rFonts w:cs="Calibri"/>
        </w:rPr>
        <w:t>U</w:t>
      </w:r>
      <w:r w:rsidR="00B641CB">
        <w:t>n bi</w:t>
      </w:r>
      <w:r w:rsidR="00D13BE4">
        <w:t>lan post investissement après un an de lancement du projet comprenant</w:t>
      </w:r>
      <w:r w:rsidR="00D13BE4">
        <w:rPr>
          <w:rFonts w:ascii="Calibri" w:hAnsi="Calibri" w:cs="Calibri"/>
        </w:rPr>
        <w:t> </w:t>
      </w:r>
      <w:r w:rsidR="00D13BE4">
        <w:t>:</w:t>
      </w:r>
    </w:p>
    <w:p w14:paraId="2EAFEE22" w14:textId="0D5EF13D" w:rsidR="00AB6D07" w:rsidRDefault="00AB6D07" w:rsidP="00AB6D07">
      <w:pPr>
        <w:pStyle w:val="Pucenoir"/>
      </w:pPr>
      <w:r>
        <w:t>Le tableau résumant les données concernant votre projet</w:t>
      </w:r>
      <w:r w:rsidR="001355E7">
        <w:t xml:space="preserve"> (voir modèle)</w:t>
      </w:r>
    </w:p>
    <w:p w14:paraId="0BC3E60F" w14:textId="0D12D02A" w:rsidR="00AB6D07" w:rsidRDefault="00AB6D07" w:rsidP="00AB6D07">
      <w:pPr>
        <w:pStyle w:val="Pucenoir"/>
      </w:pPr>
      <w:r>
        <w:t>Une</w:t>
      </w:r>
      <w:r w:rsidR="0056483C">
        <w:t xml:space="preserve"> synthèse</w:t>
      </w:r>
      <w:r>
        <w:t xml:space="preserve"> des points bloquant auxquels vous avez été confronter et les apprentissages associés</w:t>
      </w:r>
      <w:r w:rsidR="0056483C">
        <w:t>, le niveau de performance</w:t>
      </w:r>
      <w:r w:rsidR="0056483C">
        <w:rPr>
          <w:rFonts w:ascii="Calibri" w:hAnsi="Calibri" w:cs="Calibri"/>
        </w:rPr>
        <w:t> </w:t>
      </w:r>
      <w:r w:rsidR="0056483C">
        <w:t>du projet et les indicateurs suivis dans la partie 3.3.</w:t>
      </w:r>
      <w:r w:rsidR="002A3056">
        <w:t>e</w:t>
      </w:r>
    </w:p>
    <w:p w14:paraId="00125089" w14:textId="27903131" w:rsidR="001D1D88" w:rsidRPr="00114CA1" w:rsidRDefault="001D1D88" w:rsidP="00114CA1">
      <w:pPr>
        <w:pStyle w:val="Pucenoir"/>
      </w:pPr>
      <w:r w:rsidRPr="00114CA1">
        <w:t>Evaluation de la plus-value environnementale basée sur une ACV multicritères conforme aux normes ISO et prenant en compte</w:t>
      </w:r>
      <w:r w:rsidR="002B5CC6" w:rsidRPr="00114CA1">
        <w:t xml:space="preserve"> le cadre de référence </w:t>
      </w:r>
      <w:r w:rsidRPr="00114CA1">
        <w:t>méthodologique réalisé par l’ADEME</w:t>
      </w:r>
      <w:r w:rsidR="0056483C">
        <w:t xml:space="preserve">, </w:t>
      </w:r>
      <w:r w:rsidR="00BA4BC9">
        <w:t xml:space="preserve">pour les projets dont le montant est supérieur </w:t>
      </w:r>
      <w:r w:rsidR="00BA4BC9" w:rsidRPr="002A3056">
        <w:t xml:space="preserve">à </w:t>
      </w:r>
      <w:r w:rsidR="002A3056" w:rsidRPr="002A3056">
        <w:t>4</w:t>
      </w:r>
      <w:r w:rsidR="00BA4BC9" w:rsidRPr="002A3056">
        <w:t>00</w:t>
      </w:r>
      <w:r w:rsidR="00BA4BC9" w:rsidRPr="002A3056">
        <w:rPr>
          <w:rFonts w:ascii="Calibri" w:hAnsi="Calibri" w:cs="Calibri"/>
        </w:rPr>
        <w:t> </w:t>
      </w:r>
      <w:r w:rsidR="00BA4BC9" w:rsidRPr="002A3056">
        <w:t>000€.</w:t>
      </w:r>
    </w:p>
    <w:p w14:paraId="6836F838" w14:textId="77777777" w:rsidR="00114CA1" w:rsidRPr="00114CA1" w:rsidRDefault="00114CA1" w:rsidP="00114CA1">
      <w:pPr>
        <w:pStyle w:val="Pucenoir"/>
        <w:numPr>
          <w:ilvl w:val="0"/>
          <w:numId w:val="0"/>
        </w:numPr>
        <w:ind w:left="714"/>
        <w:rPr>
          <w:b/>
          <w:bCs/>
        </w:rPr>
      </w:pPr>
    </w:p>
    <w:p w14:paraId="27F085E9" w14:textId="77777777" w:rsidR="00117EBC" w:rsidRPr="00114CA1" w:rsidRDefault="00D13BE4" w:rsidP="00114CA1">
      <w:pPr>
        <w:pStyle w:val="TexteCourant"/>
        <w:rPr>
          <w:u w:val="single"/>
        </w:rPr>
      </w:pPr>
      <w:r w:rsidRPr="00114CA1">
        <w:rPr>
          <w:u w:val="single"/>
        </w:rPr>
        <w:t>Pour les expérimentations</w:t>
      </w:r>
      <w:r w:rsidR="00117EBC" w:rsidRPr="00114CA1">
        <w:rPr>
          <w:rFonts w:ascii="Calibri" w:hAnsi="Calibri" w:cs="Calibri"/>
          <w:u w:val="single"/>
        </w:rPr>
        <w:t> </w:t>
      </w:r>
      <w:r w:rsidR="00117EBC" w:rsidRPr="00114CA1">
        <w:rPr>
          <w:u w:val="single"/>
        </w:rPr>
        <w:t>:</w:t>
      </w:r>
    </w:p>
    <w:p w14:paraId="4245EC54" w14:textId="3A4D6EC9" w:rsidR="00B641CB" w:rsidRDefault="009F2A05" w:rsidP="00114CA1">
      <w:pPr>
        <w:pStyle w:val="TexteCourant"/>
      </w:pPr>
      <w:r>
        <w:t>U</w:t>
      </w:r>
      <w:r w:rsidR="00D13BE4">
        <w:t>n bilan à la fin de la durée de l’expérimentation doit être réalisé</w:t>
      </w:r>
      <w:r w:rsidR="00D13BE4">
        <w:rPr>
          <w:rFonts w:ascii="Calibri" w:hAnsi="Calibri" w:cs="Calibri"/>
        </w:rPr>
        <w:t> </w:t>
      </w:r>
      <w:r w:rsidR="00D13BE4">
        <w:t>comprenant</w:t>
      </w:r>
      <w:r w:rsidR="00D13BE4">
        <w:rPr>
          <w:rFonts w:ascii="Calibri" w:hAnsi="Calibri" w:cs="Calibri"/>
        </w:rPr>
        <w:t> </w:t>
      </w:r>
      <w:r w:rsidR="00D13BE4">
        <w:t xml:space="preserve">: </w:t>
      </w:r>
    </w:p>
    <w:p w14:paraId="30C28E98" w14:textId="41CD1104" w:rsidR="001355E7" w:rsidRDefault="001355E7" w:rsidP="001355E7">
      <w:pPr>
        <w:pStyle w:val="Pucenoir"/>
      </w:pPr>
      <w:r>
        <w:lastRenderedPageBreak/>
        <w:t>Le tableau résumant les données concernant votre projet (voir modèle)</w:t>
      </w:r>
    </w:p>
    <w:p w14:paraId="5EDDF7C6" w14:textId="60C64143" w:rsidR="00D13BE4" w:rsidRDefault="00D13BE4" w:rsidP="00114CA1">
      <w:pPr>
        <w:pStyle w:val="Pucenoir"/>
      </w:pPr>
      <w:r>
        <w:t>Les résultats des études réalisées (impacts environnementaux et sanitaires)</w:t>
      </w:r>
    </w:p>
    <w:p w14:paraId="6EBB307B" w14:textId="18935821" w:rsidR="00D13BE4" w:rsidRPr="00AF0C0F" w:rsidRDefault="0056483C" w:rsidP="00AF0C0F">
      <w:pPr>
        <w:pStyle w:val="Pucenoir"/>
      </w:pPr>
      <w:r>
        <w:t xml:space="preserve">Une synthèse des points bloquant auxquels vous avez été confronter et les apprentissages associés, </w:t>
      </w:r>
      <w:r w:rsidR="00AF0C0F">
        <w:t xml:space="preserve">un descriptif des évolutions et modifications nécessaires au déploiement et un descriptif des apprentissages associés, </w:t>
      </w:r>
      <w:r>
        <w:t>le niveau de performance</w:t>
      </w:r>
      <w:r w:rsidRPr="00AF0C0F">
        <w:rPr>
          <w:rFonts w:ascii="Calibri" w:hAnsi="Calibri" w:cs="Calibri"/>
        </w:rPr>
        <w:t> </w:t>
      </w:r>
      <w:r>
        <w:t>du projet et les indicateurs suivis dans la partie 3.3.</w:t>
      </w:r>
      <w:r w:rsidR="00350500">
        <w:t>e</w:t>
      </w:r>
    </w:p>
    <w:p w14:paraId="2264EC90" w14:textId="110001CE" w:rsidR="00117EBC" w:rsidRPr="00114CA1" w:rsidRDefault="00117EBC" w:rsidP="00114CA1">
      <w:pPr>
        <w:pStyle w:val="TexteCourant"/>
        <w:rPr>
          <w:u w:val="single"/>
        </w:rPr>
      </w:pPr>
      <w:r w:rsidRPr="00114CA1">
        <w:rPr>
          <w:u w:val="single"/>
        </w:rPr>
        <w:t>Pour les études</w:t>
      </w:r>
      <w:r w:rsidRPr="00114CA1">
        <w:rPr>
          <w:rFonts w:ascii="Calibri" w:hAnsi="Calibri" w:cs="Calibri"/>
          <w:u w:val="single"/>
        </w:rPr>
        <w:t> </w:t>
      </w:r>
      <w:r w:rsidRPr="00114CA1">
        <w:rPr>
          <w:u w:val="single"/>
        </w:rPr>
        <w:t>:</w:t>
      </w:r>
    </w:p>
    <w:p w14:paraId="38A6FFBA" w14:textId="293D5C74" w:rsidR="0023294C" w:rsidRDefault="0023294C" w:rsidP="004D33EA">
      <w:pPr>
        <w:pStyle w:val="Pucenoir"/>
        <w:numPr>
          <w:ilvl w:val="0"/>
          <w:numId w:val="14"/>
        </w:numPr>
      </w:pPr>
      <w:r>
        <w:t>Le tableau résumant les données concernant votre projet (voir modèle)</w:t>
      </w:r>
    </w:p>
    <w:p w14:paraId="473741A1" w14:textId="31CDA105" w:rsidR="00D13BE4" w:rsidRDefault="00E65C16" w:rsidP="004D33EA">
      <w:pPr>
        <w:pStyle w:val="TexteCourant"/>
        <w:numPr>
          <w:ilvl w:val="0"/>
          <w:numId w:val="14"/>
        </w:numPr>
      </w:pPr>
      <w:r>
        <w:t>Le rapport d’étude avec ses conclusions et perspectives</w:t>
      </w:r>
      <w:r w:rsidR="002B5CC6">
        <w:t>.</w:t>
      </w:r>
    </w:p>
    <w:bookmarkEnd w:id="96"/>
    <w:p w14:paraId="1F5A97BE" w14:textId="00F2CBCD" w:rsidR="00916DB3" w:rsidRDefault="00916DB3" w:rsidP="00AF0C0F">
      <w:pPr>
        <w:jc w:val="center"/>
      </w:pPr>
    </w:p>
    <w:sectPr w:rsidR="00916DB3" w:rsidSect="00794E10">
      <w:footerReference w:type="default" r:id="rId10"/>
      <w:headerReference w:type="first" r:id="rId11"/>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17D9" w14:textId="77777777" w:rsidR="00CC2CAB" w:rsidRDefault="00CC2CAB" w:rsidP="00355E54">
      <w:pPr>
        <w:spacing w:after="0" w:line="240" w:lineRule="auto"/>
      </w:pPr>
      <w:r>
        <w:separator/>
      </w:r>
    </w:p>
  </w:endnote>
  <w:endnote w:type="continuationSeparator" w:id="0">
    <w:p w14:paraId="5371C3D8" w14:textId="77777777" w:rsidR="00CC2CAB" w:rsidRDefault="00CC2CA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38F3" w14:textId="18904D92" w:rsidR="00794E10" w:rsidRDefault="00C0335A" w:rsidP="00794E10">
    <w:pPr>
      <w:pStyle w:val="Pieddepage"/>
      <w:jc w:val="right"/>
      <w:rPr>
        <w:rFonts w:ascii="Marianne" w:hAnsi="Marianne"/>
        <w:sz w:val="16"/>
        <w:szCs w:val="16"/>
      </w:rPr>
    </w:pPr>
    <w:r w:rsidRPr="00C0335A">
      <w:rPr>
        <w:rFonts w:ascii="Marianne Light" w:hAnsi="Marianne Light"/>
        <w:sz w:val="16"/>
        <w:szCs w:val="16"/>
      </w:rPr>
      <w:t xml:space="preserve">Aides au réemploi des emballages et des contenants </w:t>
    </w:r>
    <w:r w:rsidR="00794E10" w:rsidRPr="0038673F">
      <w:rPr>
        <w:rFonts w:ascii="Marianne" w:hAnsi="Marianne"/>
        <w:sz w:val="16"/>
        <w:szCs w:val="16"/>
      </w:rPr>
      <w:t xml:space="preserve">I </w:t>
    </w:r>
    <w:r w:rsidR="00794E10" w:rsidRPr="0038673F">
      <w:rPr>
        <w:rFonts w:ascii="Marianne" w:hAnsi="Marianne"/>
        <w:sz w:val="16"/>
        <w:szCs w:val="16"/>
      </w:rPr>
      <w:fldChar w:fldCharType="begin"/>
    </w:r>
    <w:r w:rsidR="00794E10" w:rsidRPr="0038673F">
      <w:rPr>
        <w:rFonts w:ascii="Marianne" w:hAnsi="Marianne"/>
        <w:sz w:val="16"/>
        <w:szCs w:val="16"/>
      </w:rPr>
      <w:instrText>PAGE   \* MERGEFORMAT</w:instrText>
    </w:r>
    <w:r w:rsidR="00794E10" w:rsidRPr="0038673F">
      <w:rPr>
        <w:rFonts w:ascii="Marianne" w:hAnsi="Marianne"/>
        <w:sz w:val="16"/>
        <w:szCs w:val="16"/>
      </w:rPr>
      <w:fldChar w:fldCharType="separate"/>
    </w:r>
    <w:r w:rsidR="00AD065A">
      <w:rPr>
        <w:rFonts w:ascii="Marianne" w:hAnsi="Marianne"/>
        <w:noProof/>
        <w:sz w:val="16"/>
        <w:szCs w:val="16"/>
      </w:rPr>
      <w:t>9</w:t>
    </w:r>
    <w:r w:rsidR="00794E10" w:rsidRPr="0038673F">
      <w:rPr>
        <w:rFonts w:ascii="Marianne" w:hAnsi="Marianne"/>
        <w:sz w:val="16"/>
        <w:szCs w:val="16"/>
      </w:rPr>
      <w:fldChar w:fldCharType="end"/>
    </w:r>
    <w:r w:rsidR="00794E10" w:rsidRPr="0038673F">
      <w:rPr>
        <w:rFonts w:ascii="Marianne" w:hAnsi="Marianne"/>
        <w:sz w:val="16"/>
        <w:szCs w:val="16"/>
      </w:rPr>
      <w:t xml:space="preserve"> I</w:t>
    </w:r>
  </w:p>
  <w:p w14:paraId="02EBC4BC" w14:textId="77C6FBA6" w:rsidR="00794E10" w:rsidRDefault="00794E10" w:rsidP="00794E10">
    <w:pPr>
      <w:pStyle w:val="Pieddepage"/>
      <w:jc w:val="right"/>
    </w:pPr>
    <w:r w:rsidRPr="0038673F">
      <w:rPr>
        <w:noProof/>
        <w:sz w:val="16"/>
        <w:szCs w:val="16"/>
      </w:rPr>
      <w:drawing>
        <wp:anchor distT="0" distB="0" distL="114300" distR="114300" simplePos="0" relativeHeight="251662336" behindDoc="1" locked="1" layoutInCell="1" allowOverlap="1" wp14:anchorId="3373090B" wp14:editId="5F2EBBEB">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B087" w14:textId="77777777" w:rsidR="00CC2CAB" w:rsidRDefault="00CC2CAB" w:rsidP="00355E54">
      <w:pPr>
        <w:spacing w:after="0" w:line="240" w:lineRule="auto"/>
      </w:pPr>
      <w:r>
        <w:separator/>
      </w:r>
    </w:p>
  </w:footnote>
  <w:footnote w:type="continuationSeparator" w:id="0">
    <w:p w14:paraId="2142AB89" w14:textId="77777777" w:rsidR="00CC2CAB" w:rsidRDefault="00CC2CAB"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5252" w14:textId="541B1A89" w:rsidR="00794E10" w:rsidRDefault="00097407">
    <w:pPr>
      <w:pStyle w:val="En-tte"/>
    </w:pPr>
    <w:r w:rsidRPr="00097407">
      <w:rPr>
        <w:noProof/>
      </w:rPr>
      <mc:AlternateContent>
        <mc:Choice Requires="wps">
          <w:drawing>
            <wp:anchor distT="0" distB="0" distL="114300" distR="114300" simplePos="0" relativeHeight="251664384" behindDoc="0" locked="0" layoutInCell="1" allowOverlap="1" wp14:anchorId="23668E3E" wp14:editId="32F3142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0389" id="Rectangle 2" o:spid="_x0000_s1026" style="position:absolute;margin-left:-24.55pt;margin-top:80.25pt;width:549pt;height:6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097407">
      <w:rPr>
        <w:noProof/>
      </w:rPr>
      <w:drawing>
        <wp:anchor distT="0" distB="0" distL="114300" distR="114300" simplePos="0" relativeHeight="251665408" behindDoc="0" locked="0" layoutInCell="1" allowOverlap="1" wp14:anchorId="2D02142E" wp14:editId="407DBE1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5A95"/>
    <w:multiLevelType w:val="multilevel"/>
    <w:tmpl w:val="445839E6"/>
    <w:lvl w:ilvl="0">
      <w:start w:val="1"/>
      <w:numFmt w:val="decimal"/>
      <w:lvlText w:val="%1."/>
      <w:lvlJc w:val="left"/>
      <w:pPr>
        <w:ind w:left="360" w:hanging="360"/>
      </w:pPr>
    </w:lvl>
    <w:lvl w:ilvl="1">
      <w:start w:val="1"/>
      <w:numFmt w:val="lowerLetter"/>
      <w:pStyle w:val="asoustitre"/>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55D21"/>
    <w:multiLevelType w:val="hybridMultilevel"/>
    <w:tmpl w:val="1C24E2A4"/>
    <w:lvl w:ilvl="0" w:tplc="7A2ED0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A829A7"/>
    <w:multiLevelType w:val="multilevel"/>
    <w:tmpl w:val="E4DEDA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3A686B"/>
    <w:multiLevelType w:val="hybridMultilevel"/>
    <w:tmpl w:val="BB706048"/>
    <w:lvl w:ilvl="0" w:tplc="F24CDB7C">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4161384"/>
    <w:multiLevelType w:val="hybridMultilevel"/>
    <w:tmpl w:val="A7EEDC6A"/>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415C2"/>
    <w:multiLevelType w:val="hybridMultilevel"/>
    <w:tmpl w:val="B0065570"/>
    <w:lvl w:ilvl="0" w:tplc="38BAB33E">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C2C20"/>
    <w:multiLevelType w:val="hybridMultilevel"/>
    <w:tmpl w:val="E9700CB2"/>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95794E"/>
    <w:multiLevelType w:val="hybridMultilevel"/>
    <w:tmpl w:val="F6966160"/>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A604F5"/>
    <w:multiLevelType w:val="hybridMultilevel"/>
    <w:tmpl w:val="A1F84A76"/>
    <w:lvl w:ilvl="0" w:tplc="0E10E4D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B02091"/>
    <w:multiLevelType w:val="hybridMultilevel"/>
    <w:tmpl w:val="3C54E968"/>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0C2818"/>
    <w:multiLevelType w:val="hybridMultilevel"/>
    <w:tmpl w:val="6BC0250A"/>
    <w:lvl w:ilvl="0" w:tplc="8DDE0D7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98524867">
    <w:abstractNumId w:val="0"/>
  </w:num>
  <w:num w:numId="2" w16cid:durableId="1288319387">
    <w:abstractNumId w:val="4"/>
  </w:num>
  <w:num w:numId="3" w16cid:durableId="1318143756">
    <w:abstractNumId w:val="11"/>
  </w:num>
  <w:num w:numId="4" w16cid:durableId="1704480760">
    <w:abstractNumId w:val="14"/>
  </w:num>
  <w:num w:numId="5" w16cid:durableId="248470207">
    <w:abstractNumId w:val="3"/>
  </w:num>
  <w:num w:numId="6" w16cid:durableId="524829869">
    <w:abstractNumId w:val="1"/>
  </w:num>
  <w:num w:numId="7" w16cid:durableId="1434981302">
    <w:abstractNumId w:val="13"/>
  </w:num>
  <w:num w:numId="8" w16cid:durableId="942110655">
    <w:abstractNumId w:val="7"/>
  </w:num>
  <w:num w:numId="9" w16cid:durableId="585189557">
    <w:abstractNumId w:val="9"/>
  </w:num>
  <w:num w:numId="10" w16cid:durableId="2095474165">
    <w:abstractNumId w:val="10"/>
  </w:num>
  <w:num w:numId="11" w16cid:durableId="594285533">
    <w:abstractNumId w:val="8"/>
  </w:num>
  <w:num w:numId="12" w16cid:durableId="294481980">
    <w:abstractNumId w:val="2"/>
  </w:num>
  <w:num w:numId="13" w16cid:durableId="1929189942">
    <w:abstractNumId w:val="6"/>
  </w:num>
  <w:num w:numId="14" w16cid:durableId="1800226595">
    <w:abstractNumId w:val="5"/>
  </w:num>
  <w:num w:numId="15" w16cid:durableId="2088765797">
    <w:abstractNumId w:val="1"/>
  </w:num>
  <w:num w:numId="16" w16cid:durableId="1924487693">
    <w:abstractNumId w:val="3"/>
  </w:num>
  <w:num w:numId="17" w16cid:durableId="1094941748">
    <w:abstractNumId w:val="12"/>
  </w:num>
  <w:num w:numId="18" w16cid:durableId="265117607">
    <w:abstractNumId w:val="3"/>
  </w:num>
  <w:num w:numId="19" w16cid:durableId="1749423263">
    <w:abstractNumId w:val="1"/>
  </w:num>
  <w:num w:numId="20" w16cid:durableId="1197427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9047331">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TESZ Juliette">
    <w15:presenceInfo w15:providerId="AD" w15:userId="S-1-5-21-3163637644-1603862540-193579974-103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6D9E"/>
    <w:rsid w:val="0001125C"/>
    <w:rsid w:val="00011A9B"/>
    <w:rsid w:val="00030ECC"/>
    <w:rsid w:val="000526FD"/>
    <w:rsid w:val="000541C9"/>
    <w:rsid w:val="00077C4B"/>
    <w:rsid w:val="00081363"/>
    <w:rsid w:val="00090B92"/>
    <w:rsid w:val="00094C4C"/>
    <w:rsid w:val="00094C8A"/>
    <w:rsid w:val="00097407"/>
    <w:rsid w:val="000B0B32"/>
    <w:rsid w:val="000B42CC"/>
    <w:rsid w:val="000D32B1"/>
    <w:rsid w:val="000E3542"/>
    <w:rsid w:val="001039AD"/>
    <w:rsid w:val="0010603A"/>
    <w:rsid w:val="0011054C"/>
    <w:rsid w:val="00113447"/>
    <w:rsid w:val="00114CA1"/>
    <w:rsid w:val="00117EBC"/>
    <w:rsid w:val="00131D53"/>
    <w:rsid w:val="00133F70"/>
    <w:rsid w:val="001355E7"/>
    <w:rsid w:val="0014082E"/>
    <w:rsid w:val="00160724"/>
    <w:rsid w:val="00163883"/>
    <w:rsid w:val="001D1D88"/>
    <w:rsid w:val="001F005A"/>
    <w:rsid w:val="00231555"/>
    <w:rsid w:val="0023294C"/>
    <w:rsid w:val="00243EFF"/>
    <w:rsid w:val="00265045"/>
    <w:rsid w:val="002839B5"/>
    <w:rsid w:val="002901CD"/>
    <w:rsid w:val="00295AA0"/>
    <w:rsid w:val="002A2594"/>
    <w:rsid w:val="002A3056"/>
    <w:rsid w:val="002A7CC0"/>
    <w:rsid w:val="002B40C0"/>
    <w:rsid w:val="002B5CC6"/>
    <w:rsid w:val="002B6EA8"/>
    <w:rsid w:val="002C71B9"/>
    <w:rsid w:val="002E1BE2"/>
    <w:rsid w:val="002F57DA"/>
    <w:rsid w:val="0032107A"/>
    <w:rsid w:val="00350500"/>
    <w:rsid w:val="00353731"/>
    <w:rsid w:val="00355C60"/>
    <w:rsid w:val="00355E54"/>
    <w:rsid w:val="0036103F"/>
    <w:rsid w:val="00364C1D"/>
    <w:rsid w:val="00392824"/>
    <w:rsid w:val="003C1B8C"/>
    <w:rsid w:val="003C4407"/>
    <w:rsid w:val="003D472B"/>
    <w:rsid w:val="003F494C"/>
    <w:rsid w:val="00406FF1"/>
    <w:rsid w:val="0042466F"/>
    <w:rsid w:val="00424DAD"/>
    <w:rsid w:val="00432D2A"/>
    <w:rsid w:val="0043312D"/>
    <w:rsid w:val="00442523"/>
    <w:rsid w:val="00462028"/>
    <w:rsid w:val="00462388"/>
    <w:rsid w:val="004666E5"/>
    <w:rsid w:val="0048734B"/>
    <w:rsid w:val="004A0134"/>
    <w:rsid w:val="004C2A7B"/>
    <w:rsid w:val="004D33EA"/>
    <w:rsid w:val="004D3661"/>
    <w:rsid w:val="004E5E14"/>
    <w:rsid w:val="00514A3A"/>
    <w:rsid w:val="00515926"/>
    <w:rsid w:val="00520B7C"/>
    <w:rsid w:val="005252BA"/>
    <w:rsid w:val="00530376"/>
    <w:rsid w:val="00533138"/>
    <w:rsid w:val="005504E9"/>
    <w:rsid w:val="005517EC"/>
    <w:rsid w:val="0056483C"/>
    <w:rsid w:val="005936A4"/>
    <w:rsid w:val="005A4019"/>
    <w:rsid w:val="005A5899"/>
    <w:rsid w:val="005C0594"/>
    <w:rsid w:val="005C42DD"/>
    <w:rsid w:val="005E23BD"/>
    <w:rsid w:val="005E356D"/>
    <w:rsid w:val="00612621"/>
    <w:rsid w:val="00613CEE"/>
    <w:rsid w:val="0061461B"/>
    <w:rsid w:val="006370D5"/>
    <w:rsid w:val="00646541"/>
    <w:rsid w:val="00656733"/>
    <w:rsid w:val="00673E85"/>
    <w:rsid w:val="0069631D"/>
    <w:rsid w:val="006A645C"/>
    <w:rsid w:val="006B23FC"/>
    <w:rsid w:val="006F7590"/>
    <w:rsid w:val="007001E8"/>
    <w:rsid w:val="007273C9"/>
    <w:rsid w:val="00735187"/>
    <w:rsid w:val="00754D23"/>
    <w:rsid w:val="0076438D"/>
    <w:rsid w:val="00767184"/>
    <w:rsid w:val="0079490E"/>
    <w:rsid w:val="00794E10"/>
    <w:rsid w:val="007A5F24"/>
    <w:rsid w:val="007B0C5C"/>
    <w:rsid w:val="007B63AE"/>
    <w:rsid w:val="007D1700"/>
    <w:rsid w:val="007D5309"/>
    <w:rsid w:val="00805E5C"/>
    <w:rsid w:val="00823C6F"/>
    <w:rsid w:val="008617B6"/>
    <w:rsid w:val="008666F0"/>
    <w:rsid w:val="00874BE5"/>
    <w:rsid w:val="008753D5"/>
    <w:rsid w:val="008810C0"/>
    <w:rsid w:val="008A336E"/>
    <w:rsid w:val="008A383C"/>
    <w:rsid w:val="008E1403"/>
    <w:rsid w:val="008E534A"/>
    <w:rsid w:val="00900D3A"/>
    <w:rsid w:val="009132BC"/>
    <w:rsid w:val="00916DB3"/>
    <w:rsid w:val="009175E6"/>
    <w:rsid w:val="00941A8E"/>
    <w:rsid w:val="009A79BE"/>
    <w:rsid w:val="009C4B27"/>
    <w:rsid w:val="009D549C"/>
    <w:rsid w:val="009D61A5"/>
    <w:rsid w:val="009F2A05"/>
    <w:rsid w:val="00A151CF"/>
    <w:rsid w:val="00A179A3"/>
    <w:rsid w:val="00A22818"/>
    <w:rsid w:val="00A3084E"/>
    <w:rsid w:val="00A5229F"/>
    <w:rsid w:val="00A638DF"/>
    <w:rsid w:val="00A6553F"/>
    <w:rsid w:val="00A657A9"/>
    <w:rsid w:val="00A766D8"/>
    <w:rsid w:val="00A83ACF"/>
    <w:rsid w:val="00A95195"/>
    <w:rsid w:val="00A97874"/>
    <w:rsid w:val="00AA3557"/>
    <w:rsid w:val="00AA5F56"/>
    <w:rsid w:val="00AB296C"/>
    <w:rsid w:val="00AB2CFC"/>
    <w:rsid w:val="00AB34B4"/>
    <w:rsid w:val="00AB6D07"/>
    <w:rsid w:val="00AB799D"/>
    <w:rsid w:val="00AD065A"/>
    <w:rsid w:val="00AE0AE9"/>
    <w:rsid w:val="00AF0C0F"/>
    <w:rsid w:val="00B22D86"/>
    <w:rsid w:val="00B242D6"/>
    <w:rsid w:val="00B26635"/>
    <w:rsid w:val="00B3086F"/>
    <w:rsid w:val="00B42691"/>
    <w:rsid w:val="00B54852"/>
    <w:rsid w:val="00B57912"/>
    <w:rsid w:val="00B641CB"/>
    <w:rsid w:val="00B80F6F"/>
    <w:rsid w:val="00B84CE4"/>
    <w:rsid w:val="00B87457"/>
    <w:rsid w:val="00BA1EF4"/>
    <w:rsid w:val="00BA4BC9"/>
    <w:rsid w:val="00BC1105"/>
    <w:rsid w:val="00BC2662"/>
    <w:rsid w:val="00BC4110"/>
    <w:rsid w:val="00BC45FB"/>
    <w:rsid w:val="00BF0989"/>
    <w:rsid w:val="00BF6533"/>
    <w:rsid w:val="00C020AD"/>
    <w:rsid w:val="00C02AA6"/>
    <w:rsid w:val="00C0335A"/>
    <w:rsid w:val="00C1097E"/>
    <w:rsid w:val="00C1116F"/>
    <w:rsid w:val="00C35901"/>
    <w:rsid w:val="00C4039F"/>
    <w:rsid w:val="00C427A8"/>
    <w:rsid w:val="00C66C16"/>
    <w:rsid w:val="00C71280"/>
    <w:rsid w:val="00CA1362"/>
    <w:rsid w:val="00CA56C9"/>
    <w:rsid w:val="00CC2CAB"/>
    <w:rsid w:val="00CE0292"/>
    <w:rsid w:val="00CF7464"/>
    <w:rsid w:val="00D13BE4"/>
    <w:rsid w:val="00D169F6"/>
    <w:rsid w:val="00D21961"/>
    <w:rsid w:val="00D27A50"/>
    <w:rsid w:val="00D31EBC"/>
    <w:rsid w:val="00D46FBE"/>
    <w:rsid w:val="00D473B2"/>
    <w:rsid w:val="00D57DCB"/>
    <w:rsid w:val="00D70785"/>
    <w:rsid w:val="00DA5704"/>
    <w:rsid w:val="00DD04E5"/>
    <w:rsid w:val="00DD202F"/>
    <w:rsid w:val="00DF2222"/>
    <w:rsid w:val="00E00ADD"/>
    <w:rsid w:val="00E20701"/>
    <w:rsid w:val="00E22664"/>
    <w:rsid w:val="00E3197A"/>
    <w:rsid w:val="00E65C16"/>
    <w:rsid w:val="00E976D2"/>
    <w:rsid w:val="00ED2A1B"/>
    <w:rsid w:val="00F0065F"/>
    <w:rsid w:val="00F167FF"/>
    <w:rsid w:val="00F25439"/>
    <w:rsid w:val="00F41C65"/>
    <w:rsid w:val="00F61F5E"/>
    <w:rsid w:val="00F62D40"/>
    <w:rsid w:val="00F74978"/>
    <w:rsid w:val="00F85741"/>
    <w:rsid w:val="00F93D1C"/>
    <w:rsid w:val="00FA79BA"/>
    <w:rsid w:val="00FB564D"/>
    <w:rsid w:val="00FF0945"/>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51222D"/>
  <w15:docId w15:val="{A665D9AC-3A3B-4EA9-97CE-368C5B52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3542"/>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114CA1"/>
    <w:pPr>
      <w:keepNext/>
      <w:keepLines/>
      <w:numPr>
        <w:numId w:val="5"/>
      </w:numPr>
      <w:pBdr>
        <w:bottom w:val="single" w:sz="8" w:space="1" w:color="auto"/>
      </w:pBdr>
      <w:spacing w:before="480" w:after="240" w:line="257" w:lineRule="auto"/>
      <w:outlineLvl w:val="0"/>
    </w:pPr>
    <w:rPr>
      <w:rFonts w:ascii="Marianne" w:hAnsi="Marianne"/>
      <w:color w:val="auto"/>
      <w:kern w:val="0"/>
      <w:sz w:val="32"/>
      <w:szCs w:val="32"/>
      <w:lang w:eastAsia="en-US"/>
      <w14:ligatures w14:val="none"/>
      <w14:cntxtAlts w14:val="0"/>
    </w:rPr>
  </w:style>
  <w:style w:type="paragraph" w:styleId="Titre2">
    <w:name w:val="heading 2"/>
    <w:basedOn w:val="Titre1"/>
    <w:next w:val="Normal"/>
    <w:link w:val="Titre2Car"/>
    <w:uiPriority w:val="9"/>
    <w:unhideWhenUsed/>
    <w:qFormat/>
    <w:rsid w:val="00114CA1"/>
    <w:pPr>
      <w:numPr>
        <w:ilvl w:val="1"/>
      </w:numPr>
      <w:pBdr>
        <w:bottom w:val="none" w:sz="0" w:space="0" w:color="auto"/>
      </w:pBdr>
      <w:spacing w:before="240" w:after="120" w:line="240" w:lineRule="auto"/>
      <w:outlineLvl w:val="1"/>
    </w:pPr>
    <w:rPr>
      <w:sz w:val="22"/>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114CA1"/>
    <w:rPr>
      <w:rFonts w:ascii="Marianne" w:eastAsia="Times New Roman" w:hAnsi="Marianne" w:cs="Times New Roman"/>
      <w:sz w:val="32"/>
      <w:szCs w:val="32"/>
    </w:rPr>
  </w:style>
  <w:style w:type="character" w:customStyle="1" w:styleId="Titre2Car">
    <w:name w:val="Titre 2 Car"/>
    <w:basedOn w:val="Policepardfaut"/>
    <w:link w:val="Titre2"/>
    <w:uiPriority w:val="9"/>
    <w:rsid w:val="00114CA1"/>
    <w:rPr>
      <w:rFonts w:ascii="Marianne" w:eastAsia="Times New Roman" w:hAnsi="Marianne" w:cs="Times New Roman"/>
      <w:szCs w:val="32"/>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Listes,Resume Title,Citation List,Ha,List Paragraph1,Body,List Paragraph_Table bullets,Bullet List Paragraph,1st level - Bullet List Paragraph,Lettre d'introduction,Paragrafo elenco,Medium Grid 1 - Accent 2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114CA1"/>
    <w:pPr>
      <w:numPr>
        <w:numId w:val="1"/>
      </w:numPr>
      <w:spacing w:line="240" w:lineRule="auto"/>
      <w:ind w:left="714"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114CA1"/>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Listes Car,Resume Title Car,Citation List Car,Ha Car,List Paragraph1 Car,Body Car,List Paragraph_Table bullets Car,Bullet List Paragraph Car,1st level - Bullet List Paragraph Car,Paragrafo elenco Car"/>
    <w:basedOn w:val="Policepardfaut"/>
    <w:link w:val="Paragraphedeliste"/>
    <w:uiPriority w:val="34"/>
    <w:qFormat/>
    <w:rsid w:val="0042466F"/>
    <w:rPr>
      <w:rFonts w:ascii="Calibri" w:eastAsia="Times New Roman" w:hAnsi="Calibri" w:cs="Times New Roman"/>
      <w:color w:val="000000"/>
      <w:kern w:val="28"/>
      <w:sz w:val="20"/>
      <w:szCs w:val="20"/>
      <w:lang w:eastAsia="fr-FR"/>
      <w14:ligatures w14:val="standard"/>
      <w14:cntxtAlts/>
    </w:rPr>
  </w:style>
  <w:style w:type="paragraph" w:styleId="Notedefin">
    <w:name w:val="endnote text"/>
    <w:basedOn w:val="Normal"/>
    <w:link w:val="NotedefinCar"/>
    <w:uiPriority w:val="99"/>
    <w:semiHidden/>
    <w:unhideWhenUsed/>
    <w:rsid w:val="005504E9"/>
    <w:pPr>
      <w:spacing w:after="0" w:line="240" w:lineRule="auto"/>
    </w:pPr>
  </w:style>
  <w:style w:type="character" w:customStyle="1" w:styleId="NotedefinCar">
    <w:name w:val="Note de fin Car"/>
    <w:basedOn w:val="Policepardfaut"/>
    <w:link w:val="Notedefin"/>
    <w:uiPriority w:val="99"/>
    <w:semiHidden/>
    <w:rsid w:val="005504E9"/>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5504E9"/>
    <w:rPr>
      <w:vertAlign w:val="superscript"/>
    </w:rPr>
  </w:style>
  <w:style w:type="paragraph" w:styleId="Notedebasdepage">
    <w:name w:val="footnote text"/>
    <w:basedOn w:val="Normal"/>
    <w:link w:val="NotedebasdepageCar"/>
    <w:uiPriority w:val="99"/>
    <w:semiHidden/>
    <w:unhideWhenUsed/>
    <w:rsid w:val="00874BE5"/>
    <w:pPr>
      <w:spacing w:after="0" w:line="240" w:lineRule="auto"/>
    </w:pPr>
  </w:style>
  <w:style w:type="character" w:customStyle="1" w:styleId="NotedebasdepageCar">
    <w:name w:val="Note de bas de page Car"/>
    <w:basedOn w:val="Policepardfaut"/>
    <w:link w:val="Notedebasdepage"/>
    <w:uiPriority w:val="99"/>
    <w:semiHidden/>
    <w:rsid w:val="00874BE5"/>
    <w:rPr>
      <w:rFonts w:ascii="Calibri" w:eastAsia="Times New Roman" w:hAnsi="Calibri" w:cs="Times New Roman"/>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874BE5"/>
    <w:rPr>
      <w:vertAlign w:val="superscript"/>
    </w:rPr>
  </w:style>
  <w:style w:type="character" w:styleId="Textedelespacerserv">
    <w:name w:val="Placeholder Text"/>
    <w:basedOn w:val="Policepardfaut"/>
    <w:uiPriority w:val="99"/>
    <w:semiHidden/>
    <w:rsid w:val="00874BE5"/>
    <w:rPr>
      <w:color w:val="808080"/>
    </w:rPr>
  </w:style>
  <w:style w:type="paragraph" w:customStyle="1" w:styleId="asoustitre">
    <w:name w:val="a) sous titre"/>
    <w:basedOn w:val="Titre2"/>
    <w:link w:val="asoustitreCar"/>
    <w:qFormat/>
    <w:rsid w:val="00114CA1"/>
    <w:pPr>
      <w:numPr>
        <w:numId w:val="6"/>
      </w:numPr>
    </w:pPr>
    <w:rPr>
      <w:rFonts w:ascii="Marianne Light" w:hAnsi="Marianne Light"/>
    </w:rPr>
  </w:style>
  <w:style w:type="paragraph" w:customStyle="1" w:styleId="notesdebasdepage">
    <w:name w:val="notes de bas de page"/>
    <w:basedOn w:val="Notedebasdepage"/>
    <w:link w:val="notesdebasdepageCar"/>
    <w:qFormat/>
    <w:rsid w:val="00114CA1"/>
    <w:rPr>
      <w:rFonts w:ascii="Marianne Light" w:hAnsi="Marianne Light"/>
      <w:sz w:val="14"/>
      <w:szCs w:val="14"/>
    </w:rPr>
  </w:style>
  <w:style w:type="character" w:customStyle="1" w:styleId="asoustitreCar">
    <w:name w:val="a) sous titre Car"/>
    <w:basedOn w:val="Titre2Car"/>
    <w:link w:val="asoustitre"/>
    <w:rsid w:val="00114CA1"/>
    <w:rPr>
      <w:rFonts w:ascii="Marianne Light" w:eastAsia="Times New Roman" w:hAnsi="Marianne Light" w:cs="Times New Roman"/>
      <w:szCs w:val="32"/>
    </w:rPr>
  </w:style>
  <w:style w:type="character" w:customStyle="1" w:styleId="notesdebasdepageCar">
    <w:name w:val="notes de bas de page Car"/>
    <w:basedOn w:val="NotedebasdepageCar"/>
    <w:link w:val="notesdebasdepage"/>
    <w:rsid w:val="00114CA1"/>
    <w:rPr>
      <w:rFonts w:ascii="Marianne Light" w:eastAsia="Times New Roman" w:hAnsi="Marianne Light" w:cs="Times New Roman"/>
      <w:color w:val="000000"/>
      <w:kern w:val="28"/>
      <w:sz w:val="14"/>
      <w:szCs w:val="14"/>
      <w:lang w:eastAsia="fr-FR"/>
      <w14:ligatures w14:val="standard"/>
      <w14:cntxtAlts/>
    </w:rPr>
  </w:style>
  <w:style w:type="character" w:styleId="lev">
    <w:name w:val="Strong"/>
    <w:basedOn w:val="Policepardfaut"/>
    <w:uiPriority w:val="22"/>
    <w:qFormat/>
    <w:rsid w:val="00646541"/>
    <w:rPr>
      <w:b/>
      <w:bCs/>
    </w:rPr>
  </w:style>
  <w:style w:type="paragraph" w:styleId="Rvision">
    <w:name w:val="Revision"/>
    <w:hidden/>
    <w:uiPriority w:val="99"/>
    <w:semiHidden/>
    <w:rsid w:val="002C71B9"/>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7D1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irie.ademe.fr/dechets-economie-circulaire/5309-cadre-de-reference-acv-comparatives-entre-differentes-solutions-d-emballages.html%23/44-type_de_produit-format_electroniqu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igede.ademe.fr/observation-dechets-activites-economiqu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5D14-1D44-4EFC-AFC2-94E96289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2218</Words>
  <Characters>12199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dc:description/>
  <cp:lastModifiedBy>GUIOT Marianne</cp:lastModifiedBy>
  <cp:revision>13</cp:revision>
  <dcterms:created xsi:type="dcterms:W3CDTF">2022-08-11T08:10:00Z</dcterms:created>
  <dcterms:modified xsi:type="dcterms:W3CDTF">2023-01-13T11:11:00Z</dcterms:modified>
</cp:coreProperties>
</file>