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25B1D" w14:textId="1B2D6E4B" w:rsidR="0010603A" w:rsidRDefault="00175A6D" w:rsidP="0010603A">
      <w:r>
        <w:rPr>
          <w:noProof/>
          <w:color w:val="2B579A"/>
          <w:shd w:val="clear" w:color="auto" w:fill="E6E6E6"/>
        </w:rPr>
        <mc:AlternateContent>
          <mc:Choice Requires="wps">
            <w:drawing>
              <wp:anchor distT="45720" distB="45720" distL="114300" distR="114300" simplePos="0" relativeHeight="251658243" behindDoc="0" locked="0" layoutInCell="1" allowOverlap="1" wp14:anchorId="1B73793A" wp14:editId="23F3AA40">
                <wp:simplePos x="0" y="0"/>
                <wp:positionH relativeFrom="margin">
                  <wp:posOffset>375285</wp:posOffset>
                </wp:positionH>
                <wp:positionV relativeFrom="paragraph">
                  <wp:posOffset>2522855</wp:posOffset>
                </wp:positionV>
                <wp:extent cx="5655945" cy="6373495"/>
                <wp:effectExtent l="0" t="0" r="0" b="0"/>
                <wp:wrapSquare wrapText="bothSides"/>
                <wp:docPr id="217" name="Zone de texte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5945" cy="6373495"/>
                        </a:xfrm>
                        <a:prstGeom prst="rect">
                          <a:avLst/>
                        </a:prstGeom>
                        <a:noFill/>
                        <a:ln w="9525">
                          <a:noFill/>
                          <a:miter lim="800000"/>
                          <a:headEnd/>
                          <a:tailEnd/>
                        </a:ln>
                      </wps:spPr>
                      <wps:txbx>
                        <w:txbxContent>
                          <w:sdt>
                            <w:sdtPr>
                              <w:rPr>
                                <w:rFonts w:ascii="Calibri" w:eastAsia="Times New Roman" w:hAnsi="Calibri" w:cs="Times New Roman"/>
                                <w:color w:val="000000"/>
                                <w:kern w:val="28"/>
                                <w:sz w:val="20"/>
                                <w:szCs w:val="20"/>
                                <w14:ligatures w14:val="standard"/>
                                <w14:cntxtAlts/>
                              </w:rPr>
                              <w:id w:val="-1848253253"/>
                              <w:docPartObj>
                                <w:docPartGallery w:val="Table of Contents"/>
                                <w:docPartUnique/>
                              </w:docPartObj>
                            </w:sdtPr>
                            <w:sdtEndPr>
                              <w:rPr>
                                <w:b/>
                                <w:bCs/>
                              </w:rPr>
                            </w:sdtEndPr>
                            <w:sdtContent>
                              <w:p w14:paraId="4D1CE870" w14:textId="62B15A87" w:rsidR="00175A6D" w:rsidRDefault="00175A6D">
                                <w:pPr>
                                  <w:pStyle w:val="En-ttedetabledesmatires"/>
                                </w:pPr>
                                <w:r>
                                  <w:t>Table des matières</w:t>
                                </w:r>
                              </w:p>
                              <w:p w14:paraId="7F3F40CB" w14:textId="65115885" w:rsidR="00FF16A2" w:rsidRDefault="00175A6D">
                                <w:pPr>
                                  <w:pStyle w:val="TM1"/>
                                  <w:rPr>
                                    <w:rFonts w:asciiTheme="minorHAnsi" w:eastAsiaTheme="minorEastAsia" w:hAnsiTheme="minorHAnsi" w:cstheme="minorBidi"/>
                                    <w:noProof/>
                                    <w:color w:val="auto"/>
                                    <w:kern w:val="0"/>
                                    <w:sz w:val="22"/>
                                    <w:szCs w:val="22"/>
                                    <w14:ligatures w14:val="none"/>
                                    <w14:cntxtAlts w14:val="0"/>
                                  </w:rPr>
                                </w:pPr>
                                <w:r>
                                  <w:rPr>
                                    <w:color w:val="2B579A"/>
                                    <w:shd w:val="clear" w:color="auto" w:fill="E6E6E6"/>
                                  </w:rPr>
                                  <w:fldChar w:fldCharType="begin"/>
                                </w:r>
                                <w:r>
                                  <w:instrText xml:space="preserve"> TOC \o "1-3" \h \z \u </w:instrText>
                                </w:r>
                                <w:r>
                                  <w:rPr>
                                    <w:color w:val="2B579A"/>
                                    <w:shd w:val="clear" w:color="auto" w:fill="E6E6E6"/>
                                  </w:rPr>
                                  <w:fldChar w:fldCharType="separate"/>
                                </w:r>
                                <w:hyperlink w:anchor="_Toc93497067" w:history="1">
                                  <w:r w:rsidR="00FF16A2" w:rsidRPr="00E93930">
                                    <w:rPr>
                                      <w:rStyle w:val="Lienhypertexte"/>
                                      <w:rFonts w:eastAsia="Calibri"/>
                                      <w:noProof/>
                                    </w:rPr>
                                    <w:t>1.</w:t>
                                  </w:r>
                                  <w:r w:rsidR="00FF16A2">
                                    <w:rPr>
                                      <w:rFonts w:asciiTheme="minorHAnsi" w:eastAsiaTheme="minorEastAsia" w:hAnsiTheme="minorHAnsi" w:cstheme="minorBidi"/>
                                      <w:noProof/>
                                      <w:color w:val="auto"/>
                                      <w:kern w:val="0"/>
                                      <w:sz w:val="22"/>
                                      <w:szCs w:val="22"/>
                                      <w14:ligatures w14:val="none"/>
                                      <w14:cntxtAlts w14:val="0"/>
                                    </w:rPr>
                                    <w:tab/>
                                  </w:r>
                                  <w:r w:rsidR="00FF16A2" w:rsidRPr="00E93930">
                                    <w:rPr>
                                      <w:rStyle w:val="Lienhypertexte"/>
                                      <w:rFonts w:eastAsia="Calibri"/>
                                      <w:noProof/>
                                    </w:rPr>
                                    <w:t>Description détaillée de l’opération</w:t>
                                  </w:r>
                                  <w:r w:rsidR="00FF16A2">
                                    <w:rPr>
                                      <w:noProof/>
                                      <w:webHidden/>
                                    </w:rPr>
                                    <w:tab/>
                                  </w:r>
                                  <w:r w:rsidR="00FF16A2">
                                    <w:rPr>
                                      <w:noProof/>
                                      <w:webHidden/>
                                      <w:color w:val="2B579A"/>
                                      <w:shd w:val="clear" w:color="auto" w:fill="E6E6E6"/>
                                    </w:rPr>
                                    <w:fldChar w:fldCharType="begin"/>
                                  </w:r>
                                  <w:r w:rsidR="00FF16A2">
                                    <w:rPr>
                                      <w:noProof/>
                                      <w:webHidden/>
                                    </w:rPr>
                                    <w:instrText xml:space="preserve"> PAGEREF _Toc93497067 \h </w:instrText>
                                  </w:r>
                                  <w:r w:rsidR="00FF16A2">
                                    <w:rPr>
                                      <w:noProof/>
                                      <w:webHidden/>
                                      <w:color w:val="2B579A"/>
                                      <w:shd w:val="clear" w:color="auto" w:fill="E6E6E6"/>
                                    </w:rPr>
                                  </w:r>
                                  <w:r w:rsidR="00FF16A2">
                                    <w:rPr>
                                      <w:noProof/>
                                      <w:webHidden/>
                                      <w:color w:val="2B579A"/>
                                      <w:shd w:val="clear" w:color="auto" w:fill="E6E6E6"/>
                                    </w:rPr>
                                    <w:fldChar w:fldCharType="separate"/>
                                  </w:r>
                                  <w:r w:rsidR="00402284">
                                    <w:rPr>
                                      <w:noProof/>
                                      <w:webHidden/>
                                    </w:rPr>
                                    <w:t>2</w:t>
                                  </w:r>
                                  <w:r w:rsidR="00FF16A2">
                                    <w:rPr>
                                      <w:noProof/>
                                      <w:webHidden/>
                                      <w:color w:val="2B579A"/>
                                      <w:shd w:val="clear" w:color="auto" w:fill="E6E6E6"/>
                                    </w:rPr>
                                    <w:fldChar w:fldCharType="end"/>
                                  </w:r>
                                </w:hyperlink>
                              </w:p>
                              <w:p w14:paraId="38A5A01C" w14:textId="47E982ED" w:rsidR="00FF16A2" w:rsidRDefault="00000000" w:rsidP="00D22EF4">
                                <w:pPr>
                                  <w:pStyle w:val="TM2"/>
                                  <w:rPr>
                                    <w:rFonts w:asciiTheme="minorHAnsi" w:eastAsiaTheme="minorEastAsia" w:hAnsiTheme="minorHAnsi" w:cstheme="minorBidi"/>
                                    <w:noProof/>
                                    <w:color w:val="auto"/>
                                    <w:kern w:val="0"/>
                                    <w:sz w:val="22"/>
                                    <w:szCs w:val="22"/>
                                    <w14:ligatures w14:val="none"/>
                                    <w14:cntxtAlts w14:val="0"/>
                                  </w:rPr>
                                </w:pPr>
                                <w:hyperlink w:anchor="_Toc93497068" w:history="1">
                                  <w:r w:rsidR="00FF16A2" w:rsidRPr="00E93930">
                                    <w:rPr>
                                      <w:rStyle w:val="Lienhypertexte"/>
                                      <w:noProof/>
                                    </w:rPr>
                                    <w:t>1.1.</w:t>
                                  </w:r>
                                  <w:r w:rsidR="00FF16A2">
                                    <w:rPr>
                                      <w:rFonts w:asciiTheme="minorHAnsi" w:eastAsiaTheme="minorEastAsia" w:hAnsiTheme="minorHAnsi" w:cstheme="minorBidi"/>
                                      <w:noProof/>
                                      <w:color w:val="auto"/>
                                      <w:kern w:val="0"/>
                                      <w:sz w:val="22"/>
                                      <w:szCs w:val="22"/>
                                      <w14:ligatures w14:val="none"/>
                                      <w14:cntxtAlts w14:val="0"/>
                                    </w:rPr>
                                    <w:tab/>
                                  </w:r>
                                  <w:r w:rsidR="00FF16A2" w:rsidRPr="00E93930">
                                    <w:rPr>
                                      <w:rStyle w:val="Lienhypertexte"/>
                                      <w:noProof/>
                                    </w:rPr>
                                    <w:t>Contexte</w:t>
                                  </w:r>
                                  <w:r w:rsidR="00FF16A2">
                                    <w:rPr>
                                      <w:noProof/>
                                      <w:webHidden/>
                                    </w:rPr>
                                    <w:tab/>
                                  </w:r>
                                  <w:r w:rsidR="00FF16A2">
                                    <w:rPr>
                                      <w:noProof/>
                                      <w:webHidden/>
                                      <w:color w:val="2B579A"/>
                                      <w:shd w:val="clear" w:color="auto" w:fill="E6E6E6"/>
                                    </w:rPr>
                                    <w:fldChar w:fldCharType="begin"/>
                                  </w:r>
                                  <w:r w:rsidR="00FF16A2">
                                    <w:rPr>
                                      <w:noProof/>
                                      <w:webHidden/>
                                    </w:rPr>
                                    <w:instrText xml:space="preserve"> PAGEREF _Toc93497068 \h </w:instrText>
                                  </w:r>
                                  <w:r w:rsidR="00FF16A2">
                                    <w:rPr>
                                      <w:noProof/>
                                      <w:webHidden/>
                                      <w:color w:val="2B579A"/>
                                      <w:shd w:val="clear" w:color="auto" w:fill="E6E6E6"/>
                                    </w:rPr>
                                  </w:r>
                                  <w:r w:rsidR="00FF16A2">
                                    <w:rPr>
                                      <w:noProof/>
                                      <w:webHidden/>
                                      <w:color w:val="2B579A"/>
                                      <w:shd w:val="clear" w:color="auto" w:fill="E6E6E6"/>
                                    </w:rPr>
                                    <w:fldChar w:fldCharType="separate"/>
                                  </w:r>
                                  <w:r w:rsidR="00402284">
                                    <w:rPr>
                                      <w:noProof/>
                                      <w:webHidden/>
                                    </w:rPr>
                                    <w:t>2</w:t>
                                  </w:r>
                                  <w:r w:rsidR="00FF16A2">
                                    <w:rPr>
                                      <w:noProof/>
                                      <w:webHidden/>
                                      <w:color w:val="2B579A"/>
                                      <w:shd w:val="clear" w:color="auto" w:fill="E6E6E6"/>
                                    </w:rPr>
                                    <w:fldChar w:fldCharType="end"/>
                                  </w:r>
                                </w:hyperlink>
                              </w:p>
                              <w:p w14:paraId="44FC2F75" w14:textId="5705FD01" w:rsidR="00FF16A2" w:rsidRDefault="00000000" w:rsidP="00D22EF4">
                                <w:pPr>
                                  <w:pStyle w:val="TM2"/>
                                  <w:rPr>
                                    <w:rFonts w:asciiTheme="minorHAnsi" w:eastAsiaTheme="minorEastAsia" w:hAnsiTheme="minorHAnsi" w:cstheme="minorBidi"/>
                                    <w:noProof/>
                                    <w:color w:val="auto"/>
                                    <w:kern w:val="0"/>
                                    <w:sz w:val="22"/>
                                    <w:szCs w:val="22"/>
                                    <w14:ligatures w14:val="none"/>
                                    <w14:cntxtAlts w14:val="0"/>
                                  </w:rPr>
                                </w:pPr>
                                <w:hyperlink w:anchor="_Toc93497069" w:history="1">
                                  <w:r w:rsidR="00FF16A2" w:rsidRPr="00E93930">
                                    <w:rPr>
                                      <w:rStyle w:val="Lienhypertexte"/>
                                      <w:noProof/>
                                    </w:rPr>
                                    <w:t>1.2.</w:t>
                                  </w:r>
                                  <w:r w:rsidR="00FF16A2">
                                    <w:rPr>
                                      <w:rFonts w:asciiTheme="minorHAnsi" w:eastAsiaTheme="minorEastAsia" w:hAnsiTheme="minorHAnsi" w:cstheme="minorBidi"/>
                                      <w:noProof/>
                                      <w:color w:val="auto"/>
                                      <w:kern w:val="0"/>
                                      <w:sz w:val="22"/>
                                      <w:szCs w:val="22"/>
                                      <w14:ligatures w14:val="none"/>
                                      <w14:cntxtAlts w14:val="0"/>
                                    </w:rPr>
                                    <w:tab/>
                                  </w:r>
                                  <w:r w:rsidR="00FF16A2" w:rsidRPr="00E93930">
                                    <w:rPr>
                                      <w:rStyle w:val="Lienhypertexte"/>
                                      <w:noProof/>
                                    </w:rPr>
                                    <w:t>Synthèse de l’étude</w:t>
                                  </w:r>
                                  <w:r w:rsidR="00FF16A2">
                                    <w:rPr>
                                      <w:noProof/>
                                      <w:webHidden/>
                                    </w:rPr>
                                    <w:tab/>
                                  </w:r>
                                  <w:r w:rsidR="00FF16A2">
                                    <w:rPr>
                                      <w:noProof/>
                                      <w:webHidden/>
                                      <w:color w:val="2B579A"/>
                                      <w:shd w:val="clear" w:color="auto" w:fill="E6E6E6"/>
                                    </w:rPr>
                                    <w:fldChar w:fldCharType="begin"/>
                                  </w:r>
                                  <w:r w:rsidR="00FF16A2">
                                    <w:rPr>
                                      <w:noProof/>
                                      <w:webHidden/>
                                    </w:rPr>
                                    <w:instrText xml:space="preserve"> PAGEREF _Toc93497069 \h </w:instrText>
                                  </w:r>
                                  <w:r w:rsidR="00FF16A2">
                                    <w:rPr>
                                      <w:noProof/>
                                      <w:webHidden/>
                                      <w:color w:val="2B579A"/>
                                      <w:shd w:val="clear" w:color="auto" w:fill="E6E6E6"/>
                                    </w:rPr>
                                  </w:r>
                                  <w:r w:rsidR="00FF16A2">
                                    <w:rPr>
                                      <w:noProof/>
                                      <w:webHidden/>
                                      <w:color w:val="2B579A"/>
                                      <w:shd w:val="clear" w:color="auto" w:fill="E6E6E6"/>
                                    </w:rPr>
                                    <w:fldChar w:fldCharType="separate"/>
                                  </w:r>
                                  <w:r w:rsidR="00402284">
                                    <w:rPr>
                                      <w:noProof/>
                                      <w:webHidden/>
                                    </w:rPr>
                                    <w:t>2</w:t>
                                  </w:r>
                                  <w:r w:rsidR="00FF16A2">
                                    <w:rPr>
                                      <w:noProof/>
                                      <w:webHidden/>
                                      <w:color w:val="2B579A"/>
                                      <w:shd w:val="clear" w:color="auto" w:fill="E6E6E6"/>
                                    </w:rPr>
                                    <w:fldChar w:fldCharType="end"/>
                                  </w:r>
                                </w:hyperlink>
                              </w:p>
                              <w:p w14:paraId="19B57AD1" w14:textId="390DF1BA" w:rsidR="00FF16A2" w:rsidRDefault="00000000" w:rsidP="00D22EF4">
                                <w:pPr>
                                  <w:pStyle w:val="TM2"/>
                                  <w:rPr>
                                    <w:rFonts w:asciiTheme="minorHAnsi" w:eastAsiaTheme="minorEastAsia" w:hAnsiTheme="minorHAnsi" w:cstheme="minorBidi"/>
                                    <w:noProof/>
                                    <w:color w:val="auto"/>
                                    <w:kern w:val="0"/>
                                    <w:sz w:val="22"/>
                                    <w:szCs w:val="22"/>
                                    <w14:ligatures w14:val="none"/>
                                    <w14:cntxtAlts w14:val="0"/>
                                  </w:rPr>
                                </w:pPr>
                                <w:hyperlink w:anchor="_Toc93497070" w:history="1">
                                  <w:r w:rsidR="00FF16A2" w:rsidRPr="00E93930">
                                    <w:rPr>
                                      <w:rStyle w:val="Lienhypertexte"/>
                                      <w:noProof/>
                                    </w:rPr>
                                    <w:t>1.3.</w:t>
                                  </w:r>
                                  <w:r w:rsidR="00FF16A2">
                                    <w:rPr>
                                      <w:rFonts w:asciiTheme="minorHAnsi" w:eastAsiaTheme="minorEastAsia" w:hAnsiTheme="minorHAnsi" w:cstheme="minorBidi"/>
                                      <w:noProof/>
                                      <w:color w:val="auto"/>
                                      <w:kern w:val="0"/>
                                      <w:sz w:val="22"/>
                                      <w:szCs w:val="22"/>
                                      <w14:ligatures w14:val="none"/>
                                      <w14:cntxtAlts w14:val="0"/>
                                    </w:rPr>
                                    <w:tab/>
                                  </w:r>
                                  <w:r w:rsidR="00FF16A2" w:rsidRPr="00E93930">
                                    <w:rPr>
                                      <w:rStyle w:val="Lienhypertexte"/>
                                      <w:noProof/>
                                    </w:rPr>
                                    <w:t>Modalités de fonctionnement</w:t>
                                  </w:r>
                                  <w:r w:rsidR="00FF16A2">
                                    <w:rPr>
                                      <w:noProof/>
                                      <w:webHidden/>
                                    </w:rPr>
                                    <w:tab/>
                                  </w:r>
                                  <w:r w:rsidR="00FF16A2">
                                    <w:rPr>
                                      <w:noProof/>
                                      <w:webHidden/>
                                      <w:color w:val="2B579A"/>
                                      <w:shd w:val="clear" w:color="auto" w:fill="E6E6E6"/>
                                    </w:rPr>
                                    <w:fldChar w:fldCharType="begin"/>
                                  </w:r>
                                  <w:r w:rsidR="00FF16A2">
                                    <w:rPr>
                                      <w:noProof/>
                                      <w:webHidden/>
                                    </w:rPr>
                                    <w:instrText xml:space="preserve"> PAGEREF _Toc93497070 \h </w:instrText>
                                  </w:r>
                                  <w:r w:rsidR="00FF16A2">
                                    <w:rPr>
                                      <w:noProof/>
                                      <w:webHidden/>
                                      <w:color w:val="2B579A"/>
                                      <w:shd w:val="clear" w:color="auto" w:fill="E6E6E6"/>
                                    </w:rPr>
                                  </w:r>
                                  <w:r w:rsidR="00FF16A2">
                                    <w:rPr>
                                      <w:noProof/>
                                      <w:webHidden/>
                                      <w:color w:val="2B579A"/>
                                      <w:shd w:val="clear" w:color="auto" w:fill="E6E6E6"/>
                                    </w:rPr>
                                    <w:fldChar w:fldCharType="separate"/>
                                  </w:r>
                                  <w:r w:rsidR="00402284">
                                    <w:rPr>
                                      <w:noProof/>
                                      <w:webHidden/>
                                    </w:rPr>
                                    <w:t>2</w:t>
                                  </w:r>
                                  <w:r w:rsidR="00FF16A2">
                                    <w:rPr>
                                      <w:noProof/>
                                      <w:webHidden/>
                                      <w:color w:val="2B579A"/>
                                      <w:shd w:val="clear" w:color="auto" w:fill="E6E6E6"/>
                                    </w:rPr>
                                    <w:fldChar w:fldCharType="end"/>
                                  </w:r>
                                </w:hyperlink>
                              </w:p>
                              <w:p w14:paraId="62355933" w14:textId="7AC05F98" w:rsidR="00FF16A2" w:rsidRDefault="00000000" w:rsidP="00D22EF4">
                                <w:pPr>
                                  <w:pStyle w:val="TM2"/>
                                  <w:rPr>
                                    <w:rFonts w:asciiTheme="minorHAnsi" w:eastAsiaTheme="minorEastAsia" w:hAnsiTheme="minorHAnsi" w:cstheme="minorBidi"/>
                                    <w:noProof/>
                                    <w:color w:val="auto"/>
                                    <w:kern w:val="0"/>
                                    <w:sz w:val="22"/>
                                    <w:szCs w:val="22"/>
                                    <w14:ligatures w14:val="none"/>
                                    <w14:cntxtAlts w14:val="0"/>
                                  </w:rPr>
                                </w:pPr>
                                <w:hyperlink w:anchor="_Toc93497071" w:history="1">
                                  <w:r w:rsidR="00FF16A2" w:rsidRPr="00E93930">
                                    <w:rPr>
                                      <w:rStyle w:val="Lienhypertexte"/>
                                      <w:rFonts w:ascii="Marianne Light" w:hAnsi="Marianne Light"/>
                                      <w:noProof/>
                                    </w:rPr>
                                    <w:t>i.</w:t>
                                  </w:r>
                                  <w:r w:rsidR="00FF16A2">
                                    <w:rPr>
                                      <w:rFonts w:asciiTheme="minorHAnsi" w:eastAsiaTheme="minorEastAsia" w:hAnsiTheme="minorHAnsi" w:cstheme="minorBidi"/>
                                      <w:noProof/>
                                      <w:color w:val="auto"/>
                                      <w:kern w:val="0"/>
                                      <w:sz w:val="22"/>
                                      <w:szCs w:val="22"/>
                                      <w14:ligatures w14:val="none"/>
                                      <w14:cntxtAlts w14:val="0"/>
                                    </w:rPr>
                                    <w:tab/>
                                  </w:r>
                                  <w:r w:rsidR="00FF16A2" w:rsidRPr="00E93930">
                                    <w:rPr>
                                      <w:rStyle w:val="Lienhypertexte"/>
                                      <w:rFonts w:ascii="Marianne Light" w:hAnsi="Marianne Light"/>
                                      <w:noProof/>
                                    </w:rPr>
                                    <w:t>Comité de pilotage du projet</w:t>
                                  </w:r>
                                  <w:r w:rsidR="00FF16A2">
                                    <w:rPr>
                                      <w:noProof/>
                                      <w:webHidden/>
                                    </w:rPr>
                                    <w:tab/>
                                  </w:r>
                                  <w:r w:rsidR="00FF16A2">
                                    <w:rPr>
                                      <w:noProof/>
                                      <w:webHidden/>
                                      <w:color w:val="2B579A"/>
                                      <w:shd w:val="clear" w:color="auto" w:fill="E6E6E6"/>
                                    </w:rPr>
                                    <w:fldChar w:fldCharType="begin"/>
                                  </w:r>
                                  <w:r w:rsidR="00FF16A2">
                                    <w:rPr>
                                      <w:noProof/>
                                      <w:webHidden/>
                                    </w:rPr>
                                    <w:instrText xml:space="preserve"> PAGEREF _Toc93497071 \h </w:instrText>
                                  </w:r>
                                  <w:r w:rsidR="00FF16A2">
                                    <w:rPr>
                                      <w:noProof/>
                                      <w:webHidden/>
                                      <w:color w:val="2B579A"/>
                                      <w:shd w:val="clear" w:color="auto" w:fill="E6E6E6"/>
                                    </w:rPr>
                                  </w:r>
                                  <w:r w:rsidR="00FF16A2">
                                    <w:rPr>
                                      <w:noProof/>
                                      <w:webHidden/>
                                      <w:color w:val="2B579A"/>
                                      <w:shd w:val="clear" w:color="auto" w:fill="E6E6E6"/>
                                    </w:rPr>
                                    <w:fldChar w:fldCharType="separate"/>
                                  </w:r>
                                  <w:r w:rsidR="00402284">
                                    <w:rPr>
                                      <w:noProof/>
                                      <w:webHidden/>
                                    </w:rPr>
                                    <w:t>2</w:t>
                                  </w:r>
                                  <w:r w:rsidR="00FF16A2">
                                    <w:rPr>
                                      <w:noProof/>
                                      <w:webHidden/>
                                      <w:color w:val="2B579A"/>
                                      <w:shd w:val="clear" w:color="auto" w:fill="E6E6E6"/>
                                    </w:rPr>
                                    <w:fldChar w:fldCharType="end"/>
                                  </w:r>
                                </w:hyperlink>
                              </w:p>
                              <w:p w14:paraId="33ABD8FD" w14:textId="2A284273" w:rsidR="00FF16A2" w:rsidRDefault="00000000" w:rsidP="00D22EF4">
                                <w:pPr>
                                  <w:pStyle w:val="TM2"/>
                                  <w:rPr>
                                    <w:rFonts w:asciiTheme="minorHAnsi" w:eastAsiaTheme="minorEastAsia" w:hAnsiTheme="minorHAnsi" w:cstheme="minorBidi"/>
                                    <w:noProof/>
                                    <w:color w:val="auto"/>
                                    <w:kern w:val="0"/>
                                    <w:sz w:val="22"/>
                                    <w:szCs w:val="22"/>
                                    <w14:ligatures w14:val="none"/>
                                    <w14:cntxtAlts w14:val="0"/>
                                  </w:rPr>
                                </w:pPr>
                                <w:hyperlink w:anchor="_Toc93497072" w:history="1">
                                  <w:r w:rsidR="00FF16A2" w:rsidRPr="00E93930">
                                    <w:rPr>
                                      <w:rStyle w:val="Lienhypertexte"/>
                                      <w:rFonts w:ascii="Marianne Light" w:hAnsi="Marianne Light"/>
                                      <w:noProof/>
                                    </w:rPr>
                                    <w:t>ii.</w:t>
                                  </w:r>
                                  <w:r w:rsidR="00FF16A2">
                                    <w:rPr>
                                      <w:rFonts w:asciiTheme="minorHAnsi" w:eastAsiaTheme="minorEastAsia" w:hAnsiTheme="minorHAnsi" w:cstheme="minorBidi"/>
                                      <w:noProof/>
                                      <w:color w:val="auto"/>
                                      <w:kern w:val="0"/>
                                      <w:sz w:val="22"/>
                                      <w:szCs w:val="22"/>
                                      <w14:ligatures w14:val="none"/>
                                      <w14:cntxtAlts w14:val="0"/>
                                    </w:rPr>
                                    <w:tab/>
                                  </w:r>
                                  <w:r w:rsidR="00FF16A2" w:rsidRPr="00E93930">
                                    <w:rPr>
                                      <w:rStyle w:val="Lienhypertexte"/>
                                      <w:rFonts w:ascii="Marianne Light" w:hAnsi="Marianne Light"/>
                                      <w:noProof/>
                                    </w:rPr>
                                    <w:t>Commission d’attribution des aides</w:t>
                                  </w:r>
                                  <w:r w:rsidR="00FF16A2">
                                    <w:rPr>
                                      <w:noProof/>
                                      <w:webHidden/>
                                    </w:rPr>
                                    <w:tab/>
                                  </w:r>
                                  <w:r w:rsidR="00FF16A2">
                                    <w:rPr>
                                      <w:noProof/>
                                      <w:webHidden/>
                                      <w:color w:val="2B579A"/>
                                      <w:shd w:val="clear" w:color="auto" w:fill="E6E6E6"/>
                                    </w:rPr>
                                    <w:fldChar w:fldCharType="begin"/>
                                  </w:r>
                                  <w:r w:rsidR="00FF16A2">
                                    <w:rPr>
                                      <w:noProof/>
                                      <w:webHidden/>
                                    </w:rPr>
                                    <w:instrText xml:space="preserve"> PAGEREF _Toc93497072 \h </w:instrText>
                                  </w:r>
                                  <w:r w:rsidR="00FF16A2">
                                    <w:rPr>
                                      <w:noProof/>
                                      <w:webHidden/>
                                      <w:color w:val="2B579A"/>
                                      <w:shd w:val="clear" w:color="auto" w:fill="E6E6E6"/>
                                    </w:rPr>
                                  </w:r>
                                  <w:r w:rsidR="00FF16A2">
                                    <w:rPr>
                                      <w:noProof/>
                                      <w:webHidden/>
                                      <w:color w:val="2B579A"/>
                                      <w:shd w:val="clear" w:color="auto" w:fill="E6E6E6"/>
                                    </w:rPr>
                                    <w:fldChar w:fldCharType="separate"/>
                                  </w:r>
                                  <w:r w:rsidR="00402284">
                                    <w:rPr>
                                      <w:noProof/>
                                      <w:webHidden/>
                                    </w:rPr>
                                    <w:t>3</w:t>
                                  </w:r>
                                  <w:r w:rsidR="00FF16A2">
                                    <w:rPr>
                                      <w:noProof/>
                                      <w:webHidden/>
                                      <w:color w:val="2B579A"/>
                                      <w:shd w:val="clear" w:color="auto" w:fill="E6E6E6"/>
                                    </w:rPr>
                                    <w:fldChar w:fldCharType="end"/>
                                  </w:r>
                                </w:hyperlink>
                              </w:p>
                              <w:p w14:paraId="62B0251E" w14:textId="64FAA17C" w:rsidR="00FF16A2" w:rsidRDefault="00000000" w:rsidP="00D22EF4">
                                <w:pPr>
                                  <w:pStyle w:val="TM2"/>
                                  <w:rPr>
                                    <w:rFonts w:asciiTheme="minorHAnsi" w:eastAsiaTheme="minorEastAsia" w:hAnsiTheme="minorHAnsi" w:cstheme="minorBidi"/>
                                    <w:noProof/>
                                    <w:color w:val="auto"/>
                                    <w:kern w:val="0"/>
                                    <w:sz w:val="22"/>
                                    <w:szCs w:val="22"/>
                                    <w14:ligatures w14:val="none"/>
                                    <w14:cntxtAlts w14:val="0"/>
                                  </w:rPr>
                                </w:pPr>
                                <w:hyperlink w:anchor="_Toc93497073" w:history="1">
                                  <w:r w:rsidR="00FF16A2" w:rsidRPr="00E93930">
                                    <w:rPr>
                                      <w:rStyle w:val="Lienhypertexte"/>
                                      <w:rFonts w:ascii="Marianne Light" w:hAnsi="Marianne Light"/>
                                      <w:noProof/>
                                    </w:rPr>
                                    <w:t>iii.</w:t>
                                  </w:r>
                                  <w:r w:rsidR="00FF16A2">
                                    <w:rPr>
                                      <w:rFonts w:asciiTheme="minorHAnsi" w:eastAsiaTheme="minorEastAsia" w:hAnsiTheme="minorHAnsi" w:cstheme="minorBidi"/>
                                      <w:noProof/>
                                      <w:color w:val="auto"/>
                                      <w:kern w:val="0"/>
                                      <w:sz w:val="22"/>
                                      <w:szCs w:val="22"/>
                                      <w14:ligatures w14:val="none"/>
                                      <w14:cntxtAlts w14:val="0"/>
                                    </w:rPr>
                                    <w:tab/>
                                  </w:r>
                                  <w:r w:rsidR="00FF16A2" w:rsidRPr="00E93930">
                                    <w:rPr>
                                      <w:rStyle w:val="Lienhypertexte"/>
                                      <w:rFonts w:ascii="Marianne Light" w:hAnsi="Marianne Light"/>
                                      <w:noProof/>
                                    </w:rPr>
                                    <w:t>Suivi des opérations</w:t>
                                  </w:r>
                                  <w:r w:rsidR="00FF16A2">
                                    <w:rPr>
                                      <w:noProof/>
                                      <w:webHidden/>
                                    </w:rPr>
                                    <w:tab/>
                                  </w:r>
                                  <w:r w:rsidR="00FF16A2">
                                    <w:rPr>
                                      <w:noProof/>
                                      <w:webHidden/>
                                      <w:color w:val="2B579A"/>
                                      <w:shd w:val="clear" w:color="auto" w:fill="E6E6E6"/>
                                    </w:rPr>
                                    <w:fldChar w:fldCharType="begin"/>
                                  </w:r>
                                  <w:r w:rsidR="00FF16A2">
                                    <w:rPr>
                                      <w:noProof/>
                                      <w:webHidden/>
                                    </w:rPr>
                                    <w:instrText xml:space="preserve"> PAGEREF _Toc93497073 \h </w:instrText>
                                  </w:r>
                                  <w:r w:rsidR="00FF16A2">
                                    <w:rPr>
                                      <w:noProof/>
                                      <w:webHidden/>
                                      <w:color w:val="2B579A"/>
                                      <w:shd w:val="clear" w:color="auto" w:fill="E6E6E6"/>
                                    </w:rPr>
                                  </w:r>
                                  <w:r w:rsidR="00FF16A2">
                                    <w:rPr>
                                      <w:noProof/>
                                      <w:webHidden/>
                                      <w:color w:val="2B579A"/>
                                      <w:shd w:val="clear" w:color="auto" w:fill="E6E6E6"/>
                                    </w:rPr>
                                    <w:fldChar w:fldCharType="separate"/>
                                  </w:r>
                                  <w:r w:rsidR="00402284">
                                    <w:rPr>
                                      <w:noProof/>
                                      <w:webHidden/>
                                    </w:rPr>
                                    <w:t>3</w:t>
                                  </w:r>
                                  <w:r w:rsidR="00FF16A2">
                                    <w:rPr>
                                      <w:noProof/>
                                      <w:webHidden/>
                                      <w:color w:val="2B579A"/>
                                      <w:shd w:val="clear" w:color="auto" w:fill="E6E6E6"/>
                                    </w:rPr>
                                    <w:fldChar w:fldCharType="end"/>
                                  </w:r>
                                </w:hyperlink>
                              </w:p>
                              <w:p w14:paraId="1A8CED7B" w14:textId="0242836D" w:rsidR="00FF16A2" w:rsidRDefault="00000000" w:rsidP="00D22EF4">
                                <w:pPr>
                                  <w:pStyle w:val="TM2"/>
                                  <w:rPr>
                                    <w:rFonts w:asciiTheme="minorHAnsi" w:eastAsiaTheme="minorEastAsia" w:hAnsiTheme="minorHAnsi" w:cstheme="minorBidi"/>
                                    <w:noProof/>
                                    <w:color w:val="auto"/>
                                    <w:kern w:val="0"/>
                                    <w:sz w:val="22"/>
                                    <w:szCs w:val="22"/>
                                    <w14:ligatures w14:val="none"/>
                                    <w14:cntxtAlts w14:val="0"/>
                                  </w:rPr>
                                </w:pPr>
                                <w:hyperlink w:anchor="_Toc93497074" w:history="1">
                                  <w:r w:rsidR="00FF16A2" w:rsidRPr="00E93930">
                                    <w:rPr>
                                      <w:rStyle w:val="Lienhypertexte"/>
                                      <w:rFonts w:ascii="Marianne Light" w:hAnsi="Marianne Light"/>
                                      <w:noProof/>
                                      <w:highlight w:val="cyan"/>
                                    </w:rPr>
                                    <w:t>iv.</w:t>
                                  </w:r>
                                  <w:r w:rsidR="00FF16A2">
                                    <w:rPr>
                                      <w:rFonts w:asciiTheme="minorHAnsi" w:eastAsiaTheme="minorEastAsia" w:hAnsiTheme="minorHAnsi" w:cstheme="minorBidi"/>
                                      <w:noProof/>
                                      <w:color w:val="auto"/>
                                      <w:kern w:val="0"/>
                                      <w:sz w:val="22"/>
                                      <w:szCs w:val="22"/>
                                      <w14:ligatures w14:val="none"/>
                                      <w14:cntxtAlts w14:val="0"/>
                                    </w:rPr>
                                    <w:tab/>
                                  </w:r>
                                  <w:r w:rsidR="00FF16A2" w:rsidRPr="00E93930">
                                    <w:rPr>
                                      <w:rStyle w:val="Lienhypertexte"/>
                                      <w:rFonts w:ascii="Marianne Light" w:hAnsi="Marianne Light"/>
                                      <w:noProof/>
                                      <w:highlight w:val="cyan"/>
                                    </w:rPr>
                                    <w:t xml:space="preserve">Instruction des dossiers </w:t>
                                  </w:r>
                                  <w:r w:rsidR="00FF16A2" w:rsidRPr="00E93930">
                                    <w:rPr>
                                      <w:rStyle w:val="Lienhypertexte"/>
                                      <w:rFonts w:ascii="Marianne Light" w:hAnsi="Marianne Light"/>
                                      <w:i/>
                                      <w:noProof/>
                                      <w:highlight w:val="cyan"/>
                                    </w:rPr>
                                    <w:t>(§ à supprimer en cas de gestion directe)</w:t>
                                  </w:r>
                                  <w:r w:rsidR="00FF16A2">
                                    <w:rPr>
                                      <w:noProof/>
                                      <w:webHidden/>
                                    </w:rPr>
                                    <w:tab/>
                                  </w:r>
                                  <w:r w:rsidR="00FF16A2">
                                    <w:rPr>
                                      <w:noProof/>
                                      <w:webHidden/>
                                      <w:color w:val="2B579A"/>
                                      <w:shd w:val="clear" w:color="auto" w:fill="E6E6E6"/>
                                    </w:rPr>
                                    <w:fldChar w:fldCharType="begin"/>
                                  </w:r>
                                  <w:r w:rsidR="00FF16A2">
                                    <w:rPr>
                                      <w:noProof/>
                                      <w:webHidden/>
                                    </w:rPr>
                                    <w:instrText xml:space="preserve"> PAGEREF _Toc93497074 \h </w:instrText>
                                  </w:r>
                                  <w:r w:rsidR="00FF16A2">
                                    <w:rPr>
                                      <w:noProof/>
                                      <w:webHidden/>
                                      <w:color w:val="2B579A"/>
                                      <w:shd w:val="clear" w:color="auto" w:fill="E6E6E6"/>
                                    </w:rPr>
                                  </w:r>
                                  <w:r w:rsidR="00FF16A2">
                                    <w:rPr>
                                      <w:noProof/>
                                      <w:webHidden/>
                                      <w:color w:val="2B579A"/>
                                      <w:shd w:val="clear" w:color="auto" w:fill="E6E6E6"/>
                                    </w:rPr>
                                    <w:fldChar w:fldCharType="separate"/>
                                  </w:r>
                                  <w:r w:rsidR="00402284">
                                    <w:rPr>
                                      <w:noProof/>
                                      <w:webHidden/>
                                    </w:rPr>
                                    <w:t>3</w:t>
                                  </w:r>
                                  <w:r w:rsidR="00FF16A2">
                                    <w:rPr>
                                      <w:noProof/>
                                      <w:webHidden/>
                                      <w:color w:val="2B579A"/>
                                      <w:shd w:val="clear" w:color="auto" w:fill="E6E6E6"/>
                                    </w:rPr>
                                    <w:fldChar w:fldCharType="end"/>
                                  </w:r>
                                </w:hyperlink>
                              </w:p>
                              <w:p w14:paraId="2B7F4BA5" w14:textId="3E9D9A63" w:rsidR="00FF16A2" w:rsidRDefault="00000000" w:rsidP="00D22EF4">
                                <w:pPr>
                                  <w:pStyle w:val="TM2"/>
                                  <w:rPr>
                                    <w:rFonts w:asciiTheme="minorHAnsi" w:eastAsiaTheme="minorEastAsia" w:hAnsiTheme="minorHAnsi" w:cstheme="minorBidi"/>
                                    <w:noProof/>
                                    <w:color w:val="auto"/>
                                    <w:kern w:val="0"/>
                                    <w:sz w:val="22"/>
                                    <w:szCs w:val="22"/>
                                    <w14:ligatures w14:val="none"/>
                                    <w14:cntxtAlts w14:val="0"/>
                                  </w:rPr>
                                </w:pPr>
                                <w:hyperlink w:anchor="_Toc93497075" w:history="1">
                                  <w:r w:rsidR="00FF16A2" w:rsidRPr="00E93930">
                                    <w:rPr>
                                      <w:rStyle w:val="Lienhypertexte"/>
                                      <w:noProof/>
                                    </w:rPr>
                                    <w:t>1.4.</w:t>
                                  </w:r>
                                  <w:r w:rsidR="00FF16A2">
                                    <w:rPr>
                                      <w:rFonts w:asciiTheme="minorHAnsi" w:eastAsiaTheme="minorEastAsia" w:hAnsiTheme="minorHAnsi" w:cstheme="minorBidi"/>
                                      <w:noProof/>
                                      <w:color w:val="auto"/>
                                      <w:kern w:val="0"/>
                                      <w:sz w:val="22"/>
                                      <w:szCs w:val="22"/>
                                      <w14:ligatures w14:val="none"/>
                                      <w14:cntxtAlts w14:val="0"/>
                                    </w:rPr>
                                    <w:tab/>
                                  </w:r>
                                  <w:r w:rsidR="00FF16A2" w:rsidRPr="00E93930">
                                    <w:rPr>
                                      <w:rStyle w:val="Lienhypertexte"/>
                                      <w:noProof/>
                                    </w:rPr>
                                    <w:t>Modalités de suivi des engagements de moyens et de résultats conditionnant l’attribution de l’aide à l’animation</w:t>
                                  </w:r>
                                  <w:r w:rsidR="00FF16A2">
                                    <w:rPr>
                                      <w:noProof/>
                                      <w:webHidden/>
                                    </w:rPr>
                                    <w:tab/>
                                  </w:r>
                                  <w:r w:rsidR="00FF16A2">
                                    <w:rPr>
                                      <w:noProof/>
                                      <w:webHidden/>
                                      <w:color w:val="2B579A"/>
                                      <w:shd w:val="clear" w:color="auto" w:fill="E6E6E6"/>
                                    </w:rPr>
                                    <w:fldChar w:fldCharType="begin"/>
                                  </w:r>
                                  <w:r w:rsidR="00FF16A2">
                                    <w:rPr>
                                      <w:noProof/>
                                      <w:webHidden/>
                                    </w:rPr>
                                    <w:instrText xml:space="preserve"> PAGEREF _Toc93497075 \h </w:instrText>
                                  </w:r>
                                  <w:r w:rsidR="00FF16A2">
                                    <w:rPr>
                                      <w:noProof/>
                                      <w:webHidden/>
                                      <w:color w:val="2B579A"/>
                                      <w:shd w:val="clear" w:color="auto" w:fill="E6E6E6"/>
                                    </w:rPr>
                                  </w:r>
                                  <w:r w:rsidR="00FF16A2">
                                    <w:rPr>
                                      <w:noProof/>
                                      <w:webHidden/>
                                      <w:color w:val="2B579A"/>
                                      <w:shd w:val="clear" w:color="auto" w:fill="E6E6E6"/>
                                    </w:rPr>
                                    <w:fldChar w:fldCharType="separate"/>
                                  </w:r>
                                  <w:r w:rsidR="00402284">
                                    <w:rPr>
                                      <w:noProof/>
                                      <w:webHidden/>
                                    </w:rPr>
                                    <w:t>4</w:t>
                                  </w:r>
                                  <w:r w:rsidR="00FF16A2">
                                    <w:rPr>
                                      <w:noProof/>
                                      <w:webHidden/>
                                      <w:color w:val="2B579A"/>
                                      <w:shd w:val="clear" w:color="auto" w:fill="E6E6E6"/>
                                    </w:rPr>
                                    <w:fldChar w:fldCharType="end"/>
                                  </w:r>
                                </w:hyperlink>
                              </w:p>
                              <w:p w14:paraId="4D85C91D" w14:textId="648D3D4E" w:rsidR="00FF16A2" w:rsidRDefault="00000000" w:rsidP="00D22EF4">
                                <w:pPr>
                                  <w:pStyle w:val="TM2"/>
                                  <w:rPr>
                                    <w:rFonts w:asciiTheme="minorHAnsi" w:eastAsiaTheme="minorEastAsia" w:hAnsiTheme="minorHAnsi" w:cstheme="minorBidi"/>
                                    <w:noProof/>
                                    <w:color w:val="auto"/>
                                    <w:kern w:val="0"/>
                                    <w:sz w:val="22"/>
                                    <w:szCs w:val="22"/>
                                    <w14:ligatures w14:val="none"/>
                                    <w14:cntxtAlts w14:val="0"/>
                                  </w:rPr>
                                </w:pPr>
                                <w:hyperlink w:anchor="_Toc93497076" w:history="1">
                                  <w:r w:rsidR="00FF16A2" w:rsidRPr="00E93930">
                                    <w:rPr>
                                      <w:rStyle w:val="Lienhypertexte"/>
                                      <w:rFonts w:ascii="Marianne Light" w:hAnsi="Marianne Light"/>
                                      <w:noProof/>
                                    </w:rPr>
                                    <w:t>vi.</w:t>
                                  </w:r>
                                  <w:r w:rsidR="00FF16A2">
                                    <w:rPr>
                                      <w:rFonts w:asciiTheme="minorHAnsi" w:eastAsiaTheme="minorEastAsia" w:hAnsiTheme="minorHAnsi" w:cstheme="minorBidi"/>
                                      <w:noProof/>
                                      <w:color w:val="auto"/>
                                      <w:kern w:val="0"/>
                                      <w:sz w:val="22"/>
                                      <w:szCs w:val="22"/>
                                      <w14:ligatures w14:val="none"/>
                                      <w14:cntxtAlts w14:val="0"/>
                                    </w:rPr>
                                    <w:tab/>
                                  </w:r>
                                  <w:r w:rsidR="00FF16A2" w:rsidRPr="00E93930">
                                    <w:rPr>
                                      <w:rStyle w:val="Lienhypertexte"/>
                                      <w:rFonts w:ascii="Marianne Light" w:hAnsi="Marianne Light"/>
                                      <w:noProof/>
                                    </w:rPr>
                                    <w:t>Attribution de l’aide forfaitaire</w:t>
                                  </w:r>
                                  <w:r w:rsidR="00FF16A2">
                                    <w:rPr>
                                      <w:noProof/>
                                      <w:webHidden/>
                                    </w:rPr>
                                    <w:tab/>
                                  </w:r>
                                  <w:r w:rsidR="00FF16A2">
                                    <w:rPr>
                                      <w:noProof/>
                                      <w:webHidden/>
                                      <w:color w:val="2B579A"/>
                                      <w:shd w:val="clear" w:color="auto" w:fill="E6E6E6"/>
                                    </w:rPr>
                                    <w:fldChar w:fldCharType="begin"/>
                                  </w:r>
                                  <w:r w:rsidR="00FF16A2">
                                    <w:rPr>
                                      <w:noProof/>
                                      <w:webHidden/>
                                    </w:rPr>
                                    <w:instrText xml:space="preserve"> PAGEREF _Toc93497076 \h </w:instrText>
                                  </w:r>
                                  <w:r w:rsidR="00FF16A2">
                                    <w:rPr>
                                      <w:noProof/>
                                      <w:webHidden/>
                                      <w:color w:val="2B579A"/>
                                      <w:shd w:val="clear" w:color="auto" w:fill="E6E6E6"/>
                                    </w:rPr>
                                  </w:r>
                                  <w:r w:rsidR="00FF16A2">
                                    <w:rPr>
                                      <w:noProof/>
                                      <w:webHidden/>
                                      <w:color w:val="2B579A"/>
                                      <w:shd w:val="clear" w:color="auto" w:fill="E6E6E6"/>
                                    </w:rPr>
                                    <w:fldChar w:fldCharType="separate"/>
                                  </w:r>
                                  <w:r w:rsidR="00402284">
                                    <w:rPr>
                                      <w:noProof/>
                                      <w:webHidden/>
                                    </w:rPr>
                                    <w:t>4</w:t>
                                  </w:r>
                                  <w:r w:rsidR="00FF16A2">
                                    <w:rPr>
                                      <w:noProof/>
                                      <w:webHidden/>
                                      <w:color w:val="2B579A"/>
                                      <w:shd w:val="clear" w:color="auto" w:fill="E6E6E6"/>
                                    </w:rPr>
                                    <w:fldChar w:fldCharType="end"/>
                                  </w:r>
                                </w:hyperlink>
                              </w:p>
                              <w:p w14:paraId="20814503" w14:textId="4611A583" w:rsidR="00FF16A2" w:rsidRDefault="00000000" w:rsidP="00D22EF4">
                                <w:pPr>
                                  <w:pStyle w:val="TM2"/>
                                  <w:rPr>
                                    <w:rFonts w:asciiTheme="minorHAnsi" w:eastAsiaTheme="minorEastAsia" w:hAnsiTheme="minorHAnsi" w:cstheme="minorBidi"/>
                                    <w:noProof/>
                                    <w:color w:val="auto"/>
                                    <w:kern w:val="0"/>
                                    <w:sz w:val="22"/>
                                    <w:szCs w:val="22"/>
                                    <w14:ligatures w14:val="none"/>
                                    <w14:cntxtAlts w14:val="0"/>
                                  </w:rPr>
                                </w:pPr>
                                <w:hyperlink w:anchor="_Toc93497077" w:history="1">
                                  <w:r w:rsidR="00FF16A2" w:rsidRPr="00E93930">
                                    <w:rPr>
                                      <w:rStyle w:val="Lienhypertexte"/>
                                      <w:rFonts w:ascii="Marianne Light" w:hAnsi="Marianne Light"/>
                                      <w:noProof/>
                                    </w:rPr>
                                    <w:t>vii.</w:t>
                                  </w:r>
                                  <w:r w:rsidR="00D22EF4">
                                    <w:rPr>
                                      <w:rStyle w:val="Lienhypertexte"/>
                                      <w:rFonts w:ascii="Marianne Light" w:hAnsi="Marianne Light"/>
                                      <w:noProof/>
                                    </w:rPr>
                                    <w:tab/>
                                  </w:r>
                                  <w:r w:rsidR="00FF16A2" w:rsidRPr="00E93930">
                                    <w:rPr>
                                      <w:rStyle w:val="Lienhypertexte"/>
                                      <w:rFonts w:ascii="Marianne Light" w:hAnsi="Marianne Light"/>
                                      <w:noProof/>
                                    </w:rPr>
                                    <w:t>Attribution de l’aide variable conditionnée aux résultats</w:t>
                                  </w:r>
                                  <w:r w:rsidR="00FF16A2">
                                    <w:rPr>
                                      <w:noProof/>
                                      <w:webHidden/>
                                    </w:rPr>
                                    <w:tab/>
                                  </w:r>
                                  <w:r w:rsidR="00FF16A2">
                                    <w:rPr>
                                      <w:noProof/>
                                      <w:webHidden/>
                                      <w:color w:val="2B579A"/>
                                      <w:shd w:val="clear" w:color="auto" w:fill="E6E6E6"/>
                                    </w:rPr>
                                    <w:fldChar w:fldCharType="begin"/>
                                  </w:r>
                                  <w:r w:rsidR="00FF16A2">
                                    <w:rPr>
                                      <w:noProof/>
                                      <w:webHidden/>
                                    </w:rPr>
                                    <w:instrText xml:space="preserve"> PAGEREF _Toc93497077 \h </w:instrText>
                                  </w:r>
                                  <w:r w:rsidR="00FF16A2">
                                    <w:rPr>
                                      <w:noProof/>
                                      <w:webHidden/>
                                      <w:color w:val="2B579A"/>
                                      <w:shd w:val="clear" w:color="auto" w:fill="E6E6E6"/>
                                    </w:rPr>
                                  </w:r>
                                  <w:r w:rsidR="00FF16A2">
                                    <w:rPr>
                                      <w:noProof/>
                                      <w:webHidden/>
                                      <w:color w:val="2B579A"/>
                                      <w:shd w:val="clear" w:color="auto" w:fill="E6E6E6"/>
                                    </w:rPr>
                                    <w:fldChar w:fldCharType="separate"/>
                                  </w:r>
                                  <w:r w:rsidR="00402284">
                                    <w:rPr>
                                      <w:noProof/>
                                      <w:webHidden/>
                                    </w:rPr>
                                    <w:t>5</w:t>
                                  </w:r>
                                  <w:r w:rsidR="00FF16A2">
                                    <w:rPr>
                                      <w:noProof/>
                                      <w:webHidden/>
                                      <w:color w:val="2B579A"/>
                                      <w:shd w:val="clear" w:color="auto" w:fill="E6E6E6"/>
                                    </w:rPr>
                                    <w:fldChar w:fldCharType="end"/>
                                  </w:r>
                                </w:hyperlink>
                              </w:p>
                              <w:p w14:paraId="1A415803" w14:textId="53CBEEE4" w:rsidR="00FF16A2" w:rsidRDefault="00000000" w:rsidP="00D22EF4">
                                <w:pPr>
                                  <w:pStyle w:val="TM2"/>
                                  <w:rPr>
                                    <w:rFonts w:asciiTheme="minorHAnsi" w:eastAsiaTheme="minorEastAsia" w:hAnsiTheme="minorHAnsi" w:cstheme="minorBidi"/>
                                    <w:noProof/>
                                    <w:color w:val="auto"/>
                                    <w:kern w:val="0"/>
                                    <w:sz w:val="22"/>
                                    <w:szCs w:val="22"/>
                                    <w14:ligatures w14:val="none"/>
                                    <w14:cntxtAlts w14:val="0"/>
                                  </w:rPr>
                                </w:pPr>
                                <w:hyperlink w:anchor="_Toc93497078" w:history="1">
                                  <w:r w:rsidR="00FF16A2" w:rsidRPr="00E93930">
                                    <w:rPr>
                                      <w:rStyle w:val="Lienhypertexte"/>
                                      <w:rFonts w:ascii="Marianne Light" w:hAnsi="Marianne Light"/>
                                      <w:noProof/>
                                    </w:rPr>
                                    <w:t>viii.</w:t>
                                  </w:r>
                                  <w:r w:rsidR="00FF16A2">
                                    <w:rPr>
                                      <w:rFonts w:asciiTheme="minorHAnsi" w:eastAsiaTheme="minorEastAsia" w:hAnsiTheme="minorHAnsi" w:cstheme="minorBidi"/>
                                      <w:noProof/>
                                      <w:color w:val="auto"/>
                                      <w:kern w:val="0"/>
                                      <w:sz w:val="22"/>
                                      <w:szCs w:val="22"/>
                                      <w14:ligatures w14:val="none"/>
                                      <w14:cntxtAlts w14:val="0"/>
                                    </w:rPr>
                                    <w:tab/>
                                  </w:r>
                                  <w:r w:rsidR="00FF16A2" w:rsidRPr="00E93930">
                                    <w:rPr>
                                      <w:rStyle w:val="Lienhypertexte"/>
                                      <w:rFonts w:ascii="Marianne Light" w:hAnsi="Marianne Light"/>
                                      <w:noProof/>
                                    </w:rPr>
                                    <w:t>Indicateurs de suivi opérationnel du contrat</w:t>
                                  </w:r>
                                  <w:r w:rsidR="00FF16A2">
                                    <w:rPr>
                                      <w:noProof/>
                                      <w:webHidden/>
                                    </w:rPr>
                                    <w:tab/>
                                  </w:r>
                                  <w:r w:rsidR="00FF16A2">
                                    <w:rPr>
                                      <w:noProof/>
                                      <w:webHidden/>
                                      <w:color w:val="2B579A"/>
                                      <w:shd w:val="clear" w:color="auto" w:fill="E6E6E6"/>
                                    </w:rPr>
                                    <w:fldChar w:fldCharType="begin"/>
                                  </w:r>
                                  <w:r w:rsidR="00FF16A2">
                                    <w:rPr>
                                      <w:noProof/>
                                      <w:webHidden/>
                                    </w:rPr>
                                    <w:instrText xml:space="preserve"> PAGEREF _Toc93497078 \h </w:instrText>
                                  </w:r>
                                  <w:r w:rsidR="00FF16A2">
                                    <w:rPr>
                                      <w:noProof/>
                                      <w:webHidden/>
                                      <w:color w:val="2B579A"/>
                                      <w:shd w:val="clear" w:color="auto" w:fill="E6E6E6"/>
                                    </w:rPr>
                                  </w:r>
                                  <w:r w:rsidR="00FF16A2">
                                    <w:rPr>
                                      <w:noProof/>
                                      <w:webHidden/>
                                      <w:color w:val="2B579A"/>
                                      <w:shd w:val="clear" w:color="auto" w:fill="E6E6E6"/>
                                    </w:rPr>
                                    <w:fldChar w:fldCharType="separate"/>
                                  </w:r>
                                  <w:r w:rsidR="00402284">
                                    <w:rPr>
                                      <w:noProof/>
                                      <w:webHidden/>
                                    </w:rPr>
                                    <w:t>5</w:t>
                                  </w:r>
                                  <w:r w:rsidR="00FF16A2">
                                    <w:rPr>
                                      <w:noProof/>
                                      <w:webHidden/>
                                      <w:color w:val="2B579A"/>
                                      <w:shd w:val="clear" w:color="auto" w:fill="E6E6E6"/>
                                    </w:rPr>
                                    <w:fldChar w:fldCharType="end"/>
                                  </w:r>
                                </w:hyperlink>
                              </w:p>
                              <w:p w14:paraId="57DA2F59" w14:textId="42F84980" w:rsidR="00FF16A2" w:rsidRDefault="00DD3918">
                                <w:pPr>
                                  <w:pStyle w:val="TM1"/>
                                  <w:rPr>
                                    <w:rFonts w:asciiTheme="minorHAnsi" w:eastAsiaTheme="minorEastAsia" w:hAnsiTheme="minorHAnsi" w:cstheme="minorBidi"/>
                                    <w:noProof/>
                                    <w:color w:val="auto"/>
                                    <w:kern w:val="0"/>
                                    <w:sz w:val="22"/>
                                    <w:szCs w:val="22"/>
                                    <w14:ligatures w14:val="none"/>
                                    <w14:cntxtAlts w14:val="0"/>
                                  </w:rPr>
                                </w:pPr>
                                <w:hyperlink w:anchor="_Toc93497079" w:history="1">
                                  <w:r w:rsidR="00FF16A2" w:rsidRPr="00E93930">
                                    <w:rPr>
                                      <w:rStyle w:val="Lienhypertexte"/>
                                      <w:noProof/>
                                    </w:rPr>
                                    <w:t>2.</w:t>
                                  </w:r>
                                  <w:r w:rsidR="00FF16A2">
                                    <w:rPr>
                                      <w:rFonts w:asciiTheme="minorHAnsi" w:eastAsiaTheme="minorEastAsia" w:hAnsiTheme="minorHAnsi" w:cstheme="minorBidi"/>
                                      <w:noProof/>
                                      <w:color w:val="auto"/>
                                      <w:kern w:val="0"/>
                                      <w:sz w:val="22"/>
                                      <w:szCs w:val="22"/>
                                      <w14:ligatures w14:val="none"/>
                                      <w14:cntxtAlts w14:val="0"/>
                                    </w:rPr>
                                    <w:tab/>
                                  </w:r>
                                  <w:r w:rsidR="00FF16A2" w:rsidRPr="00E93930">
                                    <w:rPr>
                                      <w:rStyle w:val="Lienhypertexte"/>
                                      <w:noProof/>
                                    </w:rPr>
                                    <w:t>Engagements spécifiques</w:t>
                                  </w:r>
                                  <w:r w:rsidR="00FF16A2">
                                    <w:rPr>
                                      <w:noProof/>
                                      <w:webHidden/>
                                    </w:rPr>
                                    <w:tab/>
                                  </w:r>
                                  <w:r w:rsidR="00FF16A2">
                                    <w:rPr>
                                      <w:noProof/>
                                      <w:webHidden/>
                                      <w:color w:val="2B579A"/>
                                      <w:shd w:val="clear" w:color="auto" w:fill="E6E6E6"/>
                                    </w:rPr>
                                    <w:fldChar w:fldCharType="begin"/>
                                  </w:r>
                                  <w:r w:rsidR="00FF16A2">
                                    <w:rPr>
                                      <w:noProof/>
                                      <w:webHidden/>
                                    </w:rPr>
                                    <w:instrText xml:space="preserve"> PAGEREF _Toc93497079 \h </w:instrText>
                                  </w:r>
                                  <w:r w:rsidR="00FF16A2">
                                    <w:rPr>
                                      <w:noProof/>
                                      <w:webHidden/>
                                      <w:color w:val="2B579A"/>
                                      <w:shd w:val="clear" w:color="auto" w:fill="E6E6E6"/>
                                    </w:rPr>
                                  </w:r>
                                  <w:r w:rsidR="00FF16A2">
                                    <w:rPr>
                                      <w:noProof/>
                                      <w:webHidden/>
                                      <w:color w:val="2B579A"/>
                                      <w:shd w:val="clear" w:color="auto" w:fill="E6E6E6"/>
                                    </w:rPr>
                                    <w:fldChar w:fldCharType="separate"/>
                                  </w:r>
                                  <w:r w:rsidR="00402284">
                                    <w:rPr>
                                      <w:noProof/>
                                      <w:webHidden/>
                                    </w:rPr>
                                    <w:t>6</w:t>
                                  </w:r>
                                  <w:r w:rsidR="00FF16A2">
                                    <w:rPr>
                                      <w:noProof/>
                                      <w:webHidden/>
                                      <w:color w:val="2B579A"/>
                                      <w:shd w:val="clear" w:color="auto" w:fill="E6E6E6"/>
                                    </w:rPr>
                                    <w:fldChar w:fldCharType="end"/>
                                  </w:r>
                                </w:hyperlink>
                              </w:p>
                              <w:p w14:paraId="68575560" w14:textId="23BC7205" w:rsidR="00FF16A2" w:rsidRDefault="00000000">
                                <w:pPr>
                                  <w:pStyle w:val="TM1"/>
                                  <w:rPr>
                                    <w:rFonts w:asciiTheme="minorHAnsi" w:eastAsiaTheme="minorEastAsia" w:hAnsiTheme="minorHAnsi" w:cstheme="minorBidi"/>
                                    <w:noProof/>
                                    <w:color w:val="auto"/>
                                    <w:kern w:val="0"/>
                                    <w:sz w:val="22"/>
                                    <w:szCs w:val="22"/>
                                    <w14:ligatures w14:val="none"/>
                                    <w14:cntxtAlts w14:val="0"/>
                                  </w:rPr>
                                </w:pPr>
                                <w:hyperlink w:anchor="_Toc93497080" w:history="1">
                                  <w:r w:rsidR="00FF16A2" w:rsidRPr="00E93930">
                                    <w:rPr>
                                      <w:rStyle w:val="Lienhypertexte"/>
                                      <w:noProof/>
                                    </w:rPr>
                                    <w:t>3.</w:t>
                                  </w:r>
                                  <w:r w:rsidR="00FF16A2">
                                    <w:rPr>
                                      <w:rFonts w:asciiTheme="minorHAnsi" w:eastAsiaTheme="minorEastAsia" w:hAnsiTheme="minorHAnsi" w:cstheme="minorBidi"/>
                                      <w:noProof/>
                                      <w:color w:val="auto"/>
                                      <w:kern w:val="0"/>
                                      <w:sz w:val="22"/>
                                      <w:szCs w:val="22"/>
                                      <w14:ligatures w14:val="none"/>
                                      <w14:cntxtAlts w14:val="0"/>
                                    </w:rPr>
                                    <w:tab/>
                                  </w:r>
                                  <w:r w:rsidR="00FF16A2" w:rsidRPr="00E93930">
                                    <w:rPr>
                                      <w:rStyle w:val="Lienhypertexte"/>
                                      <w:noProof/>
                                    </w:rPr>
                                    <w:t>Rapports / documents à fournir lors de l’exécution du contrat de financement</w:t>
                                  </w:r>
                                  <w:r w:rsidR="00FF16A2">
                                    <w:rPr>
                                      <w:noProof/>
                                      <w:webHidden/>
                                    </w:rPr>
                                    <w:tab/>
                                  </w:r>
                                  <w:r w:rsidR="00FF16A2">
                                    <w:rPr>
                                      <w:noProof/>
                                      <w:webHidden/>
                                      <w:color w:val="2B579A"/>
                                      <w:shd w:val="clear" w:color="auto" w:fill="E6E6E6"/>
                                    </w:rPr>
                                    <w:fldChar w:fldCharType="begin"/>
                                  </w:r>
                                  <w:r w:rsidR="00FF16A2">
                                    <w:rPr>
                                      <w:noProof/>
                                      <w:webHidden/>
                                    </w:rPr>
                                    <w:instrText xml:space="preserve"> PAGEREF _Toc93497080 \h </w:instrText>
                                  </w:r>
                                  <w:r w:rsidR="00FF16A2">
                                    <w:rPr>
                                      <w:noProof/>
                                      <w:webHidden/>
                                      <w:color w:val="2B579A"/>
                                      <w:shd w:val="clear" w:color="auto" w:fill="E6E6E6"/>
                                    </w:rPr>
                                  </w:r>
                                  <w:r w:rsidR="00FF16A2">
                                    <w:rPr>
                                      <w:noProof/>
                                      <w:webHidden/>
                                      <w:color w:val="2B579A"/>
                                      <w:shd w:val="clear" w:color="auto" w:fill="E6E6E6"/>
                                    </w:rPr>
                                    <w:fldChar w:fldCharType="separate"/>
                                  </w:r>
                                  <w:r w:rsidR="00402284">
                                    <w:rPr>
                                      <w:noProof/>
                                      <w:webHidden/>
                                    </w:rPr>
                                    <w:t>6</w:t>
                                  </w:r>
                                  <w:r w:rsidR="00FF16A2">
                                    <w:rPr>
                                      <w:noProof/>
                                      <w:webHidden/>
                                      <w:color w:val="2B579A"/>
                                      <w:shd w:val="clear" w:color="auto" w:fill="E6E6E6"/>
                                    </w:rPr>
                                    <w:fldChar w:fldCharType="end"/>
                                  </w:r>
                                </w:hyperlink>
                              </w:p>
                              <w:p w14:paraId="7973413A" w14:textId="3B3E2624" w:rsidR="00FF16A2" w:rsidRDefault="00000000" w:rsidP="00D22EF4">
                                <w:pPr>
                                  <w:pStyle w:val="TM2"/>
                                  <w:rPr>
                                    <w:rFonts w:asciiTheme="minorHAnsi" w:eastAsiaTheme="minorEastAsia" w:hAnsiTheme="minorHAnsi" w:cstheme="minorBidi"/>
                                    <w:noProof/>
                                    <w:color w:val="auto"/>
                                    <w:kern w:val="0"/>
                                    <w:sz w:val="22"/>
                                    <w:szCs w:val="22"/>
                                    <w14:ligatures w14:val="none"/>
                                    <w14:cntxtAlts w14:val="0"/>
                                  </w:rPr>
                                </w:pPr>
                                <w:hyperlink w:anchor="_Toc93497081" w:history="1">
                                  <w:r w:rsidR="00FF16A2" w:rsidRPr="00E93930">
                                    <w:rPr>
                                      <w:rStyle w:val="Lienhypertexte"/>
                                      <w:noProof/>
                                    </w:rPr>
                                    <w:t>3.1.</w:t>
                                  </w:r>
                                  <w:r w:rsidR="00FF16A2">
                                    <w:rPr>
                                      <w:rFonts w:asciiTheme="minorHAnsi" w:eastAsiaTheme="minorEastAsia" w:hAnsiTheme="minorHAnsi" w:cstheme="minorBidi"/>
                                      <w:noProof/>
                                      <w:color w:val="auto"/>
                                      <w:kern w:val="0"/>
                                      <w:sz w:val="22"/>
                                      <w:szCs w:val="22"/>
                                      <w14:ligatures w14:val="none"/>
                                      <w14:cntxtAlts w14:val="0"/>
                                    </w:rPr>
                                    <w:tab/>
                                  </w:r>
                                  <w:r w:rsidR="00FF16A2" w:rsidRPr="00E93930">
                                    <w:rPr>
                                      <w:rStyle w:val="Lienhypertexte"/>
                                      <w:noProof/>
                                    </w:rPr>
                                    <w:t>Rapports d’avancement</w:t>
                                  </w:r>
                                  <w:r w:rsidR="00FF16A2">
                                    <w:rPr>
                                      <w:noProof/>
                                      <w:webHidden/>
                                    </w:rPr>
                                    <w:tab/>
                                  </w:r>
                                  <w:r w:rsidR="00FF16A2">
                                    <w:rPr>
                                      <w:noProof/>
                                      <w:webHidden/>
                                      <w:color w:val="2B579A"/>
                                      <w:shd w:val="clear" w:color="auto" w:fill="E6E6E6"/>
                                    </w:rPr>
                                    <w:fldChar w:fldCharType="begin"/>
                                  </w:r>
                                  <w:r w:rsidR="00FF16A2">
                                    <w:rPr>
                                      <w:noProof/>
                                      <w:webHidden/>
                                    </w:rPr>
                                    <w:instrText xml:space="preserve"> PAGEREF _Toc93497081 \h </w:instrText>
                                  </w:r>
                                  <w:r w:rsidR="00FF16A2">
                                    <w:rPr>
                                      <w:noProof/>
                                      <w:webHidden/>
                                      <w:color w:val="2B579A"/>
                                      <w:shd w:val="clear" w:color="auto" w:fill="E6E6E6"/>
                                    </w:rPr>
                                  </w:r>
                                  <w:r w:rsidR="00FF16A2">
                                    <w:rPr>
                                      <w:noProof/>
                                      <w:webHidden/>
                                      <w:color w:val="2B579A"/>
                                      <w:shd w:val="clear" w:color="auto" w:fill="E6E6E6"/>
                                    </w:rPr>
                                    <w:fldChar w:fldCharType="separate"/>
                                  </w:r>
                                  <w:r w:rsidR="00402284">
                                    <w:rPr>
                                      <w:noProof/>
                                      <w:webHidden/>
                                    </w:rPr>
                                    <w:t>6</w:t>
                                  </w:r>
                                  <w:r w:rsidR="00FF16A2">
                                    <w:rPr>
                                      <w:noProof/>
                                      <w:webHidden/>
                                      <w:color w:val="2B579A"/>
                                      <w:shd w:val="clear" w:color="auto" w:fill="E6E6E6"/>
                                    </w:rPr>
                                    <w:fldChar w:fldCharType="end"/>
                                  </w:r>
                                </w:hyperlink>
                              </w:p>
                              <w:p w14:paraId="559A49DA" w14:textId="7471AD87" w:rsidR="00FF16A2" w:rsidRDefault="00DD3918" w:rsidP="00D22EF4">
                                <w:pPr>
                                  <w:pStyle w:val="TM2"/>
                                  <w:rPr>
                                    <w:rFonts w:asciiTheme="minorHAnsi" w:eastAsiaTheme="minorEastAsia" w:hAnsiTheme="minorHAnsi" w:cstheme="minorBidi"/>
                                    <w:noProof/>
                                    <w:color w:val="auto"/>
                                    <w:kern w:val="0"/>
                                    <w:sz w:val="22"/>
                                    <w:szCs w:val="22"/>
                                    <w14:ligatures w14:val="none"/>
                                    <w14:cntxtAlts w14:val="0"/>
                                  </w:rPr>
                                </w:pPr>
                                <w:hyperlink w:anchor="_Toc93497082" w:history="1">
                                  <w:r w:rsidR="00FF16A2" w:rsidRPr="00E93930">
                                    <w:rPr>
                                      <w:rStyle w:val="Lienhypertexte"/>
                                      <w:noProof/>
                                    </w:rPr>
                                    <w:t>3.2.</w:t>
                                  </w:r>
                                  <w:r w:rsidR="00FF16A2">
                                    <w:rPr>
                                      <w:rFonts w:asciiTheme="minorHAnsi" w:eastAsiaTheme="minorEastAsia" w:hAnsiTheme="minorHAnsi" w:cstheme="minorBidi"/>
                                      <w:noProof/>
                                      <w:color w:val="auto"/>
                                      <w:kern w:val="0"/>
                                      <w:sz w:val="22"/>
                                      <w:szCs w:val="22"/>
                                      <w14:ligatures w14:val="none"/>
                                      <w14:cntxtAlts w14:val="0"/>
                                    </w:rPr>
                                    <w:tab/>
                                  </w:r>
                                  <w:r w:rsidR="00FF16A2" w:rsidRPr="00E93930">
                                    <w:rPr>
                                      <w:rStyle w:val="Lienhypertexte"/>
                                      <w:noProof/>
                                    </w:rPr>
                                    <w:t>Rapport final</w:t>
                                  </w:r>
                                  <w:r w:rsidR="00FF16A2">
                                    <w:rPr>
                                      <w:noProof/>
                                      <w:webHidden/>
                                    </w:rPr>
                                    <w:tab/>
                                  </w:r>
                                  <w:r w:rsidR="00FF16A2">
                                    <w:rPr>
                                      <w:noProof/>
                                      <w:webHidden/>
                                      <w:color w:val="2B579A"/>
                                      <w:shd w:val="clear" w:color="auto" w:fill="E6E6E6"/>
                                    </w:rPr>
                                    <w:fldChar w:fldCharType="begin"/>
                                  </w:r>
                                  <w:r w:rsidR="00FF16A2">
                                    <w:rPr>
                                      <w:noProof/>
                                      <w:webHidden/>
                                    </w:rPr>
                                    <w:instrText xml:space="preserve"> PAGEREF _Toc93497082 \h </w:instrText>
                                  </w:r>
                                  <w:r w:rsidR="00FF16A2">
                                    <w:rPr>
                                      <w:noProof/>
                                      <w:webHidden/>
                                      <w:color w:val="2B579A"/>
                                      <w:shd w:val="clear" w:color="auto" w:fill="E6E6E6"/>
                                    </w:rPr>
                                  </w:r>
                                  <w:r w:rsidR="00FF16A2">
                                    <w:rPr>
                                      <w:noProof/>
                                      <w:webHidden/>
                                      <w:color w:val="2B579A"/>
                                      <w:shd w:val="clear" w:color="auto" w:fill="E6E6E6"/>
                                    </w:rPr>
                                    <w:fldChar w:fldCharType="separate"/>
                                  </w:r>
                                  <w:r w:rsidR="00402284">
                                    <w:rPr>
                                      <w:noProof/>
                                      <w:webHidden/>
                                    </w:rPr>
                                    <w:t>7</w:t>
                                  </w:r>
                                  <w:r w:rsidR="00FF16A2">
                                    <w:rPr>
                                      <w:noProof/>
                                      <w:webHidden/>
                                      <w:color w:val="2B579A"/>
                                      <w:shd w:val="clear" w:color="auto" w:fill="E6E6E6"/>
                                    </w:rPr>
                                    <w:fldChar w:fldCharType="end"/>
                                  </w:r>
                                </w:hyperlink>
                              </w:p>
                              <w:p w14:paraId="1B100CBC" w14:textId="52141D8A" w:rsidR="00FF16A2" w:rsidRDefault="00000000" w:rsidP="00D22EF4">
                                <w:pPr>
                                  <w:pStyle w:val="TM2"/>
                                  <w:rPr>
                                    <w:rFonts w:asciiTheme="minorHAnsi" w:eastAsiaTheme="minorEastAsia" w:hAnsiTheme="minorHAnsi" w:cstheme="minorBidi"/>
                                    <w:noProof/>
                                    <w:color w:val="auto"/>
                                    <w:kern w:val="0"/>
                                    <w:sz w:val="22"/>
                                    <w:szCs w:val="22"/>
                                    <w14:ligatures w14:val="none"/>
                                    <w14:cntxtAlts w14:val="0"/>
                                  </w:rPr>
                                </w:pPr>
                                <w:hyperlink w:anchor="_Toc93497083" w:history="1">
                                  <w:r w:rsidR="00FF16A2" w:rsidRPr="00E93930">
                                    <w:rPr>
                                      <w:rStyle w:val="Lienhypertexte"/>
                                      <w:noProof/>
                                    </w:rPr>
                                    <w:t>3.3.</w:t>
                                  </w:r>
                                  <w:r w:rsidR="00FF16A2">
                                    <w:rPr>
                                      <w:rFonts w:asciiTheme="minorHAnsi" w:eastAsiaTheme="minorEastAsia" w:hAnsiTheme="minorHAnsi" w:cstheme="minorBidi"/>
                                      <w:noProof/>
                                      <w:color w:val="auto"/>
                                      <w:kern w:val="0"/>
                                      <w:sz w:val="22"/>
                                      <w:szCs w:val="22"/>
                                      <w14:ligatures w14:val="none"/>
                                      <w14:cntxtAlts w14:val="0"/>
                                    </w:rPr>
                                    <w:tab/>
                                  </w:r>
                                  <w:r w:rsidR="00FF16A2" w:rsidRPr="00E93930">
                                    <w:rPr>
                                      <w:rStyle w:val="Lienhypertexte"/>
                                      <w:noProof/>
                                    </w:rPr>
                                    <w:t>Présentation des rapports</w:t>
                                  </w:r>
                                  <w:r w:rsidR="00FF16A2">
                                    <w:rPr>
                                      <w:noProof/>
                                      <w:webHidden/>
                                    </w:rPr>
                                    <w:tab/>
                                  </w:r>
                                  <w:r w:rsidR="00FF16A2">
                                    <w:rPr>
                                      <w:noProof/>
                                      <w:webHidden/>
                                      <w:color w:val="2B579A"/>
                                      <w:shd w:val="clear" w:color="auto" w:fill="E6E6E6"/>
                                    </w:rPr>
                                    <w:fldChar w:fldCharType="begin"/>
                                  </w:r>
                                  <w:r w:rsidR="00FF16A2">
                                    <w:rPr>
                                      <w:noProof/>
                                      <w:webHidden/>
                                    </w:rPr>
                                    <w:instrText xml:space="preserve"> PAGEREF _Toc93497083 \h </w:instrText>
                                  </w:r>
                                  <w:r w:rsidR="00FF16A2">
                                    <w:rPr>
                                      <w:noProof/>
                                      <w:webHidden/>
                                      <w:color w:val="2B579A"/>
                                      <w:shd w:val="clear" w:color="auto" w:fill="E6E6E6"/>
                                    </w:rPr>
                                  </w:r>
                                  <w:r w:rsidR="00FF16A2">
                                    <w:rPr>
                                      <w:noProof/>
                                      <w:webHidden/>
                                      <w:color w:val="2B579A"/>
                                      <w:shd w:val="clear" w:color="auto" w:fill="E6E6E6"/>
                                    </w:rPr>
                                    <w:fldChar w:fldCharType="separate"/>
                                  </w:r>
                                  <w:r w:rsidR="00402284">
                                    <w:rPr>
                                      <w:noProof/>
                                      <w:webHidden/>
                                    </w:rPr>
                                    <w:t>7</w:t>
                                  </w:r>
                                  <w:r w:rsidR="00FF16A2">
                                    <w:rPr>
                                      <w:noProof/>
                                      <w:webHidden/>
                                      <w:color w:val="2B579A"/>
                                      <w:shd w:val="clear" w:color="auto" w:fill="E6E6E6"/>
                                    </w:rPr>
                                    <w:fldChar w:fldCharType="end"/>
                                  </w:r>
                                </w:hyperlink>
                              </w:p>
                              <w:p w14:paraId="51C54849" w14:textId="7497373E" w:rsidR="00FF16A2" w:rsidRDefault="00000000">
                                <w:pPr>
                                  <w:pStyle w:val="TM1"/>
                                  <w:rPr>
                                    <w:rFonts w:asciiTheme="minorHAnsi" w:eastAsiaTheme="minorEastAsia" w:hAnsiTheme="minorHAnsi" w:cstheme="minorBidi"/>
                                    <w:noProof/>
                                    <w:color w:val="auto"/>
                                    <w:kern w:val="0"/>
                                    <w:sz w:val="22"/>
                                    <w:szCs w:val="22"/>
                                    <w14:ligatures w14:val="none"/>
                                    <w14:cntxtAlts w14:val="0"/>
                                  </w:rPr>
                                </w:pPr>
                                <w:hyperlink w:anchor="_Toc93497084" w:history="1">
                                  <w:r w:rsidR="00FF16A2" w:rsidRPr="00E93930">
                                    <w:rPr>
                                      <w:rStyle w:val="Lienhypertexte"/>
                                      <w:noProof/>
                                    </w:rPr>
                                    <w:t>4.</w:t>
                                  </w:r>
                                  <w:r w:rsidR="00FF16A2">
                                    <w:rPr>
                                      <w:rFonts w:asciiTheme="minorHAnsi" w:eastAsiaTheme="minorEastAsia" w:hAnsiTheme="minorHAnsi" w:cstheme="minorBidi"/>
                                      <w:noProof/>
                                      <w:color w:val="auto"/>
                                      <w:kern w:val="0"/>
                                      <w:sz w:val="22"/>
                                      <w:szCs w:val="22"/>
                                      <w14:ligatures w14:val="none"/>
                                      <w14:cntxtAlts w14:val="0"/>
                                    </w:rPr>
                                    <w:tab/>
                                  </w:r>
                                  <w:r w:rsidR="00FF16A2" w:rsidRPr="00E93930">
                                    <w:rPr>
                                      <w:rStyle w:val="Lienhypertexte"/>
                                      <w:noProof/>
                                    </w:rPr>
                                    <w:t>Fin de la convention de financement</w:t>
                                  </w:r>
                                  <w:r w:rsidR="00FF16A2">
                                    <w:rPr>
                                      <w:noProof/>
                                      <w:webHidden/>
                                    </w:rPr>
                                    <w:tab/>
                                  </w:r>
                                  <w:r w:rsidR="00FF16A2">
                                    <w:rPr>
                                      <w:noProof/>
                                      <w:webHidden/>
                                      <w:color w:val="2B579A"/>
                                      <w:shd w:val="clear" w:color="auto" w:fill="E6E6E6"/>
                                    </w:rPr>
                                    <w:fldChar w:fldCharType="begin"/>
                                  </w:r>
                                  <w:r w:rsidR="00FF16A2">
                                    <w:rPr>
                                      <w:noProof/>
                                      <w:webHidden/>
                                    </w:rPr>
                                    <w:instrText xml:space="preserve"> PAGEREF _Toc93497084 \h </w:instrText>
                                  </w:r>
                                  <w:r w:rsidR="00FF16A2">
                                    <w:rPr>
                                      <w:noProof/>
                                      <w:webHidden/>
                                      <w:color w:val="2B579A"/>
                                      <w:shd w:val="clear" w:color="auto" w:fill="E6E6E6"/>
                                    </w:rPr>
                                  </w:r>
                                  <w:r w:rsidR="00FF16A2">
                                    <w:rPr>
                                      <w:noProof/>
                                      <w:webHidden/>
                                      <w:color w:val="2B579A"/>
                                      <w:shd w:val="clear" w:color="auto" w:fill="E6E6E6"/>
                                    </w:rPr>
                                    <w:fldChar w:fldCharType="separate"/>
                                  </w:r>
                                  <w:r w:rsidR="00402284">
                                    <w:rPr>
                                      <w:noProof/>
                                      <w:webHidden/>
                                    </w:rPr>
                                    <w:t>7</w:t>
                                  </w:r>
                                  <w:r w:rsidR="00FF16A2">
                                    <w:rPr>
                                      <w:noProof/>
                                      <w:webHidden/>
                                      <w:color w:val="2B579A"/>
                                      <w:shd w:val="clear" w:color="auto" w:fill="E6E6E6"/>
                                    </w:rPr>
                                    <w:fldChar w:fldCharType="end"/>
                                  </w:r>
                                </w:hyperlink>
                              </w:p>
                              <w:p w14:paraId="1872F702" w14:textId="222CC530" w:rsidR="00FF16A2" w:rsidRDefault="00000000">
                                <w:pPr>
                                  <w:pStyle w:val="TM1"/>
                                  <w:rPr>
                                    <w:rFonts w:asciiTheme="minorHAnsi" w:eastAsiaTheme="minorEastAsia" w:hAnsiTheme="minorHAnsi" w:cstheme="minorBidi"/>
                                    <w:noProof/>
                                    <w:color w:val="auto"/>
                                    <w:kern w:val="0"/>
                                    <w:sz w:val="22"/>
                                    <w:szCs w:val="22"/>
                                    <w14:ligatures w14:val="none"/>
                                    <w14:cntxtAlts w14:val="0"/>
                                  </w:rPr>
                                </w:pPr>
                                <w:hyperlink w:anchor="_Toc93497085" w:history="1">
                                  <w:r w:rsidR="00FF16A2" w:rsidRPr="00E93930">
                                    <w:rPr>
                                      <w:rStyle w:val="Lienhypertexte"/>
                                      <w:noProof/>
                                    </w:rPr>
                                    <w:t>5.</w:t>
                                  </w:r>
                                  <w:r w:rsidR="00FF16A2">
                                    <w:rPr>
                                      <w:rFonts w:asciiTheme="minorHAnsi" w:eastAsiaTheme="minorEastAsia" w:hAnsiTheme="minorHAnsi" w:cstheme="minorBidi"/>
                                      <w:noProof/>
                                      <w:color w:val="auto"/>
                                      <w:kern w:val="0"/>
                                      <w:sz w:val="22"/>
                                      <w:szCs w:val="22"/>
                                      <w14:ligatures w14:val="none"/>
                                      <w14:cntxtAlts w14:val="0"/>
                                    </w:rPr>
                                    <w:tab/>
                                  </w:r>
                                  <w:r w:rsidR="00FF16A2" w:rsidRPr="00E93930">
                                    <w:rPr>
                                      <w:rStyle w:val="Lienhypertexte"/>
                                      <w:noProof/>
                                    </w:rPr>
                                    <w:t>Publicité</w:t>
                                  </w:r>
                                  <w:r w:rsidR="00FF16A2">
                                    <w:rPr>
                                      <w:noProof/>
                                      <w:webHidden/>
                                    </w:rPr>
                                    <w:tab/>
                                  </w:r>
                                  <w:r w:rsidR="00FF16A2">
                                    <w:rPr>
                                      <w:noProof/>
                                      <w:webHidden/>
                                      <w:color w:val="2B579A"/>
                                      <w:shd w:val="clear" w:color="auto" w:fill="E6E6E6"/>
                                    </w:rPr>
                                    <w:fldChar w:fldCharType="begin"/>
                                  </w:r>
                                  <w:r w:rsidR="00FF16A2">
                                    <w:rPr>
                                      <w:noProof/>
                                      <w:webHidden/>
                                    </w:rPr>
                                    <w:instrText xml:space="preserve"> PAGEREF _Toc93497085 \h </w:instrText>
                                  </w:r>
                                  <w:r w:rsidR="00FF16A2">
                                    <w:rPr>
                                      <w:noProof/>
                                      <w:webHidden/>
                                      <w:color w:val="2B579A"/>
                                      <w:shd w:val="clear" w:color="auto" w:fill="E6E6E6"/>
                                    </w:rPr>
                                  </w:r>
                                  <w:r w:rsidR="00FF16A2">
                                    <w:rPr>
                                      <w:noProof/>
                                      <w:webHidden/>
                                      <w:color w:val="2B579A"/>
                                      <w:shd w:val="clear" w:color="auto" w:fill="E6E6E6"/>
                                    </w:rPr>
                                    <w:fldChar w:fldCharType="separate"/>
                                  </w:r>
                                  <w:r w:rsidR="00402284">
                                    <w:rPr>
                                      <w:noProof/>
                                      <w:webHidden/>
                                    </w:rPr>
                                    <w:t>7</w:t>
                                  </w:r>
                                  <w:r w:rsidR="00FF16A2">
                                    <w:rPr>
                                      <w:noProof/>
                                      <w:webHidden/>
                                      <w:color w:val="2B579A"/>
                                      <w:shd w:val="clear" w:color="auto" w:fill="E6E6E6"/>
                                    </w:rPr>
                                    <w:fldChar w:fldCharType="end"/>
                                  </w:r>
                                </w:hyperlink>
                              </w:p>
                              <w:p w14:paraId="690DFA09" w14:textId="7541FACB" w:rsidR="00175A6D" w:rsidRDefault="00175A6D">
                                <w:r>
                                  <w:rPr>
                                    <w:b/>
                                    <w:bCs/>
                                    <w:color w:val="2B579A"/>
                                    <w:shd w:val="clear" w:color="auto" w:fill="E6E6E6"/>
                                  </w:rPr>
                                  <w:fldChar w:fldCharType="end"/>
                                </w:r>
                              </w:p>
                            </w:sdtContent>
                          </w:sdt>
                          <w:p w14:paraId="52095493" w14:textId="654DAED3" w:rsidR="00CD1E7E" w:rsidRDefault="00CD1E7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73793A" id="_x0000_t202" coordsize="21600,21600" o:spt="202" path="m,l,21600r21600,l21600,xe">
                <v:stroke joinstyle="miter"/>
                <v:path gradientshapeok="t" o:connecttype="rect"/>
              </v:shapetype>
              <v:shape id="Zone de texte 217" o:spid="_x0000_s1026" type="#_x0000_t202" style="position:absolute;margin-left:29.55pt;margin-top:198.65pt;width:445.35pt;height:501.85pt;z-index:25165824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" filled="f" stroked="f">
                <v:textbox>
                  <w:txbxContent>
                    <w:sdt>
                      <w:sdtPr>
                        <w:rPr>
                          <w:rFonts w:ascii="Calibri" w:eastAsia="Times New Roman" w:hAnsi="Calibri" w:cs="Times New Roman"/>
                          <w:color w:val="000000"/>
                          <w:kern w:val="28"/>
                          <w:sz w:val="20"/>
                          <w:szCs w:val="20"/>
                          <w14:ligatures w14:val="standard"/>
                          <w14:cntxtAlts/>
                        </w:rPr>
                        <w:id w:val="-1848253253"/>
                        <w:docPartObj>
                          <w:docPartGallery w:val="Table of Contents"/>
                          <w:docPartUnique/>
                        </w:docPartObj>
                      </w:sdtPr>
                      <w:sdtEndPr>
                        <w:rPr>
                          <w:b/>
                          <w:bCs/>
                        </w:rPr>
                      </w:sdtEndPr>
                      <w:sdtContent>
                        <w:p w14:paraId="4D1CE870" w14:textId="62B15A87" w:rsidR="00175A6D" w:rsidRDefault="00175A6D">
                          <w:pPr>
                            <w:pStyle w:val="En-ttedetabledesmatires"/>
                          </w:pPr>
                          <w:r>
                            <w:t>Table des matières</w:t>
                          </w:r>
                        </w:p>
                        <w:p w14:paraId="7F3F40CB" w14:textId="65115885" w:rsidR="00FF16A2" w:rsidRDefault="00175A6D">
                          <w:pPr>
                            <w:pStyle w:val="TM1"/>
                            <w:rPr>
                              <w:rFonts w:asciiTheme="minorHAnsi" w:eastAsiaTheme="minorEastAsia" w:hAnsiTheme="minorHAnsi" w:cstheme="minorBidi"/>
                              <w:noProof/>
                              <w:color w:val="auto"/>
                              <w:kern w:val="0"/>
                              <w:sz w:val="22"/>
                              <w:szCs w:val="22"/>
                              <w14:ligatures w14:val="none"/>
                              <w14:cntxtAlts w14:val="0"/>
                            </w:rPr>
                          </w:pPr>
                          <w:r>
                            <w:rPr>
                              <w:color w:val="2B579A"/>
                              <w:shd w:val="clear" w:color="auto" w:fill="E6E6E6"/>
                            </w:rPr>
                            <w:fldChar w:fldCharType="begin"/>
                          </w:r>
                          <w:r>
                            <w:instrText xml:space="preserve"> TOC \o "1-3" \h \z \u </w:instrText>
                          </w:r>
                          <w:r>
                            <w:rPr>
                              <w:color w:val="2B579A"/>
                              <w:shd w:val="clear" w:color="auto" w:fill="E6E6E6"/>
                            </w:rPr>
                            <w:fldChar w:fldCharType="separate"/>
                          </w:r>
                          <w:hyperlink w:anchor="_Toc93497067" w:history="1">
                            <w:r w:rsidR="00FF16A2" w:rsidRPr="00E93930">
                              <w:rPr>
                                <w:rStyle w:val="Lienhypertexte"/>
                                <w:rFonts w:eastAsia="Calibri"/>
                                <w:noProof/>
                              </w:rPr>
                              <w:t>1.</w:t>
                            </w:r>
                            <w:r w:rsidR="00FF16A2">
                              <w:rPr>
                                <w:rFonts w:asciiTheme="minorHAnsi" w:eastAsiaTheme="minorEastAsia" w:hAnsiTheme="minorHAnsi" w:cstheme="minorBidi"/>
                                <w:noProof/>
                                <w:color w:val="auto"/>
                                <w:kern w:val="0"/>
                                <w:sz w:val="22"/>
                                <w:szCs w:val="22"/>
                                <w14:ligatures w14:val="none"/>
                                <w14:cntxtAlts w14:val="0"/>
                              </w:rPr>
                              <w:tab/>
                            </w:r>
                            <w:r w:rsidR="00FF16A2" w:rsidRPr="00E93930">
                              <w:rPr>
                                <w:rStyle w:val="Lienhypertexte"/>
                                <w:rFonts w:eastAsia="Calibri"/>
                                <w:noProof/>
                              </w:rPr>
                              <w:t>Description détaillée de l’opération</w:t>
                            </w:r>
                            <w:r w:rsidR="00FF16A2">
                              <w:rPr>
                                <w:noProof/>
                                <w:webHidden/>
                              </w:rPr>
                              <w:tab/>
                            </w:r>
                            <w:r w:rsidR="00FF16A2">
                              <w:rPr>
                                <w:noProof/>
                                <w:webHidden/>
                                <w:color w:val="2B579A"/>
                                <w:shd w:val="clear" w:color="auto" w:fill="E6E6E6"/>
                              </w:rPr>
                              <w:fldChar w:fldCharType="begin"/>
                            </w:r>
                            <w:r w:rsidR="00FF16A2">
                              <w:rPr>
                                <w:noProof/>
                                <w:webHidden/>
                              </w:rPr>
                              <w:instrText xml:space="preserve"> PAGEREF _Toc93497067 \h </w:instrText>
                            </w:r>
                            <w:r w:rsidR="00FF16A2">
                              <w:rPr>
                                <w:noProof/>
                                <w:webHidden/>
                                <w:color w:val="2B579A"/>
                                <w:shd w:val="clear" w:color="auto" w:fill="E6E6E6"/>
                              </w:rPr>
                            </w:r>
                            <w:r w:rsidR="00FF16A2">
                              <w:rPr>
                                <w:noProof/>
                                <w:webHidden/>
                                <w:color w:val="2B579A"/>
                                <w:shd w:val="clear" w:color="auto" w:fill="E6E6E6"/>
                              </w:rPr>
                              <w:fldChar w:fldCharType="separate"/>
                            </w:r>
                            <w:r w:rsidR="00402284">
                              <w:rPr>
                                <w:noProof/>
                                <w:webHidden/>
                              </w:rPr>
                              <w:t>2</w:t>
                            </w:r>
                            <w:r w:rsidR="00FF16A2">
                              <w:rPr>
                                <w:noProof/>
                                <w:webHidden/>
                                <w:color w:val="2B579A"/>
                                <w:shd w:val="clear" w:color="auto" w:fill="E6E6E6"/>
                              </w:rPr>
                              <w:fldChar w:fldCharType="end"/>
                            </w:r>
                          </w:hyperlink>
                        </w:p>
                        <w:p w14:paraId="38A5A01C" w14:textId="47E982ED" w:rsidR="00FF16A2" w:rsidRDefault="00000000" w:rsidP="00D22EF4">
                          <w:pPr>
                            <w:pStyle w:val="TM2"/>
                            <w:rPr>
                              <w:rFonts w:asciiTheme="minorHAnsi" w:eastAsiaTheme="minorEastAsia" w:hAnsiTheme="minorHAnsi" w:cstheme="minorBidi"/>
                              <w:noProof/>
                              <w:color w:val="auto"/>
                              <w:kern w:val="0"/>
                              <w:sz w:val="22"/>
                              <w:szCs w:val="22"/>
                              <w14:ligatures w14:val="none"/>
                              <w14:cntxtAlts w14:val="0"/>
                            </w:rPr>
                          </w:pPr>
                          <w:hyperlink w:anchor="_Toc93497068" w:history="1">
                            <w:r w:rsidR="00FF16A2" w:rsidRPr="00E93930">
                              <w:rPr>
                                <w:rStyle w:val="Lienhypertexte"/>
                                <w:noProof/>
                              </w:rPr>
                              <w:t>1.1.</w:t>
                            </w:r>
                            <w:r w:rsidR="00FF16A2">
                              <w:rPr>
                                <w:rFonts w:asciiTheme="minorHAnsi" w:eastAsiaTheme="minorEastAsia" w:hAnsiTheme="minorHAnsi" w:cstheme="minorBidi"/>
                                <w:noProof/>
                                <w:color w:val="auto"/>
                                <w:kern w:val="0"/>
                                <w:sz w:val="22"/>
                                <w:szCs w:val="22"/>
                                <w14:ligatures w14:val="none"/>
                                <w14:cntxtAlts w14:val="0"/>
                              </w:rPr>
                              <w:tab/>
                            </w:r>
                            <w:r w:rsidR="00FF16A2" w:rsidRPr="00E93930">
                              <w:rPr>
                                <w:rStyle w:val="Lienhypertexte"/>
                                <w:noProof/>
                              </w:rPr>
                              <w:t>Contexte</w:t>
                            </w:r>
                            <w:r w:rsidR="00FF16A2">
                              <w:rPr>
                                <w:noProof/>
                                <w:webHidden/>
                              </w:rPr>
                              <w:tab/>
                            </w:r>
                            <w:r w:rsidR="00FF16A2">
                              <w:rPr>
                                <w:noProof/>
                                <w:webHidden/>
                                <w:color w:val="2B579A"/>
                                <w:shd w:val="clear" w:color="auto" w:fill="E6E6E6"/>
                              </w:rPr>
                              <w:fldChar w:fldCharType="begin"/>
                            </w:r>
                            <w:r w:rsidR="00FF16A2">
                              <w:rPr>
                                <w:noProof/>
                                <w:webHidden/>
                              </w:rPr>
                              <w:instrText xml:space="preserve"> PAGEREF _Toc93497068 \h </w:instrText>
                            </w:r>
                            <w:r w:rsidR="00FF16A2">
                              <w:rPr>
                                <w:noProof/>
                                <w:webHidden/>
                                <w:color w:val="2B579A"/>
                                <w:shd w:val="clear" w:color="auto" w:fill="E6E6E6"/>
                              </w:rPr>
                            </w:r>
                            <w:r w:rsidR="00FF16A2">
                              <w:rPr>
                                <w:noProof/>
                                <w:webHidden/>
                                <w:color w:val="2B579A"/>
                                <w:shd w:val="clear" w:color="auto" w:fill="E6E6E6"/>
                              </w:rPr>
                              <w:fldChar w:fldCharType="separate"/>
                            </w:r>
                            <w:r w:rsidR="00402284">
                              <w:rPr>
                                <w:noProof/>
                                <w:webHidden/>
                              </w:rPr>
                              <w:t>2</w:t>
                            </w:r>
                            <w:r w:rsidR="00FF16A2">
                              <w:rPr>
                                <w:noProof/>
                                <w:webHidden/>
                                <w:color w:val="2B579A"/>
                                <w:shd w:val="clear" w:color="auto" w:fill="E6E6E6"/>
                              </w:rPr>
                              <w:fldChar w:fldCharType="end"/>
                            </w:r>
                          </w:hyperlink>
                        </w:p>
                        <w:p w14:paraId="44FC2F75" w14:textId="5705FD01" w:rsidR="00FF16A2" w:rsidRDefault="00000000" w:rsidP="00D22EF4">
                          <w:pPr>
                            <w:pStyle w:val="TM2"/>
                            <w:rPr>
                              <w:rFonts w:asciiTheme="minorHAnsi" w:eastAsiaTheme="minorEastAsia" w:hAnsiTheme="minorHAnsi" w:cstheme="minorBidi"/>
                              <w:noProof/>
                              <w:color w:val="auto"/>
                              <w:kern w:val="0"/>
                              <w:sz w:val="22"/>
                              <w:szCs w:val="22"/>
                              <w14:ligatures w14:val="none"/>
                              <w14:cntxtAlts w14:val="0"/>
                            </w:rPr>
                          </w:pPr>
                          <w:hyperlink w:anchor="_Toc93497069" w:history="1">
                            <w:r w:rsidR="00FF16A2" w:rsidRPr="00E93930">
                              <w:rPr>
                                <w:rStyle w:val="Lienhypertexte"/>
                                <w:noProof/>
                              </w:rPr>
                              <w:t>1.2.</w:t>
                            </w:r>
                            <w:r w:rsidR="00FF16A2">
                              <w:rPr>
                                <w:rFonts w:asciiTheme="minorHAnsi" w:eastAsiaTheme="minorEastAsia" w:hAnsiTheme="minorHAnsi" w:cstheme="minorBidi"/>
                                <w:noProof/>
                                <w:color w:val="auto"/>
                                <w:kern w:val="0"/>
                                <w:sz w:val="22"/>
                                <w:szCs w:val="22"/>
                                <w14:ligatures w14:val="none"/>
                                <w14:cntxtAlts w14:val="0"/>
                              </w:rPr>
                              <w:tab/>
                            </w:r>
                            <w:r w:rsidR="00FF16A2" w:rsidRPr="00E93930">
                              <w:rPr>
                                <w:rStyle w:val="Lienhypertexte"/>
                                <w:noProof/>
                              </w:rPr>
                              <w:t>Synthèse de l’étude</w:t>
                            </w:r>
                            <w:r w:rsidR="00FF16A2">
                              <w:rPr>
                                <w:noProof/>
                                <w:webHidden/>
                              </w:rPr>
                              <w:tab/>
                            </w:r>
                            <w:r w:rsidR="00FF16A2">
                              <w:rPr>
                                <w:noProof/>
                                <w:webHidden/>
                                <w:color w:val="2B579A"/>
                                <w:shd w:val="clear" w:color="auto" w:fill="E6E6E6"/>
                              </w:rPr>
                              <w:fldChar w:fldCharType="begin"/>
                            </w:r>
                            <w:r w:rsidR="00FF16A2">
                              <w:rPr>
                                <w:noProof/>
                                <w:webHidden/>
                              </w:rPr>
                              <w:instrText xml:space="preserve"> PAGEREF _Toc93497069 \h </w:instrText>
                            </w:r>
                            <w:r w:rsidR="00FF16A2">
                              <w:rPr>
                                <w:noProof/>
                                <w:webHidden/>
                                <w:color w:val="2B579A"/>
                                <w:shd w:val="clear" w:color="auto" w:fill="E6E6E6"/>
                              </w:rPr>
                            </w:r>
                            <w:r w:rsidR="00FF16A2">
                              <w:rPr>
                                <w:noProof/>
                                <w:webHidden/>
                                <w:color w:val="2B579A"/>
                                <w:shd w:val="clear" w:color="auto" w:fill="E6E6E6"/>
                              </w:rPr>
                              <w:fldChar w:fldCharType="separate"/>
                            </w:r>
                            <w:r w:rsidR="00402284">
                              <w:rPr>
                                <w:noProof/>
                                <w:webHidden/>
                              </w:rPr>
                              <w:t>2</w:t>
                            </w:r>
                            <w:r w:rsidR="00FF16A2">
                              <w:rPr>
                                <w:noProof/>
                                <w:webHidden/>
                                <w:color w:val="2B579A"/>
                                <w:shd w:val="clear" w:color="auto" w:fill="E6E6E6"/>
                              </w:rPr>
                              <w:fldChar w:fldCharType="end"/>
                            </w:r>
                          </w:hyperlink>
                        </w:p>
                        <w:p w14:paraId="19B57AD1" w14:textId="390DF1BA" w:rsidR="00FF16A2" w:rsidRDefault="00000000" w:rsidP="00D22EF4">
                          <w:pPr>
                            <w:pStyle w:val="TM2"/>
                            <w:rPr>
                              <w:rFonts w:asciiTheme="minorHAnsi" w:eastAsiaTheme="minorEastAsia" w:hAnsiTheme="minorHAnsi" w:cstheme="minorBidi"/>
                              <w:noProof/>
                              <w:color w:val="auto"/>
                              <w:kern w:val="0"/>
                              <w:sz w:val="22"/>
                              <w:szCs w:val="22"/>
                              <w14:ligatures w14:val="none"/>
                              <w14:cntxtAlts w14:val="0"/>
                            </w:rPr>
                          </w:pPr>
                          <w:hyperlink w:anchor="_Toc93497070" w:history="1">
                            <w:r w:rsidR="00FF16A2" w:rsidRPr="00E93930">
                              <w:rPr>
                                <w:rStyle w:val="Lienhypertexte"/>
                                <w:noProof/>
                              </w:rPr>
                              <w:t>1.3.</w:t>
                            </w:r>
                            <w:r w:rsidR="00FF16A2">
                              <w:rPr>
                                <w:rFonts w:asciiTheme="minorHAnsi" w:eastAsiaTheme="minorEastAsia" w:hAnsiTheme="minorHAnsi" w:cstheme="minorBidi"/>
                                <w:noProof/>
                                <w:color w:val="auto"/>
                                <w:kern w:val="0"/>
                                <w:sz w:val="22"/>
                                <w:szCs w:val="22"/>
                                <w14:ligatures w14:val="none"/>
                                <w14:cntxtAlts w14:val="0"/>
                              </w:rPr>
                              <w:tab/>
                            </w:r>
                            <w:r w:rsidR="00FF16A2" w:rsidRPr="00E93930">
                              <w:rPr>
                                <w:rStyle w:val="Lienhypertexte"/>
                                <w:noProof/>
                              </w:rPr>
                              <w:t>Modalités de fonctionnement</w:t>
                            </w:r>
                            <w:r w:rsidR="00FF16A2">
                              <w:rPr>
                                <w:noProof/>
                                <w:webHidden/>
                              </w:rPr>
                              <w:tab/>
                            </w:r>
                            <w:r w:rsidR="00FF16A2">
                              <w:rPr>
                                <w:noProof/>
                                <w:webHidden/>
                                <w:color w:val="2B579A"/>
                                <w:shd w:val="clear" w:color="auto" w:fill="E6E6E6"/>
                              </w:rPr>
                              <w:fldChar w:fldCharType="begin"/>
                            </w:r>
                            <w:r w:rsidR="00FF16A2">
                              <w:rPr>
                                <w:noProof/>
                                <w:webHidden/>
                              </w:rPr>
                              <w:instrText xml:space="preserve"> PAGEREF _Toc93497070 \h </w:instrText>
                            </w:r>
                            <w:r w:rsidR="00FF16A2">
                              <w:rPr>
                                <w:noProof/>
                                <w:webHidden/>
                                <w:color w:val="2B579A"/>
                                <w:shd w:val="clear" w:color="auto" w:fill="E6E6E6"/>
                              </w:rPr>
                            </w:r>
                            <w:r w:rsidR="00FF16A2">
                              <w:rPr>
                                <w:noProof/>
                                <w:webHidden/>
                                <w:color w:val="2B579A"/>
                                <w:shd w:val="clear" w:color="auto" w:fill="E6E6E6"/>
                              </w:rPr>
                              <w:fldChar w:fldCharType="separate"/>
                            </w:r>
                            <w:r w:rsidR="00402284">
                              <w:rPr>
                                <w:noProof/>
                                <w:webHidden/>
                              </w:rPr>
                              <w:t>2</w:t>
                            </w:r>
                            <w:r w:rsidR="00FF16A2">
                              <w:rPr>
                                <w:noProof/>
                                <w:webHidden/>
                                <w:color w:val="2B579A"/>
                                <w:shd w:val="clear" w:color="auto" w:fill="E6E6E6"/>
                              </w:rPr>
                              <w:fldChar w:fldCharType="end"/>
                            </w:r>
                          </w:hyperlink>
                        </w:p>
                        <w:p w14:paraId="62355933" w14:textId="7AC05F98" w:rsidR="00FF16A2" w:rsidRDefault="00000000" w:rsidP="00D22EF4">
                          <w:pPr>
                            <w:pStyle w:val="TM2"/>
                            <w:rPr>
                              <w:rFonts w:asciiTheme="minorHAnsi" w:eastAsiaTheme="minorEastAsia" w:hAnsiTheme="minorHAnsi" w:cstheme="minorBidi"/>
                              <w:noProof/>
                              <w:color w:val="auto"/>
                              <w:kern w:val="0"/>
                              <w:sz w:val="22"/>
                              <w:szCs w:val="22"/>
                              <w14:ligatures w14:val="none"/>
                              <w14:cntxtAlts w14:val="0"/>
                            </w:rPr>
                          </w:pPr>
                          <w:hyperlink w:anchor="_Toc93497071" w:history="1">
                            <w:r w:rsidR="00FF16A2" w:rsidRPr="00E93930">
                              <w:rPr>
                                <w:rStyle w:val="Lienhypertexte"/>
                                <w:rFonts w:ascii="Marianne Light" w:hAnsi="Marianne Light"/>
                                <w:noProof/>
                              </w:rPr>
                              <w:t>i.</w:t>
                            </w:r>
                            <w:r w:rsidR="00FF16A2">
                              <w:rPr>
                                <w:rFonts w:asciiTheme="minorHAnsi" w:eastAsiaTheme="minorEastAsia" w:hAnsiTheme="minorHAnsi" w:cstheme="minorBidi"/>
                                <w:noProof/>
                                <w:color w:val="auto"/>
                                <w:kern w:val="0"/>
                                <w:sz w:val="22"/>
                                <w:szCs w:val="22"/>
                                <w14:ligatures w14:val="none"/>
                                <w14:cntxtAlts w14:val="0"/>
                              </w:rPr>
                              <w:tab/>
                            </w:r>
                            <w:r w:rsidR="00FF16A2" w:rsidRPr="00E93930">
                              <w:rPr>
                                <w:rStyle w:val="Lienhypertexte"/>
                                <w:rFonts w:ascii="Marianne Light" w:hAnsi="Marianne Light"/>
                                <w:noProof/>
                              </w:rPr>
                              <w:t>Comité de pilotage du projet</w:t>
                            </w:r>
                            <w:r w:rsidR="00FF16A2">
                              <w:rPr>
                                <w:noProof/>
                                <w:webHidden/>
                              </w:rPr>
                              <w:tab/>
                            </w:r>
                            <w:r w:rsidR="00FF16A2">
                              <w:rPr>
                                <w:noProof/>
                                <w:webHidden/>
                                <w:color w:val="2B579A"/>
                                <w:shd w:val="clear" w:color="auto" w:fill="E6E6E6"/>
                              </w:rPr>
                              <w:fldChar w:fldCharType="begin"/>
                            </w:r>
                            <w:r w:rsidR="00FF16A2">
                              <w:rPr>
                                <w:noProof/>
                                <w:webHidden/>
                              </w:rPr>
                              <w:instrText xml:space="preserve"> PAGEREF _Toc93497071 \h </w:instrText>
                            </w:r>
                            <w:r w:rsidR="00FF16A2">
                              <w:rPr>
                                <w:noProof/>
                                <w:webHidden/>
                                <w:color w:val="2B579A"/>
                                <w:shd w:val="clear" w:color="auto" w:fill="E6E6E6"/>
                              </w:rPr>
                            </w:r>
                            <w:r w:rsidR="00FF16A2">
                              <w:rPr>
                                <w:noProof/>
                                <w:webHidden/>
                                <w:color w:val="2B579A"/>
                                <w:shd w:val="clear" w:color="auto" w:fill="E6E6E6"/>
                              </w:rPr>
                              <w:fldChar w:fldCharType="separate"/>
                            </w:r>
                            <w:r w:rsidR="00402284">
                              <w:rPr>
                                <w:noProof/>
                                <w:webHidden/>
                              </w:rPr>
                              <w:t>2</w:t>
                            </w:r>
                            <w:r w:rsidR="00FF16A2">
                              <w:rPr>
                                <w:noProof/>
                                <w:webHidden/>
                                <w:color w:val="2B579A"/>
                                <w:shd w:val="clear" w:color="auto" w:fill="E6E6E6"/>
                              </w:rPr>
                              <w:fldChar w:fldCharType="end"/>
                            </w:r>
                          </w:hyperlink>
                        </w:p>
                        <w:p w14:paraId="33ABD8FD" w14:textId="2A284273" w:rsidR="00FF16A2" w:rsidRDefault="00000000" w:rsidP="00D22EF4">
                          <w:pPr>
                            <w:pStyle w:val="TM2"/>
                            <w:rPr>
                              <w:rFonts w:asciiTheme="minorHAnsi" w:eastAsiaTheme="minorEastAsia" w:hAnsiTheme="minorHAnsi" w:cstheme="minorBidi"/>
                              <w:noProof/>
                              <w:color w:val="auto"/>
                              <w:kern w:val="0"/>
                              <w:sz w:val="22"/>
                              <w:szCs w:val="22"/>
                              <w14:ligatures w14:val="none"/>
                              <w14:cntxtAlts w14:val="0"/>
                            </w:rPr>
                          </w:pPr>
                          <w:hyperlink w:anchor="_Toc93497072" w:history="1">
                            <w:r w:rsidR="00FF16A2" w:rsidRPr="00E93930">
                              <w:rPr>
                                <w:rStyle w:val="Lienhypertexte"/>
                                <w:rFonts w:ascii="Marianne Light" w:hAnsi="Marianne Light"/>
                                <w:noProof/>
                              </w:rPr>
                              <w:t>ii.</w:t>
                            </w:r>
                            <w:r w:rsidR="00FF16A2">
                              <w:rPr>
                                <w:rFonts w:asciiTheme="minorHAnsi" w:eastAsiaTheme="minorEastAsia" w:hAnsiTheme="minorHAnsi" w:cstheme="minorBidi"/>
                                <w:noProof/>
                                <w:color w:val="auto"/>
                                <w:kern w:val="0"/>
                                <w:sz w:val="22"/>
                                <w:szCs w:val="22"/>
                                <w14:ligatures w14:val="none"/>
                                <w14:cntxtAlts w14:val="0"/>
                              </w:rPr>
                              <w:tab/>
                            </w:r>
                            <w:r w:rsidR="00FF16A2" w:rsidRPr="00E93930">
                              <w:rPr>
                                <w:rStyle w:val="Lienhypertexte"/>
                                <w:rFonts w:ascii="Marianne Light" w:hAnsi="Marianne Light"/>
                                <w:noProof/>
                              </w:rPr>
                              <w:t>Commission d’attribution des aides</w:t>
                            </w:r>
                            <w:r w:rsidR="00FF16A2">
                              <w:rPr>
                                <w:noProof/>
                                <w:webHidden/>
                              </w:rPr>
                              <w:tab/>
                            </w:r>
                            <w:r w:rsidR="00FF16A2">
                              <w:rPr>
                                <w:noProof/>
                                <w:webHidden/>
                                <w:color w:val="2B579A"/>
                                <w:shd w:val="clear" w:color="auto" w:fill="E6E6E6"/>
                              </w:rPr>
                              <w:fldChar w:fldCharType="begin"/>
                            </w:r>
                            <w:r w:rsidR="00FF16A2">
                              <w:rPr>
                                <w:noProof/>
                                <w:webHidden/>
                              </w:rPr>
                              <w:instrText xml:space="preserve"> PAGEREF _Toc93497072 \h </w:instrText>
                            </w:r>
                            <w:r w:rsidR="00FF16A2">
                              <w:rPr>
                                <w:noProof/>
                                <w:webHidden/>
                                <w:color w:val="2B579A"/>
                                <w:shd w:val="clear" w:color="auto" w:fill="E6E6E6"/>
                              </w:rPr>
                            </w:r>
                            <w:r w:rsidR="00FF16A2">
                              <w:rPr>
                                <w:noProof/>
                                <w:webHidden/>
                                <w:color w:val="2B579A"/>
                                <w:shd w:val="clear" w:color="auto" w:fill="E6E6E6"/>
                              </w:rPr>
                              <w:fldChar w:fldCharType="separate"/>
                            </w:r>
                            <w:r w:rsidR="00402284">
                              <w:rPr>
                                <w:noProof/>
                                <w:webHidden/>
                              </w:rPr>
                              <w:t>3</w:t>
                            </w:r>
                            <w:r w:rsidR="00FF16A2">
                              <w:rPr>
                                <w:noProof/>
                                <w:webHidden/>
                                <w:color w:val="2B579A"/>
                                <w:shd w:val="clear" w:color="auto" w:fill="E6E6E6"/>
                              </w:rPr>
                              <w:fldChar w:fldCharType="end"/>
                            </w:r>
                          </w:hyperlink>
                        </w:p>
                        <w:p w14:paraId="62B0251E" w14:textId="64FAA17C" w:rsidR="00FF16A2" w:rsidRDefault="00000000" w:rsidP="00D22EF4">
                          <w:pPr>
                            <w:pStyle w:val="TM2"/>
                            <w:rPr>
                              <w:rFonts w:asciiTheme="minorHAnsi" w:eastAsiaTheme="minorEastAsia" w:hAnsiTheme="minorHAnsi" w:cstheme="minorBidi"/>
                              <w:noProof/>
                              <w:color w:val="auto"/>
                              <w:kern w:val="0"/>
                              <w:sz w:val="22"/>
                              <w:szCs w:val="22"/>
                              <w14:ligatures w14:val="none"/>
                              <w14:cntxtAlts w14:val="0"/>
                            </w:rPr>
                          </w:pPr>
                          <w:hyperlink w:anchor="_Toc93497073" w:history="1">
                            <w:r w:rsidR="00FF16A2" w:rsidRPr="00E93930">
                              <w:rPr>
                                <w:rStyle w:val="Lienhypertexte"/>
                                <w:rFonts w:ascii="Marianne Light" w:hAnsi="Marianne Light"/>
                                <w:noProof/>
                              </w:rPr>
                              <w:t>iii.</w:t>
                            </w:r>
                            <w:r w:rsidR="00FF16A2">
                              <w:rPr>
                                <w:rFonts w:asciiTheme="minorHAnsi" w:eastAsiaTheme="minorEastAsia" w:hAnsiTheme="minorHAnsi" w:cstheme="minorBidi"/>
                                <w:noProof/>
                                <w:color w:val="auto"/>
                                <w:kern w:val="0"/>
                                <w:sz w:val="22"/>
                                <w:szCs w:val="22"/>
                                <w14:ligatures w14:val="none"/>
                                <w14:cntxtAlts w14:val="0"/>
                              </w:rPr>
                              <w:tab/>
                            </w:r>
                            <w:r w:rsidR="00FF16A2" w:rsidRPr="00E93930">
                              <w:rPr>
                                <w:rStyle w:val="Lienhypertexte"/>
                                <w:rFonts w:ascii="Marianne Light" w:hAnsi="Marianne Light"/>
                                <w:noProof/>
                              </w:rPr>
                              <w:t>Suivi des opérations</w:t>
                            </w:r>
                            <w:r w:rsidR="00FF16A2">
                              <w:rPr>
                                <w:noProof/>
                                <w:webHidden/>
                              </w:rPr>
                              <w:tab/>
                            </w:r>
                            <w:r w:rsidR="00FF16A2">
                              <w:rPr>
                                <w:noProof/>
                                <w:webHidden/>
                                <w:color w:val="2B579A"/>
                                <w:shd w:val="clear" w:color="auto" w:fill="E6E6E6"/>
                              </w:rPr>
                              <w:fldChar w:fldCharType="begin"/>
                            </w:r>
                            <w:r w:rsidR="00FF16A2">
                              <w:rPr>
                                <w:noProof/>
                                <w:webHidden/>
                              </w:rPr>
                              <w:instrText xml:space="preserve"> PAGEREF _Toc93497073 \h </w:instrText>
                            </w:r>
                            <w:r w:rsidR="00FF16A2">
                              <w:rPr>
                                <w:noProof/>
                                <w:webHidden/>
                                <w:color w:val="2B579A"/>
                                <w:shd w:val="clear" w:color="auto" w:fill="E6E6E6"/>
                              </w:rPr>
                            </w:r>
                            <w:r w:rsidR="00FF16A2">
                              <w:rPr>
                                <w:noProof/>
                                <w:webHidden/>
                                <w:color w:val="2B579A"/>
                                <w:shd w:val="clear" w:color="auto" w:fill="E6E6E6"/>
                              </w:rPr>
                              <w:fldChar w:fldCharType="separate"/>
                            </w:r>
                            <w:r w:rsidR="00402284">
                              <w:rPr>
                                <w:noProof/>
                                <w:webHidden/>
                              </w:rPr>
                              <w:t>3</w:t>
                            </w:r>
                            <w:r w:rsidR="00FF16A2">
                              <w:rPr>
                                <w:noProof/>
                                <w:webHidden/>
                                <w:color w:val="2B579A"/>
                                <w:shd w:val="clear" w:color="auto" w:fill="E6E6E6"/>
                              </w:rPr>
                              <w:fldChar w:fldCharType="end"/>
                            </w:r>
                          </w:hyperlink>
                        </w:p>
                        <w:p w14:paraId="1A8CED7B" w14:textId="0242836D" w:rsidR="00FF16A2" w:rsidRDefault="00000000" w:rsidP="00D22EF4">
                          <w:pPr>
                            <w:pStyle w:val="TM2"/>
                            <w:rPr>
                              <w:rFonts w:asciiTheme="minorHAnsi" w:eastAsiaTheme="minorEastAsia" w:hAnsiTheme="minorHAnsi" w:cstheme="minorBidi"/>
                              <w:noProof/>
                              <w:color w:val="auto"/>
                              <w:kern w:val="0"/>
                              <w:sz w:val="22"/>
                              <w:szCs w:val="22"/>
                              <w14:ligatures w14:val="none"/>
                              <w14:cntxtAlts w14:val="0"/>
                            </w:rPr>
                          </w:pPr>
                          <w:hyperlink w:anchor="_Toc93497074" w:history="1">
                            <w:r w:rsidR="00FF16A2" w:rsidRPr="00E93930">
                              <w:rPr>
                                <w:rStyle w:val="Lienhypertexte"/>
                                <w:rFonts w:ascii="Marianne Light" w:hAnsi="Marianne Light"/>
                                <w:noProof/>
                                <w:highlight w:val="cyan"/>
                              </w:rPr>
                              <w:t>iv.</w:t>
                            </w:r>
                            <w:r w:rsidR="00FF16A2">
                              <w:rPr>
                                <w:rFonts w:asciiTheme="minorHAnsi" w:eastAsiaTheme="minorEastAsia" w:hAnsiTheme="minorHAnsi" w:cstheme="minorBidi"/>
                                <w:noProof/>
                                <w:color w:val="auto"/>
                                <w:kern w:val="0"/>
                                <w:sz w:val="22"/>
                                <w:szCs w:val="22"/>
                                <w14:ligatures w14:val="none"/>
                                <w14:cntxtAlts w14:val="0"/>
                              </w:rPr>
                              <w:tab/>
                            </w:r>
                            <w:r w:rsidR="00FF16A2" w:rsidRPr="00E93930">
                              <w:rPr>
                                <w:rStyle w:val="Lienhypertexte"/>
                                <w:rFonts w:ascii="Marianne Light" w:hAnsi="Marianne Light"/>
                                <w:noProof/>
                                <w:highlight w:val="cyan"/>
                              </w:rPr>
                              <w:t xml:space="preserve">Instruction des dossiers </w:t>
                            </w:r>
                            <w:r w:rsidR="00FF16A2" w:rsidRPr="00E93930">
                              <w:rPr>
                                <w:rStyle w:val="Lienhypertexte"/>
                                <w:rFonts w:ascii="Marianne Light" w:hAnsi="Marianne Light"/>
                                <w:i/>
                                <w:noProof/>
                                <w:highlight w:val="cyan"/>
                              </w:rPr>
                              <w:t>(§ à supprimer en cas de gestion directe)</w:t>
                            </w:r>
                            <w:r w:rsidR="00FF16A2">
                              <w:rPr>
                                <w:noProof/>
                                <w:webHidden/>
                              </w:rPr>
                              <w:tab/>
                            </w:r>
                            <w:r w:rsidR="00FF16A2">
                              <w:rPr>
                                <w:noProof/>
                                <w:webHidden/>
                                <w:color w:val="2B579A"/>
                                <w:shd w:val="clear" w:color="auto" w:fill="E6E6E6"/>
                              </w:rPr>
                              <w:fldChar w:fldCharType="begin"/>
                            </w:r>
                            <w:r w:rsidR="00FF16A2">
                              <w:rPr>
                                <w:noProof/>
                                <w:webHidden/>
                              </w:rPr>
                              <w:instrText xml:space="preserve"> PAGEREF _Toc93497074 \h </w:instrText>
                            </w:r>
                            <w:r w:rsidR="00FF16A2">
                              <w:rPr>
                                <w:noProof/>
                                <w:webHidden/>
                                <w:color w:val="2B579A"/>
                                <w:shd w:val="clear" w:color="auto" w:fill="E6E6E6"/>
                              </w:rPr>
                            </w:r>
                            <w:r w:rsidR="00FF16A2">
                              <w:rPr>
                                <w:noProof/>
                                <w:webHidden/>
                                <w:color w:val="2B579A"/>
                                <w:shd w:val="clear" w:color="auto" w:fill="E6E6E6"/>
                              </w:rPr>
                              <w:fldChar w:fldCharType="separate"/>
                            </w:r>
                            <w:r w:rsidR="00402284">
                              <w:rPr>
                                <w:noProof/>
                                <w:webHidden/>
                              </w:rPr>
                              <w:t>3</w:t>
                            </w:r>
                            <w:r w:rsidR="00FF16A2">
                              <w:rPr>
                                <w:noProof/>
                                <w:webHidden/>
                                <w:color w:val="2B579A"/>
                                <w:shd w:val="clear" w:color="auto" w:fill="E6E6E6"/>
                              </w:rPr>
                              <w:fldChar w:fldCharType="end"/>
                            </w:r>
                          </w:hyperlink>
                        </w:p>
                        <w:p w14:paraId="2B7F4BA5" w14:textId="3E9D9A63" w:rsidR="00FF16A2" w:rsidRDefault="00000000" w:rsidP="00D22EF4">
                          <w:pPr>
                            <w:pStyle w:val="TM2"/>
                            <w:rPr>
                              <w:rFonts w:asciiTheme="minorHAnsi" w:eastAsiaTheme="minorEastAsia" w:hAnsiTheme="minorHAnsi" w:cstheme="minorBidi"/>
                              <w:noProof/>
                              <w:color w:val="auto"/>
                              <w:kern w:val="0"/>
                              <w:sz w:val="22"/>
                              <w:szCs w:val="22"/>
                              <w14:ligatures w14:val="none"/>
                              <w14:cntxtAlts w14:val="0"/>
                            </w:rPr>
                          </w:pPr>
                          <w:hyperlink w:anchor="_Toc93497075" w:history="1">
                            <w:r w:rsidR="00FF16A2" w:rsidRPr="00E93930">
                              <w:rPr>
                                <w:rStyle w:val="Lienhypertexte"/>
                                <w:noProof/>
                              </w:rPr>
                              <w:t>1.4.</w:t>
                            </w:r>
                            <w:r w:rsidR="00FF16A2">
                              <w:rPr>
                                <w:rFonts w:asciiTheme="minorHAnsi" w:eastAsiaTheme="minorEastAsia" w:hAnsiTheme="minorHAnsi" w:cstheme="minorBidi"/>
                                <w:noProof/>
                                <w:color w:val="auto"/>
                                <w:kern w:val="0"/>
                                <w:sz w:val="22"/>
                                <w:szCs w:val="22"/>
                                <w14:ligatures w14:val="none"/>
                                <w14:cntxtAlts w14:val="0"/>
                              </w:rPr>
                              <w:tab/>
                            </w:r>
                            <w:r w:rsidR="00FF16A2" w:rsidRPr="00E93930">
                              <w:rPr>
                                <w:rStyle w:val="Lienhypertexte"/>
                                <w:noProof/>
                              </w:rPr>
                              <w:t>Modalités de suivi des engagements de moyens et de résultats conditionnant l’attribution de l’aide à l’animation</w:t>
                            </w:r>
                            <w:r w:rsidR="00FF16A2">
                              <w:rPr>
                                <w:noProof/>
                                <w:webHidden/>
                              </w:rPr>
                              <w:tab/>
                            </w:r>
                            <w:r w:rsidR="00FF16A2">
                              <w:rPr>
                                <w:noProof/>
                                <w:webHidden/>
                                <w:color w:val="2B579A"/>
                                <w:shd w:val="clear" w:color="auto" w:fill="E6E6E6"/>
                              </w:rPr>
                              <w:fldChar w:fldCharType="begin"/>
                            </w:r>
                            <w:r w:rsidR="00FF16A2">
                              <w:rPr>
                                <w:noProof/>
                                <w:webHidden/>
                              </w:rPr>
                              <w:instrText xml:space="preserve"> PAGEREF _Toc93497075 \h </w:instrText>
                            </w:r>
                            <w:r w:rsidR="00FF16A2">
                              <w:rPr>
                                <w:noProof/>
                                <w:webHidden/>
                                <w:color w:val="2B579A"/>
                                <w:shd w:val="clear" w:color="auto" w:fill="E6E6E6"/>
                              </w:rPr>
                            </w:r>
                            <w:r w:rsidR="00FF16A2">
                              <w:rPr>
                                <w:noProof/>
                                <w:webHidden/>
                                <w:color w:val="2B579A"/>
                                <w:shd w:val="clear" w:color="auto" w:fill="E6E6E6"/>
                              </w:rPr>
                              <w:fldChar w:fldCharType="separate"/>
                            </w:r>
                            <w:r w:rsidR="00402284">
                              <w:rPr>
                                <w:noProof/>
                                <w:webHidden/>
                              </w:rPr>
                              <w:t>4</w:t>
                            </w:r>
                            <w:r w:rsidR="00FF16A2">
                              <w:rPr>
                                <w:noProof/>
                                <w:webHidden/>
                                <w:color w:val="2B579A"/>
                                <w:shd w:val="clear" w:color="auto" w:fill="E6E6E6"/>
                              </w:rPr>
                              <w:fldChar w:fldCharType="end"/>
                            </w:r>
                          </w:hyperlink>
                        </w:p>
                        <w:p w14:paraId="4D85C91D" w14:textId="648D3D4E" w:rsidR="00FF16A2" w:rsidRDefault="00000000" w:rsidP="00D22EF4">
                          <w:pPr>
                            <w:pStyle w:val="TM2"/>
                            <w:rPr>
                              <w:rFonts w:asciiTheme="minorHAnsi" w:eastAsiaTheme="minorEastAsia" w:hAnsiTheme="minorHAnsi" w:cstheme="minorBidi"/>
                              <w:noProof/>
                              <w:color w:val="auto"/>
                              <w:kern w:val="0"/>
                              <w:sz w:val="22"/>
                              <w:szCs w:val="22"/>
                              <w14:ligatures w14:val="none"/>
                              <w14:cntxtAlts w14:val="0"/>
                            </w:rPr>
                          </w:pPr>
                          <w:hyperlink w:anchor="_Toc93497076" w:history="1">
                            <w:r w:rsidR="00FF16A2" w:rsidRPr="00E93930">
                              <w:rPr>
                                <w:rStyle w:val="Lienhypertexte"/>
                                <w:rFonts w:ascii="Marianne Light" w:hAnsi="Marianne Light"/>
                                <w:noProof/>
                              </w:rPr>
                              <w:t>vi.</w:t>
                            </w:r>
                            <w:r w:rsidR="00FF16A2">
                              <w:rPr>
                                <w:rFonts w:asciiTheme="minorHAnsi" w:eastAsiaTheme="minorEastAsia" w:hAnsiTheme="minorHAnsi" w:cstheme="minorBidi"/>
                                <w:noProof/>
                                <w:color w:val="auto"/>
                                <w:kern w:val="0"/>
                                <w:sz w:val="22"/>
                                <w:szCs w:val="22"/>
                                <w14:ligatures w14:val="none"/>
                                <w14:cntxtAlts w14:val="0"/>
                              </w:rPr>
                              <w:tab/>
                            </w:r>
                            <w:r w:rsidR="00FF16A2" w:rsidRPr="00E93930">
                              <w:rPr>
                                <w:rStyle w:val="Lienhypertexte"/>
                                <w:rFonts w:ascii="Marianne Light" w:hAnsi="Marianne Light"/>
                                <w:noProof/>
                              </w:rPr>
                              <w:t>Attribution de l’aide forfaitaire</w:t>
                            </w:r>
                            <w:r w:rsidR="00FF16A2">
                              <w:rPr>
                                <w:noProof/>
                                <w:webHidden/>
                              </w:rPr>
                              <w:tab/>
                            </w:r>
                            <w:r w:rsidR="00FF16A2">
                              <w:rPr>
                                <w:noProof/>
                                <w:webHidden/>
                                <w:color w:val="2B579A"/>
                                <w:shd w:val="clear" w:color="auto" w:fill="E6E6E6"/>
                              </w:rPr>
                              <w:fldChar w:fldCharType="begin"/>
                            </w:r>
                            <w:r w:rsidR="00FF16A2">
                              <w:rPr>
                                <w:noProof/>
                                <w:webHidden/>
                              </w:rPr>
                              <w:instrText xml:space="preserve"> PAGEREF _Toc93497076 \h </w:instrText>
                            </w:r>
                            <w:r w:rsidR="00FF16A2">
                              <w:rPr>
                                <w:noProof/>
                                <w:webHidden/>
                                <w:color w:val="2B579A"/>
                                <w:shd w:val="clear" w:color="auto" w:fill="E6E6E6"/>
                              </w:rPr>
                            </w:r>
                            <w:r w:rsidR="00FF16A2">
                              <w:rPr>
                                <w:noProof/>
                                <w:webHidden/>
                                <w:color w:val="2B579A"/>
                                <w:shd w:val="clear" w:color="auto" w:fill="E6E6E6"/>
                              </w:rPr>
                              <w:fldChar w:fldCharType="separate"/>
                            </w:r>
                            <w:r w:rsidR="00402284">
                              <w:rPr>
                                <w:noProof/>
                                <w:webHidden/>
                              </w:rPr>
                              <w:t>4</w:t>
                            </w:r>
                            <w:r w:rsidR="00FF16A2">
                              <w:rPr>
                                <w:noProof/>
                                <w:webHidden/>
                                <w:color w:val="2B579A"/>
                                <w:shd w:val="clear" w:color="auto" w:fill="E6E6E6"/>
                              </w:rPr>
                              <w:fldChar w:fldCharType="end"/>
                            </w:r>
                          </w:hyperlink>
                        </w:p>
                        <w:p w14:paraId="20814503" w14:textId="4611A583" w:rsidR="00FF16A2" w:rsidRDefault="00000000" w:rsidP="00D22EF4">
                          <w:pPr>
                            <w:pStyle w:val="TM2"/>
                            <w:rPr>
                              <w:rFonts w:asciiTheme="minorHAnsi" w:eastAsiaTheme="minorEastAsia" w:hAnsiTheme="minorHAnsi" w:cstheme="minorBidi"/>
                              <w:noProof/>
                              <w:color w:val="auto"/>
                              <w:kern w:val="0"/>
                              <w:sz w:val="22"/>
                              <w:szCs w:val="22"/>
                              <w14:ligatures w14:val="none"/>
                              <w14:cntxtAlts w14:val="0"/>
                            </w:rPr>
                          </w:pPr>
                          <w:hyperlink w:anchor="_Toc93497077" w:history="1">
                            <w:r w:rsidR="00FF16A2" w:rsidRPr="00E93930">
                              <w:rPr>
                                <w:rStyle w:val="Lienhypertexte"/>
                                <w:rFonts w:ascii="Marianne Light" w:hAnsi="Marianne Light"/>
                                <w:noProof/>
                              </w:rPr>
                              <w:t>vii.</w:t>
                            </w:r>
                            <w:r w:rsidR="00D22EF4">
                              <w:rPr>
                                <w:rStyle w:val="Lienhypertexte"/>
                                <w:rFonts w:ascii="Marianne Light" w:hAnsi="Marianne Light"/>
                                <w:noProof/>
                              </w:rPr>
                              <w:tab/>
                            </w:r>
                            <w:r w:rsidR="00FF16A2" w:rsidRPr="00E93930">
                              <w:rPr>
                                <w:rStyle w:val="Lienhypertexte"/>
                                <w:rFonts w:ascii="Marianne Light" w:hAnsi="Marianne Light"/>
                                <w:noProof/>
                              </w:rPr>
                              <w:t>Attribution de l’aide variable conditionnée aux résultats</w:t>
                            </w:r>
                            <w:r w:rsidR="00FF16A2">
                              <w:rPr>
                                <w:noProof/>
                                <w:webHidden/>
                              </w:rPr>
                              <w:tab/>
                            </w:r>
                            <w:r w:rsidR="00FF16A2">
                              <w:rPr>
                                <w:noProof/>
                                <w:webHidden/>
                                <w:color w:val="2B579A"/>
                                <w:shd w:val="clear" w:color="auto" w:fill="E6E6E6"/>
                              </w:rPr>
                              <w:fldChar w:fldCharType="begin"/>
                            </w:r>
                            <w:r w:rsidR="00FF16A2">
                              <w:rPr>
                                <w:noProof/>
                                <w:webHidden/>
                              </w:rPr>
                              <w:instrText xml:space="preserve"> PAGEREF _Toc93497077 \h </w:instrText>
                            </w:r>
                            <w:r w:rsidR="00FF16A2">
                              <w:rPr>
                                <w:noProof/>
                                <w:webHidden/>
                                <w:color w:val="2B579A"/>
                                <w:shd w:val="clear" w:color="auto" w:fill="E6E6E6"/>
                              </w:rPr>
                            </w:r>
                            <w:r w:rsidR="00FF16A2">
                              <w:rPr>
                                <w:noProof/>
                                <w:webHidden/>
                                <w:color w:val="2B579A"/>
                                <w:shd w:val="clear" w:color="auto" w:fill="E6E6E6"/>
                              </w:rPr>
                              <w:fldChar w:fldCharType="separate"/>
                            </w:r>
                            <w:r w:rsidR="00402284">
                              <w:rPr>
                                <w:noProof/>
                                <w:webHidden/>
                              </w:rPr>
                              <w:t>5</w:t>
                            </w:r>
                            <w:r w:rsidR="00FF16A2">
                              <w:rPr>
                                <w:noProof/>
                                <w:webHidden/>
                                <w:color w:val="2B579A"/>
                                <w:shd w:val="clear" w:color="auto" w:fill="E6E6E6"/>
                              </w:rPr>
                              <w:fldChar w:fldCharType="end"/>
                            </w:r>
                          </w:hyperlink>
                        </w:p>
                        <w:p w14:paraId="1A415803" w14:textId="53CBEEE4" w:rsidR="00FF16A2" w:rsidRDefault="00000000" w:rsidP="00D22EF4">
                          <w:pPr>
                            <w:pStyle w:val="TM2"/>
                            <w:rPr>
                              <w:rFonts w:asciiTheme="minorHAnsi" w:eastAsiaTheme="minorEastAsia" w:hAnsiTheme="minorHAnsi" w:cstheme="minorBidi"/>
                              <w:noProof/>
                              <w:color w:val="auto"/>
                              <w:kern w:val="0"/>
                              <w:sz w:val="22"/>
                              <w:szCs w:val="22"/>
                              <w14:ligatures w14:val="none"/>
                              <w14:cntxtAlts w14:val="0"/>
                            </w:rPr>
                          </w:pPr>
                          <w:hyperlink w:anchor="_Toc93497078" w:history="1">
                            <w:r w:rsidR="00FF16A2" w:rsidRPr="00E93930">
                              <w:rPr>
                                <w:rStyle w:val="Lienhypertexte"/>
                                <w:rFonts w:ascii="Marianne Light" w:hAnsi="Marianne Light"/>
                                <w:noProof/>
                              </w:rPr>
                              <w:t>viii.</w:t>
                            </w:r>
                            <w:r w:rsidR="00FF16A2">
                              <w:rPr>
                                <w:rFonts w:asciiTheme="minorHAnsi" w:eastAsiaTheme="minorEastAsia" w:hAnsiTheme="minorHAnsi" w:cstheme="minorBidi"/>
                                <w:noProof/>
                                <w:color w:val="auto"/>
                                <w:kern w:val="0"/>
                                <w:sz w:val="22"/>
                                <w:szCs w:val="22"/>
                                <w14:ligatures w14:val="none"/>
                                <w14:cntxtAlts w14:val="0"/>
                              </w:rPr>
                              <w:tab/>
                            </w:r>
                            <w:r w:rsidR="00FF16A2" w:rsidRPr="00E93930">
                              <w:rPr>
                                <w:rStyle w:val="Lienhypertexte"/>
                                <w:rFonts w:ascii="Marianne Light" w:hAnsi="Marianne Light"/>
                                <w:noProof/>
                              </w:rPr>
                              <w:t>Indicateurs de suivi opérationnel du contrat</w:t>
                            </w:r>
                            <w:r w:rsidR="00FF16A2">
                              <w:rPr>
                                <w:noProof/>
                                <w:webHidden/>
                              </w:rPr>
                              <w:tab/>
                            </w:r>
                            <w:r w:rsidR="00FF16A2">
                              <w:rPr>
                                <w:noProof/>
                                <w:webHidden/>
                                <w:color w:val="2B579A"/>
                                <w:shd w:val="clear" w:color="auto" w:fill="E6E6E6"/>
                              </w:rPr>
                              <w:fldChar w:fldCharType="begin"/>
                            </w:r>
                            <w:r w:rsidR="00FF16A2">
                              <w:rPr>
                                <w:noProof/>
                                <w:webHidden/>
                              </w:rPr>
                              <w:instrText xml:space="preserve"> PAGEREF _Toc93497078 \h </w:instrText>
                            </w:r>
                            <w:r w:rsidR="00FF16A2">
                              <w:rPr>
                                <w:noProof/>
                                <w:webHidden/>
                                <w:color w:val="2B579A"/>
                                <w:shd w:val="clear" w:color="auto" w:fill="E6E6E6"/>
                              </w:rPr>
                            </w:r>
                            <w:r w:rsidR="00FF16A2">
                              <w:rPr>
                                <w:noProof/>
                                <w:webHidden/>
                                <w:color w:val="2B579A"/>
                                <w:shd w:val="clear" w:color="auto" w:fill="E6E6E6"/>
                              </w:rPr>
                              <w:fldChar w:fldCharType="separate"/>
                            </w:r>
                            <w:r w:rsidR="00402284">
                              <w:rPr>
                                <w:noProof/>
                                <w:webHidden/>
                              </w:rPr>
                              <w:t>5</w:t>
                            </w:r>
                            <w:r w:rsidR="00FF16A2">
                              <w:rPr>
                                <w:noProof/>
                                <w:webHidden/>
                                <w:color w:val="2B579A"/>
                                <w:shd w:val="clear" w:color="auto" w:fill="E6E6E6"/>
                              </w:rPr>
                              <w:fldChar w:fldCharType="end"/>
                            </w:r>
                          </w:hyperlink>
                        </w:p>
                        <w:p w14:paraId="57DA2F59" w14:textId="42F84980" w:rsidR="00FF16A2" w:rsidRDefault="00DD3918">
                          <w:pPr>
                            <w:pStyle w:val="TM1"/>
                            <w:rPr>
                              <w:rFonts w:asciiTheme="minorHAnsi" w:eastAsiaTheme="minorEastAsia" w:hAnsiTheme="minorHAnsi" w:cstheme="minorBidi"/>
                              <w:noProof/>
                              <w:color w:val="auto"/>
                              <w:kern w:val="0"/>
                              <w:sz w:val="22"/>
                              <w:szCs w:val="22"/>
                              <w14:ligatures w14:val="none"/>
                              <w14:cntxtAlts w14:val="0"/>
                            </w:rPr>
                          </w:pPr>
                          <w:hyperlink w:anchor="_Toc93497079" w:history="1">
                            <w:r w:rsidR="00FF16A2" w:rsidRPr="00E93930">
                              <w:rPr>
                                <w:rStyle w:val="Lienhypertexte"/>
                                <w:noProof/>
                              </w:rPr>
                              <w:t>2.</w:t>
                            </w:r>
                            <w:r w:rsidR="00FF16A2">
                              <w:rPr>
                                <w:rFonts w:asciiTheme="minorHAnsi" w:eastAsiaTheme="minorEastAsia" w:hAnsiTheme="minorHAnsi" w:cstheme="minorBidi"/>
                                <w:noProof/>
                                <w:color w:val="auto"/>
                                <w:kern w:val="0"/>
                                <w:sz w:val="22"/>
                                <w:szCs w:val="22"/>
                                <w14:ligatures w14:val="none"/>
                                <w14:cntxtAlts w14:val="0"/>
                              </w:rPr>
                              <w:tab/>
                            </w:r>
                            <w:r w:rsidR="00FF16A2" w:rsidRPr="00E93930">
                              <w:rPr>
                                <w:rStyle w:val="Lienhypertexte"/>
                                <w:noProof/>
                              </w:rPr>
                              <w:t>Engagements spécifiques</w:t>
                            </w:r>
                            <w:r w:rsidR="00FF16A2">
                              <w:rPr>
                                <w:noProof/>
                                <w:webHidden/>
                              </w:rPr>
                              <w:tab/>
                            </w:r>
                            <w:r w:rsidR="00FF16A2">
                              <w:rPr>
                                <w:noProof/>
                                <w:webHidden/>
                                <w:color w:val="2B579A"/>
                                <w:shd w:val="clear" w:color="auto" w:fill="E6E6E6"/>
                              </w:rPr>
                              <w:fldChar w:fldCharType="begin"/>
                            </w:r>
                            <w:r w:rsidR="00FF16A2">
                              <w:rPr>
                                <w:noProof/>
                                <w:webHidden/>
                              </w:rPr>
                              <w:instrText xml:space="preserve"> PAGEREF _Toc93497079 \h </w:instrText>
                            </w:r>
                            <w:r w:rsidR="00FF16A2">
                              <w:rPr>
                                <w:noProof/>
                                <w:webHidden/>
                                <w:color w:val="2B579A"/>
                                <w:shd w:val="clear" w:color="auto" w:fill="E6E6E6"/>
                              </w:rPr>
                            </w:r>
                            <w:r w:rsidR="00FF16A2">
                              <w:rPr>
                                <w:noProof/>
                                <w:webHidden/>
                                <w:color w:val="2B579A"/>
                                <w:shd w:val="clear" w:color="auto" w:fill="E6E6E6"/>
                              </w:rPr>
                              <w:fldChar w:fldCharType="separate"/>
                            </w:r>
                            <w:r w:rsidR="00402284">
                              <w:rPr>
                                <w:noProof/>
                                <w:webHidden/>
                              </w:rPr>
                              <w:t>6</w:t>
                            </w:r>
                            <w:r w:rsidR="00FF16A2">
                              <w:rPr>
                                <w:noProof/>
                                <w:webHidden/>
                                <w:color w:val="2B579A"/>
                                <w:shd w:val="clear" w:color="auto" w:fill="E6E6E6"/>
                              </w:rPr>
                              <w:fldChar w:fldCharType="end"/>
                            </w:r>
                          </w:hyperlink>
                        </w:p>
                        <w:p w14:paraId="68575560" w14:textId="23BC7205" w:rsidR="00FF16A2" w:rsidRDefault="00000000">
                          <w:pPr>
                            <w:pStyle w:val="TM1"/>
                            <w:rPr>
                              <w:rFonts w:asciiTheme="minorHAnsi" w:eastAsiaTheme="minorEastAsia" w:hAnsiTheme="minorHAnsi" w:cstheme="minorBidi"/>
                              <w:noProof/>
                              <w:color w:val="auto"/>
                              <w:kern w:val="0"/>
                              <w:sz w:val="22"/>
                              <w:szCs w:val="22"/>
                              <w14:ligatures w14:val="none"/>
                              <w14:cntxtAlts w14:val="0"/>
                            </w:rPr>
                          </w:pPr>
                          <w:hyperlink w:anchor="_Toc93497080" w:history="1">
                            <w:r w:rsidR="00FF16A2" w:rsidRPr="00E93930">
                              <w:rPr>
                                <w:rStyle w:val="Lienhypertexte"/>
                                <w:noProof/>
                              </w:rPr>
                              <w:t>3.</w:t>
                            </w:r>
                            <w:r w:rsidR="00FF16A2">
                              <w:rPr>
                                <w:rFonts w:asciiTheme="minorHAnsi" w:eastAsiaTheme="minorEastAsia" w:hAnsiTheme="minorHAnsi" w:cstheme="minorBidi"/>
                                <w:noProof/>
                                <w:color w:val="auto"/>
                                <w:kern w:val="0"/>
                                <w:sz w:val="22"/>
                                <w:szCs w:val="22"/>
                                <w14:ligatures w14:val="none"/>
                                <w14:cntxtAlts w14:val="0"/>
                              </w:rPr>
                              <w:tab/>
                            </w:r>
                            <w:r w:rsidR="00FF16A2" w:rsidRPr="00E93930">
                              <w:rPr>
                                <w:rStyle w:val="Lienhypertexte"/>
                                <w:noProof/>
                              </w:rPr>
                              <w:t>Rapports / documents à fournir lors de l’exécution du contrat de financement</w:t>
                            </w:r>
                            <w:r w:rsidR="00FF16A2">
                              <w:rPr>
                                <w:noProof/>
                                <w:webHidden/>
                              </w:rPr>
                              <w:tab/>
                            </w:r>
                            <w:r w:rsidR="00FF16A2">
                              <w:rPr>
                                <w:noProof/>
                                <w:webHidden/>
                                <w:color w:val="2B579A"/>
                                <w:shd w:val="clear" w:color="auto" w:fill="E6E6E6"/>
                              </w:rPr>
                              <w:fldChar w:fldCharType="begin"/>
                            </w:r>
                            <w:r w:rsidR="00FF16A2">
                              <w:rPr>
                                <w:noProof/>
                                <w:webHidden/>
                              </w:rPr>
                              <w:instrText xml:space="preserve"> PAGEREF _Toc93497080 \h </w:instrText>
                            </w:r>
                            <w:r w:rsidR="00FF16A2">
                              <w:rPr>
                                <w:noProof/>
                                <w:webHidden/>
                                <w:color w:val="2B579A"/>
                                <w:shd w:val="clear" w:color="auto" w:fill="E6E6E6"/>
                              </w:rPr>
                            </w:r>
                            <w:r w:rsidR="00FF16A2">
                              <w:rPr>
                                <w:noProof/>
                                <w:webHidden/>
                                <w:color w:val="2B579A"/>
                                <w:shd w:val="clear" w:color="auto" w:fill="E6E6E6"/>
                              </w:rPr>
                              <w:fldChar w:fldCharType="separate"/>
                            </w:r>
                            <w:r w:rsidR="00402284">
                              <w:rPr>
                                <w:noProof/>
                                <w:webHidden/>
                              </w:rPr>
                              <w:t>6</w:t>
                            </w:r>
                            <w:r w:rsidR="00FF16A2">
                              <w:rPr>
                                <w:noProof/>
                                <w:webHidden/>
                                <w:color w:val="2B579A"/>
                                <w:shd w:val="clear" w:color="auto" w:fill="E6E6E6"/>
                              </w:rPr>
                              <w:fldChar w:fldCharType="end"/>
                            </w:r>
                          </w:hyperlink>
                        </w:p>
                        <w:p w14:paraId="7973413A" w14:textId="3B3E2624" w:rsidR="00FF16A2" w:rsidRDefault="00000000" w:rsidP="00D22EF4">
                          <w:pPr>
                            <w:pStyle w:val="TM2"/>
                            <w:rPr>
                              <w:rFonts w:asciiTheme="minorHAnsi" w:eastAsiaTheme="minorEastAsia" w:hAnsiTheme="minorHAnsi" w:cstheme="minorBidi"/>
                              <w:noProof/>
                              <w:color w:val="auto"/>
                              <w:kern w:val="0"/>
                              <w:sz w:val="22"/>
                              <w:szCs w:val="22"/>
                              <w14:ligatures w14:val="none"/>
                              <w14:cntxtAlts w14:val="0"/>
                            </w:rPr>
                          </w:pPr>
                          <w:hyperlink w:anchor="_Toc93497081" w:history="1">
                            <w:r w:rsidR="00FF16A2" w:rsidRPr="00E93930">
                              <w:rPr>
                                <w:rStyle w:val="Lienhypertexte"/>
                                <w:noProof/>
                              </w:rPr>
                              <w:t>3.1.</w:t>
                            </w:r>
                            <w:r w:rsidR="00FF16A2">
                              <w:rPr>
                                <w:rFonts w:asciiTheme="minorHAnsi" w:eastAsiaTheme="minorEastAsia" w:hAnsiTheme="minorHAnsi" w:cstheme="minorBidi"/>
                                <w:noProof/>
                                <w:color w:val="auto"/>
                                <w:kern w:val="0"/>
                                <w:sz w:val="22"/>
                                <w:szCs w:val="22"/>
                                <w14:ligatures w14:val="none"/>
                                <w14:cntxtAlts w14:val="0"/>
                              </w:rPr>
                              <w:tab/>
                            </w:r>
                            <w:r w:rsidR="00FF16A2" w:rsidRPr="00E93930">
                              <w:rPr>
                                <w:rStyle w:val="Lienhypertexte"/>
                                <w:noProof/>
                              </w:rPr>
                              <w:t>Rapports d’avancement</w:t>
                            </w:r>
                            <w:r w:rsidR="00FF16A2">
                              <w:rPr>
                                <w:noProof/>
                                <w:webHidden/>
                              </w:rPr>
                              <w:tab/>
                            </w:r>
                            <w:r w:rsidR="00FF16A2">
                              <w:rPr>
                                <w:noProof/>
                                <w:webHidden/>
                                <w:color w:val="2B579A"/>
                                <w:shd w:val="clear" w:color="auto" w:fill="E6E6E6"/>
                              </w:rPr>
                              <w:fldChar w:fldCharType="begin"/>
                            </w:r>
                            <w:r w:rsidR="00FF16A2">
                              <w:rPr>
                                <w:noProof/>
                                <w:webHidden/>
                              </w:rPr>
                              <w:instrText xml:space="preserve"> PAGEREF _Toc93497081 \h </w:instrText>
                            </w:r>
                            <w:r w:rsidR="00FF16A2">
                              <w:rPr>
                                <w:noProof/>
                                <w:webHidden/>
                                <w:color w:val="2B579A"/>
                                <w:shd w:val="clear" w:color="auto" w:fill="E6E6E6"/>
                              </w:rPr>
                            </w:r>
                            <w:r w:rsidR="00FF16A2">
                              <w:rPr>
                                <w:noProof/>
                                <w:webHidden/>
                                <w:color w:val="2B579A"/>
                                <w:shd w:val="clear" w:color="auto" w:fill="E6E6E6"/>
                              </w:rPr>
                              <w:fldChar w:fldCharType="separate"/>
                            </w:r>
                            <w:r w:rsidR="00402284">
                              <w:rPr>
                                <w:noProof/>
                                <w:webHidden/>
                              </w:rPr>
                              <w:t>6</w:t>
                            </w:r>
                            <w:r w:rsidR="00FF16A2">
                              <w:rPr>
                                <w:noProof/>
                                <w:webHidden/>
                                <w:color w:val="2B579A"/>
                                <w:shd w:val="clear" w:color="auto" w:fill="E6E6E6"/>
                              </w:rPr>
                              <w:fldChar w:fldCharType="end"/>
                            </w:r>
                          </w:hyperlink>
                        </w:p>
                        <w:p w14:paraId="559A49DA" w14:textId="7471AD87" w:rsidR="00FF16A2" w:rsidRDefault="00DD3918" w:rsidP="00D22EF4">
                          <w:pPr>
                            <w:pStyle w:val="TM2"/>
                            <w:rPr>
                              <w:rFonts w:asciiTheme="minorHAnsi" w:eastAsiaTheme="minorEastAsia" w:hAnsiTheme="minorHAnsi" w:cstheme="minorBidi"/>
                              <w:noProof/>
                              <w:color w:val="auto"/>
                              <w:kern w:val="0"/>
                              <w:sz w:val="22"/>
                              <w:szCs w:val="22"/>
                              <w14:ligatures w14:val="none"/>
                              <w14:cntxtAlts w14:val="0"/>
                            </w:rPr>
                          </w:pPr>
                          <w:hyperlink w:anchor="_Toc93497082" w:history="1">
                            <w:r w:rsidR="00FF16A2" w:rsidRPr="00E93930">
                              <w:rPr>
                                <w:rStyle w:val="Lienhypertexte"/>
                                <w:noProof/>
                              </w:rPr>
                              <w:t>3.2.</w:t>
                            </w:r>
                            <w:r w:rsidR="00FF16A2">
                              <w:rPr>
                                <w:rFonts w:asciiTheme="minorHAnsi" w:eastAsiaTheme="minorEastAsia" w:hAnsiTheme="minorHAnsi" w:cstheme="minorBidi"/>
                                <w:noProof/>
                                <w:color w:val="auto"/>
                                <w:kern w:val="0"/>
                                <w:sz w:val="22"/>
                                <w:szCs w:val="22"/>
                                <w14:ligatures w14:val="none"/>
                                <w14:cntxtAlts w14:val="0"/>
                              </w:rPr>
                              <w:tab/>
                            </w:r>
                            <w:r w:rsidR="00FF16A2" w:rsidRPr="00E93930">
                              <w:rPr>
                                <w:rStyle w:val="Lienhypertexte"/>
                                <w:noProof/>
                              </w:rPr>
                              <w:t>Rapport final</w:t>
                            </w:r>
                            <w:r w:rsidR="00FF16A2">
                              <w:rPr>
                                <w:noProof/>
                                <w:webHidden/>
                              </w:rPr>
                              <w:tab/>
                            </w:r>
                            <w:r w:rsidR="00FF16A2">
                              <w:rPr>
                                <w:noProof/>
                                <w:webHidden/>
                                <w:color w:val="2B579A"/>
                                <w:shd w:val="clear" w:color="auto" w:fill="E6E6E6"/>
                              </w:rPr>
                              <w:fldChar w:fldCharType="begin"/>
                            </w:r>
                            <w:r w:rsidR="00FF16A2">
                              <w:rPr>
                                <w:noProof/>
                                <w:webHidden/>
                              </w:rPr>
                              <w:instrText xml:space="preserve"> PAGEREF _Toc93497082 \h </w:instrText>
                            </w:r>
                            <w:r w:rsidR="00FF16A2">
                              <w:rPr>
                                <w:noProof/>
                                <w:webHidden/>
                                <w:color w:val="2B579A"/>
                                <w:shd w:val="clear" w:color="auto" w:fill="E6E6E6"/>
                              </w:rPr>
                            </w:r>
                            <w:r w:rsidR="00FF16A2">
                              <w:rPr>
                                <w:noProof/>
                                <w:webHidden/>
                                <w:color w:val="2B579A"/>
                                <w:shd w:val="clear" w:color="auto" w:fill="E6E6E6"/>
                              </w:rPr>
                              <w:fldChar w:fldCharType="separate"/>
                            </w:r>
                            <w:r w:rsidR="00402284">
                              <w:rPr>
                                <w:noProof/>
                                <w:webHidden/>
                              </w:rPr>
                              <w:t>7</w:t>
                            </w:r>
                            <w:r w:rsidR="00FF16A2">
                              <w:rPr>
                                <w:noProof/>
                                <w:webHidden/>
                                <w:color w:val="2B579A"/>
                                <w:shd w:val="clear" w:color="auto" w:fill="E6E6E6"/>
                              </w:rPr>
                              <w:fldChar w:fldCharType="end"/>
                            </w:r>
                          </w:hyperlink>
                        </w:p>
                        <w:p w14:paraId="1B100CBC" w14:textId="52141D8A" w:rsidR="00FF16A2" w:rsidRDefault="00000000" w:rsidP="00D22EF4">
                          <w:pPr>
                            <w:pStyle w:val="TM2"/>
                            <w:rPr>
                              <w:rFonts w:asciiTheme="minorHAnsi" w:eastAsiaTheme="minorEastAsia" w:hAnsiTheme="minorHAnsi" w:cstheme="minorBidi"/>
                              <w:noProof/>
                              <w:color w:val="auto"/>
                              <w:kern w:val="0"/>
                              <w:sz w:val="22"/>
                              <w:szCs w:val="22"/>
                              <w14:ligatures w14:val="none"/>
                              <w14:cntxtAlts w14:val="0"/>
                            </w:rPr>
                          </w:pPr>
                          <w:hyperlink w:anchor="_Toc93497083" w:history="1">
                            <w:r w:rsidR="00FF16A2" w:rsidRPr="00E93930">
                              <w:rPr>
                                <w:rStyle w:val="Lienhypertexte"/>
                                <w:noProof/>
                              </w:rPr>
                              <w:t>3.3.</w:t>
                            </w:r>
                            <w:r w:rsidR="00FF16A2">
                              <w:rPr>
                                <w:rFonts w:asciiTheme="minorHAnsi" w:eastAsiaTheme="minorEastAsia" w:hAnsiTheme="minorHAnsi" w:cstheme="minorBidi"/>
                                <w:noProof/>
                                <w:color w:val="auto"/>
                                <w:kern w:val="0"/>
                                <w:sz w:val="22"/>
                                <w:szCs w:val="22"/>
                                <w14:ligatures w14:val="none"/>
                                <w14:cntxtAlts w14:val="0"/>
                              </w:rPr>
                              <w:tab/>
                            </w:r>
                            <w:r w:rsidR="00FF16A2" w:rsidRPr="00E93930">
                              <w:rPr>
                                <w:rStyle w:val="Lienhypertexte"/>
                                <w:noProof/>
                              </w:rPr>
                              <w:t>Présentation des rapports</w:t>
                            </w:r>
                            <w:r w:rsidR="00FF16A2">
                              <w:rPr>
                                <w:noProof/>
                                <w:webHidden/>
                              </w:rPr>
                              <w:tab/>
                            </w:r>
                            <w:r w:rsidR="00FF16A2">
                              <w:rPr>
                                <w:noProof/>
                                <w:webHidden/>
                                <w:color w:val="2B579A"/>
                                <w:shd w:val="clear" w:color="auto" w:fill="E6E6E6"/>
                              </w:rPr>
                              <w:fldChar w:fldCharType="begin"/>
                            </w:r>
                            <w:r w:rsidR="00FF16A2">
                              <w:rPr>
                                <w:noProof/>
                                <w:webHidden/>
                              </w:rPr>
                              <w:instrText xml:space="preserve"> PAGEREF _Toc93497083 \h </w:instrText>
                            </w:r>
                            <w:r w:rsidR="00FF16A2">
                              <w:rPr>
                                <w:noProof/>
                                <w:webHidden/>
                                <w:color w:val="2B579A"/>
                                <w:shd w:val="clear" w:color="auto" w:fill="E6E6E6"/>
                              </w:rPr>
                            </w:r>
                            <w:r w:rsidR="00FF16A2">
                              <w:rPr>
                                <w:noProof/>
                                <w:webHidden/>
                                <w:color w:val="2B579A"/>
                                <w:shd w:val="clear" w:color="auto" w:fill="E6E6E6"/>
                              </w:rPr>
                              <w:fldChar w:fldCharType="separate"/>
                            </w:r>
                            <w:r w:rsidR="00402284">
                              <w:rPr>
                                <w:noProof/>
                                <w:webHidden/>
                              </w:rPr>
                              <w:t>7</w:t>
                            </w:r>
                            <w:r w:rsidR="00FF16A2">
                              <w:rPr>
                                <w:noProof/>
                                <w:webHidden/>
                                <w:color w:val="2B579A"/>
                                <w:shd w:val="clear" w:color="auto" w:fill="E6E6E6"/>
                              </w:rPr>
                              <w:fldChar w:fldCharType="end"/>
                            </w:r>
                          </w:hyperlink>
                        </w:p>
                        <w:p w14:paraId="51C54849" w14:textId="7497373E" w:rsidR="00FF16A2" w:rsidRDefault="00000000">
                          <w:pPr>
                            <w:pStyle w:val="TM1"/>
                            <w:rPr>
                              <w:rFonts w:asciiTheme="minorHAnsi" w:eastAsiaTheme="minorEastAsia" w:hAnsiTheme="minorHAnsi" w:cstheme="minorBidi"/>
                              <w:noProof/>
                              <w:color w:val="auto"/>
                              <w:kern w:val="0"/>
                              <w:sz w:val="22"/>
                              <w:szCs w:val="22"/>
                              <w14:ligatures w14:val="none"/>
                              <w14:cntxtAlts w14:val="0"/>
                            </w:rPr>
                          </w:pPr>
                          <w:hyperlink w:anchor="_Toc93497084" w:history="1">
                            <w:r w:rsidR="00FF16A2" w:rsidRPr="00E93930">
                              <w:rPr>
                                <w:rStyle w:val="Lienhypertexte"/>
                                <w:noProof/>
                              </w:rPr>
                              <w:t>4.</w:t>
                            </w:r>
                            <w:r w:rsidR="00FF16A2">
                              <w:rPr>
                                <w:rFonts w:asciiTheme="minorHAnsi" w:eastAsiaTheme="minorEastAsia" w:hAnsiTheme="minorHAnsi" w:cstheme="minorBidi"/>
                                <w:noProof/>
                                <w:color w:val="auto"/>
                                <w:kern w:val="0"/>
                                <w:sz w:val="22"/>
                                <w:szCs w:val="22"/>
                                <w14:ligatures w14:val="none"/>
                                <w14:cntxtAlts w14:val="0"/>
                              </w:rPr>
                              <w:tab/>
                            </w:r>
                            <w:r w:rsidR="00FF16A2" w:rsidRPr="00E93930">
                              <w:rPr>
                                <w:rStyle w:val="Lienhypertexte"/>
                                <w:noProof/>
                              </w:rPr>
                              <w:t>Fin de la convention de financement</w:t>
                            </w:r>
                            <w:r w:rsidR="00FF16A2">
                              <w:rPr>
                                <w:noProof/>
                                <w:webHidden/>
                              </w:rPr>
                              <w:tab/>
                            </w:r>
                            <w:r w:rsidR="00FF16A2">
                              <w:rPr>
                                <w:noProof/>
                                <w:webHidden/>
                                <w:color w:val="2B579A"/>
                                <w:shd w:val="clear" w:color="auto" w:fill="E6E6E6"/>
                              </w:rPr>
                              <w:fldChar w:fldCharType="begin"/>
                            </w:r>
                            <w:r w:rsidR="00FF16A2">
                              <w:rPr>
                                <w:noProof/>
                                <w:webHidden/>
                              </w:rPr>
                              <w:instrText xml:space="preserve"> PAGEREF _Toc93497084 \h </w:instrText>
                            </w:r>
                            <w:r w:rsidR="00FF16A2">
                              <w:rPr>
                                <w:noProof/>
                                <w:webHidden/>
                                <w:color w:val="2B579A"/>
                                <w:shd w:val="clear" w:color="auto" w:fill="E6E6E6"/>
                              </w:rPr>
                            </w:r>
                            <w:r w:rsidR="00FF16A2">
                              <w:rPr>
                                <w:noProof/>
                                <w:webHidden/>
                                <w:color w:val="2B579A"/>
                                <w:shd w:val="clear" w:color="auto" w:fill="E6E6E6"/>
                              </w:rPr>
                              <w:fldChar w:fldCharType="separate"/>
                            </w:r>
                            <w:r w:rsidR="00402284">
                              <w:rPr>
                                <w:noProof/>
                                <w:webHidden/>
                              </w:rPr>
                              <w:t>7</w:t>
                            </w:r>
                            <w:r w:rsidR="00FF16A2">
                              <w:rPr>
                                <w:noProof/>
                                <w:webHidden/>
                                <w:color w:val="2B579A"/>
                                <w:shd w:val="clear" w:color="auto" w:fill="E6E6E6"/>
                              </w:rPr>
                              <w:fldChar w:fldCharType="end"/>
                            </w:r>
                          </w:hyperlink>
                        </w:p>
                        <w:p w14:paraId="1872F702" w14:textId="222CC530" w:rsidR="00FF16A2" w:rsidRDefault="00000000">
                          <w:pPr>
                            <w:pStyle w:val="TM1"/>
                            <w:rPr>
                              <w:rFonts w:asciiTheme="minorHAnsi" w:eastAsiaTheme="minorEastAsia" w:hAnsiTheme="minorHAnsi" w:cstheme="minorBidi"/>
                              <w:noProof/>
                              <w:color w:val="auto"/>
                              <w:kern w:val="0"/>
                              <w:sz w:val="22"/>
                              <w:szCs w:val="22"/>
                              <w14:ligatures w14:val="none"/>
                              <w14:cntxtAlts w14:val="0"/>
                            </w:rPr>
                          </w:pPr>
                          <w:hyperlink w:anchor="_Toc93497085" w:history="1">
                            <w:r w:rsidR="00FF16A2" w:rsidRPr="00E93930">
                              <w:rPr>
                                <w:rStyle w:val="Lienhypertexte"/>
                                <w:noProof/>
                              </w:rPr>
                              <w:t>5.</w:t>
                            </w:r>
                            <w:r w:rsidR="00FF16A2">
                              <w:rPr>
                                <w:rFonts w:asciiTheme="minorHAnsi" w:eastAsiaTheme="minorEastAsia" w:hAnsiTheme="minorHAnsi" w:cstheme="minorBidi"/>
                                <w:noProof/>
                                <w:color w:val="auto"/>
                                <w:kern w:val="0"/>
                                <w:sz w:val="22"/>
                                <w:szCs w:val="22"/>
                                <w14:ligatures w14:val="none"/>
                                <w14:cntxtAlts w14:val="0"/>
                              </w:rPr>
                              <w:tab/>
                            </w:r>
                            <w:r w:rsidR="00FF16A2" w:rsidRPr="00E93930">
                              <w:rPr>
                                <w:rStyle w:val="Lienhypertexte"/>
                                <w:noProof/>
                              </w:rPr>
                              <w:t>Publicité</w:t>
                            </w:r>
                            <w:r w:rsidR="00FF16A2">
                              <w:rPr>
                                <w:noProof/>
                                <w:webHidden/>
                              </w:rPr>
                              <w:tab/>
                            </w:r>
                            <w:r w:rsidR="00FF16A2">
                              <w:rPr>
                                <w:noProof/>
                                <w:webHidden/>
                                <w:color w:val="2B579A"/>
                                <w:shd w:val="clear" w:color="auto" w:fill="E6E6E6"/>
                              </w:rPr>
                              <w:fldChar w:fldCharType="begin"/>
                            </w:r>
                            <w:r w:rsidR="00FF16A2">
                              <w:rPr>
                                <w:noProof/>
                                <w:webHidden/>
                              </w:rPr>
                              <w:instrText xml:space="preserve"> PAGEREF _Toc93497085 \h </w:instrText>
                            </w:r>
                            <w:r w:rsidR="00FF16A2">
                              <w:rPr>
                                <w:noProof/>
                                <w:webHidden/>
                                <w:color w:val="2B579A"/>
                                <w:shd w:val="clear" w:color="auto" w:fill="E6E6E6"/>
                              </w:rPr>
                            </w:r>
                            <w:r w:rsidR="00FF16A2">
                              <w:rPr>
                                <w:noProof/>
                                <w:webHidden/>
                                <w:color w:val="2B579A"/>
                                <w:shd w:val="clear" w:color="auto" w:fill="E6E6E6"/>
                              </w:rPr>
                              <w:fldChar w:fldCharType="separate"/>
                            </w:r>
                            <w:r w:rsidR="00402284">
                              <w:rPr>
                                <w:noProof/>
                                <w:webHidden/>
                              </w:rPr>
                              <w:t>7</w:t>
                            </w:r>
                            <w:r w:rsidR="00FF16A2">
                              <w:rPr>
                                <w:noProof/>
                                <w:webHidden/>
                                <w:color w:val="2B579A"/>
                                <w:shd w:val="clear" w:color="auto" w:fill="E6E6E6"/>
                              </w:rPr>
                              <w:fldChar w:fldCharType="end"/>
                            </w:r>
                          </w:hyperlink>
                        </w:p>
                        <w:p w14:paraId="690DFA09" w14:textId="7541FACB" w:rsidR="00175A6D" w:rsidRDefault="00175A6D">
                          <w:r>
                            <w:rPr>
                              <w:b/>
                              <w:bCs/>
                              <w:color w:val="2B579A"/>
                              <w:shd w:val="clear" w:color="auto" w:fill="E6E6E6"/>
                            </w:rPr>
                            <w:fldChar w:fldCharType="end"/>
                          </w:r>
                        </w:p>
                      </w:sdtContent>
                    </w:sdt>
                    <w:p w14:paraId="52095493" w14:textId="654DAED3" w:rsidR="00CD1E7E" w:rsidRDefault="00CD1E7E"/>
                  </w:txbxContent>
                </v:textbox>
                <w10:wrap type="square" anchorx="margin"/>
              </v:shape>
            </w:pict>
          </mc:Fallback>
        </mc:AlternateContent>
      </w:r>
      <w:r w:rsidR="00467316" w:rsidRPr="006B1608">
        <w:rPr>
          <w:noProof/>
          <w:color w:val="2B579A"/>
          <w:shd w:val="clear" w:color="auto" w:fill="E6E6E6"/>
        </w:rPr>
        <mc:AlternateContent>
          <mc:Choice Requires="wps">
            <w:drawing>
              <wp:anchor distT="45720" distB="45720" distL="114300" distR="114300" simplePos="0" relativeHeight="251658242" behindDoc="0" locked="0" layoutInCell="1" allowOverlap="1" wp14:anchorId="7D982735" wp14:editId="43F33934">
                <wp:simplePos x="0" y="0"/>
                <wp:positionH relativeFrom="margin">
                  <wp:posOffset>337821</wp:posOffset>
                </wp:positionH>
                <wp:positionV relativeFrom="paragraph">
                  <wp:posOffset>937895</wp:posOffset>
                </wp:positionV>
                <wp:extent cx="5772150" cy="1352550"/>
                <wp:effectExtent l="0" t="0" r="0" b="0"/>
                <wp:wrapNone/>
                <wp:docPr id="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1352550"/>
                        </a:xfrm>
                        <a:custGeom>
                          <a:avLst/>
                          <a:gdLst>
                            <a:gd name="connsiteX0" fmla="*/ 0 w 3136900"/>
                            <a:gd name="connsiteY0" fmla="*/ 0 h 786765"/>
                            <a:gd name="connsiteX1" fmla="*/ 3136900 w 3136900"/>
                            <a:gd name="connsiteY1" fmla="*/ 0 h 786765"/>
                            <a:gd name="connsiteX2" fmla="*/ 3136900 w 3136900"/>
                            <a:gd name="connsiteY2" fmla="*/ 786765 h 786765"/>
                            <a:gd name="connsiteX3" fmla="*/ 0 w 3136900"/>
                            <a:gd name="connsiteY3" fmla="*/ 786765 h 786765"/>
                            <a:gd name="connsiteX4" fmla="*/ 0 w 3136900"/>
                            <a:gd name="connsiteY4" fmla="*/ 0 h 786765"/>
                            <a:gd name="connsiteX0" fmla="*/ 0 w 3136900"/>
                            <a:gd name="connsiteY0" fmla="*/ 0 h 786765"/>
                            <a:gd name="connsiteX1" fmla="*/ 3136900 w 3136900"/>
                            <a:gd name="connsiteY1" fmla="*/ 0 h 786765"/>
                            <a:gd name="connsiteX2" fmla="*/ 2838450 w 3136900"/>
                            <a:gd name="connsiteY2" fmla="*/ 786765 h 786765"/>
                            <a:gd name="connsiteX3" fmla="*/ 0 w 3136900"/>
                            <a:gd name="connsiteY3" fmla="*/ 786765 h 786765"/>
                            <a:gd name="connsiteX4" fmla="*/ 0 w 3136900"/>
                            <a:gd name="connsiteY4" fmla="*/ 0 h 7867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136900" h="786765">
                              <a:moveTo>
                                <a:pt x="0" y="0"/>
                              </a:moveTo>
                              <a:lnTo>
                                <a:pt x="3136900" y="0"/>
                              </a:lnTo>
                              <a:lnTo>
                                <a:pt x="2838450" y="786765"/>
                              </a:lnTo>
                              <a:lnTo>
                                <a:pt x="0" y="786765"/>
                              </a:lnTo>
                              <a:lnTo>
                                <a:pt x="0" y="0"/>
                              </a:lnTo>
                              <a:close/>
                            </a:path>
                          </a:pathLst>
                        </a:custGeom>
                        <a:solidFill>
                          <a:schemeClr val="bg1"/>
                        </a:solidFill>
                        <a:ln w="9525">
                          <a:noFill/>
                          <a:miter lim="800000"/>
                          <a:headEnd/>
                          <a:tailEnd/>
                        </a:ln>
                      </wps:spPr>
                      <wps:txbx>
                        <w:txbxContent>
                          <w:p w14:paraId="6BF64611" w14:textId="2BA394C6" w:rsidR="00CD1E7E" w:rsidRDefault="00CD1E7E" w:rsidP="00A95195">
                            <w:pPr>
                              <w:pStyle w:val="TITREPRINCIPAL1repage"/>
                            </w:pPr>
                            <w:r>
                              <w:t>Volet technique</w:t>
                            </w:r>
                          </w:p>
                          <w:p w14:paraId="61EAEACB" w14:textId="4F6B0239" w:rsidR="00CD1E7E" w:rsidRPr="006F4488" w:rsidRDefault="00CD1E7E" w:rsidP="00A95195">
                            <w:pPr>
                              <w:pStyle w:val="SOUS-TITREPRINCIPAL1repage"/>
                            </w:pPr>
                            <w:r>
                              <w:t xml:space="preserve">Contrat </w:t>
                            </w:r>
                            <w:r w:rsidR="004D095B">
                              <w:t>Chaleur Renouvelable Territorial</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D982735" id="Zone de texte 7" o:spid="_x0000_s1027" style="position:absolute;margin-left:26.6pt;margin-top:73.85pt;width:454.5pt;height:106.5pt;z-index:25165824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coordsize="3136900,7867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" adj="-11796480,,5400" path="m,l3136900,,2838450,786765,,786765,,xe" fillcolor="white [3212]" stroked="f">
                <v:stroke joinstyle="miter"/>
                <v:formulas/>
                <v:path arrowok="t" o:connecttype="custom" o:connectlocs="0,0;5772150,0;5222978,1352550;0,1352550;0,0" o:connectangles="0,0,0,0,0" textboxrect="0,0,3136900,786765"/>
                <v:textbox>
                  <w:txbxContent>
                    <w:p w14:paraId="6BF64611" w14:textId="2BA394C6" w:rsidR="00CD1E7E" w:rsidRDefault="00CD1E7E" w:rsidP="00A95195">
                      <w:pPr>
                        <w:pStyle w:val="TITREPRINCIPAL1repage"/>
                      </w:pPr>
                      <w:r>
                        <w:t>Volet technique</w:t>
                      </w:r>
                    </w:p>
                    <w:p w14:paraId="61EAEACB" w14:textId="4F6B0239" w:rsidR="00CD1E7E" w:rsidRPr="006F4488" w:rsidRDefault="00CD1E7E" w:rsidP="00A95195">
                      <w:pPr>
                        <w:pStyle w:val="SOUS-TITREPRINCIPAL1repage"/>
                      </w:pPr>
                      <w:r>
                        <w:t xml:space="preserve">Contrat </w:t>
                      </w:r>
                      <w:r w:rsidR="004D095B">
                        <w:t>Chaleur Renouvelable Territorial</w:t>
                      </w:r>
                    </w:p>
                  </w:txbxContent>
                </v:textbox>
                <w10:wrap anchorx="margin"/>
              </v:shape>
            </w:pict>
          </mc:Fallback>
        </mc:AlternateContent>
      </w:r>
      <w:r w:rsidR="00467316" w:rsidRPr="00467316">
        <w:rPr>
          <w:noProof/>
          <w:color w:val="2B579A"/>
          <w:shd w:val="clear" w:color="auto" w:fill="E6E6E6"/>
        </w:rPr>
        <mc:AlternateContent>
          <mc:Choice Requires="wps">
            <w:drawing>
              <wp:anchor distT="0" distB="0" distL="114300" distR="114300" simplePos="0" relativeHeight="251658240" behindDoc="1" locked="0" layoutInCell="1" allowOverlap="1" wp14:anchorId="5CDF55C2" wp14:editId="7940050C">
                <wp:simplePos x="0" y="0"/>
                <wp:positionH relativeFrom="margin">
                  <wp:posOffset>5080</wp:posOffset>
                </wp:positionH>
                <wp:positionV relativeFrom="paragraph">
                  <wp:posOffset>593090</wp:posOffset>
                </wp:positionV>
                <wp:extent cx="6972300" cy="85915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6972300" cy="85915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xmlns:pic="http://schemas.openxmlformats.org/drawingml/2006/picture" xmlns:a14="http://schemas.microsoft.com/office/drawing/2010/main" xmlns:w16du="http://schemas.microsoft.com/office/word/2023/wordml/word16du">
            <w:pict>
              <v:rect id="Rectangle 2" style="position:absolute;margin-left:.4pt;margin-top:46.7pt;width:549pt;height:676.5pt;z-index:-25164492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ed="f" strokecolor="black [3213]" strokeweight="1.5pt" w14:anchorId="0C6DF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">
                <w10:wrap anchorx="margin"/>
              </v:rect>
            </w:pict>
          </mc:Fallback>
        </mc:AlternateContent>
      </w:r>
      <w:r w:rsidR="00467316" w:rsidRPr="00467316">
        <w:rPr>
          <w:noProof/>
          <w:color w:val="2B579A"/>
          <w:shd w:val="clear" w:color="auto" w:fill="E6E6E6"/>
        </w:rPr>
        <w:drawing>
          <wp:anchor distT="0" distB="0" distL="114300" distR="114300" simplePos="0" relativeHeight="251658241" behindDoc="1" locked="0" layoutInCell="1" allowOverlap="1" wp14:anchorId="6B5C63C0" wp14:editId="280EA2A9">
            <wp:simplePos x="0" y="0"/>
            <wp:positionH relativeFrom="page">
              <wp:posOffset>2540</wp:posOffset>
            </wp:positionH>
            <wp:positionV relativeFrom="paragraph">
              <wp:posOffset>-886460</wp:posOffset>
            </wp:positionV>
            <wp:extent cx="7559040" cy="131445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rotWithShape="1">
                    <a:blip r:embed="rId8" cstate="print">
                      <a:extLst>
                        <a:ext uri="{28A0092B-C50C-407E-A947-70E740481C1C}">
                          <a14:useLocalDpi xmlns:a14="http://schemas.microsoft.com/office/drawing/2010/main" val="0"/>
                        </a:ext>
                      </a:extLst>
                    </a:blip>
                    <a:srcRect b="87707"/>
                    <a:stretch/>
                  </pic:blipFill>
                  <pic:spPr bwMode="auto">
                    <a:xfrm>
                      <a:off x="0" y="0"/>
                      <a:ext cx="7559040" cy="1314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55E54">
        <w:br w:type="page"/>
      </w:r>
    </w:p>
    <w:p w14:paraId="547CC814" w14:textId="77777777" w:rsidR="00FF16A2" w:rsidRPr="00D95037" w:rsidRDefault="00FF16A2" w:rsidP="00FF16A2">
      <w:pPr>
        <w:pStyle w:val="Titre1"/>
        <w:numPr>
          <w:ilvl w:val="0"/>
          <w:numId w:val="1"/>
        </w:numPr>
        <w:rPr>
          <w:rFonts w:eastAsia="Calibri"/>
        </w:rPr>
      </w:pPr>
      <w:bookmarkStart w:id="0" w:name="_Toc531073335"/>
      <w:bookmarkStart w:id="1" w:name="_Toc51062365"/>
      <w:bookmarkStart w:id="2" w:name="_Toc51064060"/>
      <w:bookmarkStart w:id="3" w:name="_Toc51064307"/>
      <w:bookmarkStart w:id="4" w:name="_Toc51064419"/>
      <w:bookmarkStart w:id="5" w:name="_Toc51064711"/>
      <w:bookmarkStart w:id="6" w:name="_Toc51228298"/>
      <w:bookmarkStart w:id="7" w:name="_Toc51228330"/>
      <w:bookmarkStart w:id="8" w:name="_Toc51228459"/>
      <w:bookmarkStart w:id="9" w:name="_Toc51228538"/>
      <w:bookmarkStart w:id="10" w:name="_Toc53494401"/>
      <w:bookmarkStart w:id="11" w:name="_Toc53494633"/>
      <w:bookmarkStart w:id="12" w:name="_Toc53494741"/>
      <w:bookmarkStart w:id="13" w:name="_Toc53494845"/>
      <w:bookmarkStart w:id="14" w:name="_Toc53497389"/>
      <w:bookmarkStart w:id="15" w:name="_Toc53664834"/>
      <w:bookmarkStart w:id="16" w:name="_Toc54102800"/>
      <w:bookmarkStart w:id="17" w:name="_Toc81907139"/>
      <w:bookmarkStart w:id="18" w:name="_Toc93497067"/>
      <w:r w:rsidRPr="00D95037">
        <w:rPr>
          <w:rFonts w:eastAsia="Calibri"/>
        </w:rPr>
        <w:lastRenderedPageBreak/>
        <w:t xml:space="preserve">Description </w:t>
      </w:r>
      <w:bookmarkEnd w:id="0"/>
      <w:r>
        <w:rPr>
          <w:rFonts w:eastAsia="Calibri"/>
        </w:rPr>
        <w:t xml:space="preserve">détaillée </w:t>
      </w:r>
      <w:r w:rsidRPr="00D95037">
        <w:rPr>
          <w:rFonts w:eastAsia="Calibri"/>
        </w:rPr>
        <w:t>de l’opération</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5214952F" w14:textId="77777777" w:rsidR="00FF16A2" w:rsidRDefault="00FF16A2" w:rsidP="00FF16A2">
      <w:pPr>
        <w:spacing w:after="0" w:line="240" w:lineRule="auto"/>
        <w:jc w:val="both"/>
        <w:rPr>
          <w:rFonts w:ascii="Marianne Light" w:hAnsi="Marianne Light" w:cs="Arial"/>
          <w:color w:val="auto"/>
          <w:sz w:val="16"/>
          <w:szCs w:val="16"/>
          <w:lang w:eastAsia="en-US"/>
          <w14:ligatures w14:val="none"/>
          <w14:cntxtAlts w14:val="0"/>
        </w:rPr>
      </w:pPr>
      <w:bookmarkStart w:id="19" w:name="_Toc51062369"/>
    </w:p>
    <w:p w14:paraId="7AAC17D1" w14:textId="77777777" w:rsidR="00FF16A2" w:rsidRDefault="00FF16A2" w:rsidP="00FF16A2">
      <w:pPr>
        <w:pStyle w:val="Titre2"/>
        <w:numPr>
          <w:ilvl w:val="1"/>
          <w:numId w:val="1"/>
        </w:numPr>
        <w:spacing w:before="120"/>
        <w:ind w:left="584" w:hanging="357"/>
      </w:pPr>
      <w:bookmarkStart w:id="20" w:name="_Toc81907140"/>
      <w:bookmarkStart w:id="21" w:name="_Toc93497068"/>
      <w:bookmarkStart w:id="22" w:name="_Toc39069441"/>
      <w:bookmarkStart w:id="23" w:name="_Toc54102801"/>
      <w:r>
        <w:t>Contexte</w:t>
      </w:r>
      <w:bookmarkEnd w:id="20"/>
      <w:bookmarkEnd w:id="21"/>
    </w:p>
    <w:p w14:paraId="371AB4C6" w14:textId="51E460FC" w:rsidR="00FF16A2" w:rsidRPr="00312A22" w:rsidRDefault="00FF16A2" w:rsidP="7CEABC78">
      <w:pPr>
        <w:suppressAutoHyphens/>
        <w:spacing w:after="0" w:line="288" w:lineRule="auto"/>
        <w:jc w:val="both"/>
        <w:rPr>
          <w:rFonts w:ascii="Marianne Light" w:hAnsi="Marianne Light" w:cs="Arial"/>
          <w:sz w:val="18"/>
          <w:szCs w:val="18"/>
          <w:lang w:eastAsia="zh-CN"/>
        </w:rPr>
      </w:pPr>
      <w:r w:rsidRPr="7CEABC78">
        <w:rPr>
          <w:rFonts w:ascii="Marianne Light" w:hAnsi="Marianne Light" w:cs="Arial"/>
          <w:sz w:val="18"/>
          <w:szCs w:val="18"/>
          <w:lang w:eastAsia="zh-CN"/>
        </w:rPr>
        <w:t>La déclinaison territoriale du Fonds Chaleur consiste en la mise en place de contrats de développement territoriaux des énergies thermiques renouvelables</w:t>
      </w:r>
      <w:r w:rsidR="7F34B298" w:rsidRPr="7CEABC78">
        <w:rPr>
          <w:rFonts w:ascii="Marianne Light" w:hAnsi="Marianne Light" w:cs="Arial"/>
          <w:sz w:val="18"/>
          <w:szCs w:val="18"/>
          <w:lang w:eastAsia="zh-CN"/>
        </w:rPr>
        <w:t xml:space="preserve"> et de récupération</w:t>
      </w:r>
      <w:r w:rsidRPr="7CEABC78">
        <w:rPr>
          <w:rFonts w:ascii="Marianne Light" w:hAnsi="Marianne Light" w:cs="Arial"/>
          <w:sz w:val="18"/>
          <w:szCs w:val="18"/>
          <w:lang w:eastAsia="zh-CN"/>
        </w:rPr>
        <w:t xml:space="preserve">, grâce auxquels le territoire pourra, dans un souci de qualité, participer à la montée en compétence des opérateurs et préparer la généralisation des solutions renouvelables thermiques. Il est ainsi proposé de soutenir financièrement par le Fonds Chaleur des entités territoriales qui favoriseront la réalisation de groupes de projets ayant recours aux énergies thermiques renouvelables sur leur territoire, pour leur propre patrimoine et surtout pour le patrimoine d'autres partenaires publics ou privés du territoire concerné. </w:t>
      </w:r>
    </w:p>
    <w:p w14:paraId="1695CF8C" w14:textId="77777777" w:rsidR="00FF16A2" w:rsidRPr="00312A22" w:rsidRDefault="00FF16A2" w:rsidP="00FF16A2">
      <w:pPr>
        <w:suppressAutoHyphens/>
        <w:spacing w:after="0" w:line="288" w:lineRule="auto"/>
        <w:jc w:val="both"/>
        <w:rPr>
          <w:rFonts w:ascii="Marianne Light" w:hAnsi="Marianne Light" w:cs="Arial"/>
          <w:sz w:val="18"/>
          <w:lang w:eastAsia="zh-CN"/>
        </w:rPr>
      </w:pPr>
    </w:p>
    <w:p w14:paraId="0C47E981" w14:textId="77777777" w:rsidR="00FF16A2" w:rsidRPr="00312A22" w:rsidRDefault="00FF16A2" w:rsidP="00FF16A2">
      <w:pPr>
        <w:suppressAutoHyphens/>
        <w:spacing w:after="0" w:line="288" w:lineRule="auto"/>
        <w:jc w:val="both"/>
        <w:rPr>
          <w:rFonts w:ascii="Marianne Light" w:hAnsi="Marianne Light" w:cs="Arial"/>
          <w:sz w:val="18"/>
          <w:lang w:eastAsia="zh-CN"/>
        </w:rPr>
      </w:pPr>
      <w:r w:rsidRPr="00312A22">
        <w:rPr>
          <w:rFonts w:ascii="Marianne Light" w:hAnsi="Marianne Light" w:cs="Arial"/>
          <w:sz w:val="18"/>
          <w:lang w:eastAsia="zh-CN"/>
        </w:rPr>
        <w:t>Ce dispositif permettra également de mobiliser des projets de taille modeste pour lesquels l’accompagnement territorial apportera un cadre de travail satisfaisant et les garanties de qualité attendues.</w:t>
      </w:r>
    </w:p>
    <w:p w14:paraId="3DD5C3D1" w14:textId="77777777" w:rsidR="00FF16A2" w:rsidRPr="00312A22" w:rsidRDefault="00FF16A2" w:rsidP="00FF16A2">
      <w:pPr>
        <w:suppressAutoHyphens/>
        <w:spacing w:after="0" w:line="288" w:lineRule="auto"/>
        <w:jc w:val="both"/>
        <w:rPr>
          <w:rFonts w:ascii="Marianne Light" w:hAnsi="Marianne Light" w:cs="Arial"/>
          <w:sz w:val="18"/>
          <w:highlight w:val="cyan"/>
          <w:lang w:eastAsia="zh-CN"/>
        </w:rPr>
      </w:pPr>
      <w:r w:rsidRPr="00312A22">
        <w:rPr>
          <w:rFonts w:ascii="Marianne Light" w:hAnsi="Marianne Light" w:cs="Arial"/>
          <w:sz w:val="18"/>
          <w:highlight w:val="cyan"/>
          <w:lang w:eastAsia="zh-CN"/>
        </w:rPr>
        <w:t>Variante 1</w:t>
      </w:r>
      <w:r w:rsidRPr="00312A22">
        <w:rPr>
          <w:rFonts w:cs="Calibri"/>
          <w:sz w:val="18"/>
          <w:highlight w:val="cyan"/>
          <w:lang w:eastAsia="zh-CN"/>
        </w:rPr>
        <w:t> </w:t>
      </w:r>
      <w:r w:rsidRPr="00312A22">
        <w:rPr>
          <w:rFonts w:ascii="Marianne Light" w:hAnsi="Marianne Light" w:cs="Arial"/>
          <w:sz w:val="18"/>
          <w:highlight w:val="cyan"/>
          <w:lang w:eastAsia="zh-CN"/>
        </w:rPr>
        <w:t>: cas des nouveaux contrats d</w:t>
      </w:r>
      <w:r w:rsidRPr="00312A22">
        <w:rPr>
          <w:rFonts w:ascii="Marianne Light" w:hAnsi="Marianne Light" w:cs="Marianne Light"/>
          <w:sz w:val="18"/>
          <w:highlight w:val="cyan"/>
          <w:lang w:eastAsia="zh-CN"/>
        </w:rPr>
        <w:t>’</w:t>
      </w:r>
      <w:r w:rsidRPr="00312A22">
        <w:rPr>
          <w:rFonts w:ascii="Marianne Light" w:hAnsi="Marianne Light" w:cs="Arial"/>
          <w:sz w:val="18"/>
          <w:highlight w:val="cyan"/>
          <w:lang w:eastAsia="zh-CN"/>
        </w:rPr>
        <w:t>objectifs</w:t>
      </w:r>
      <w:r w:rsidRPr="00312A22">
        <w:rPr>
          <w:rFonts w:cs="Calibri"/>
          <w:sz w:val="18"/>
          <w:highlight w:val="cyan"/>
          <w:lang w:eastAsia="zh-CN"/>
        </w:rPr>
        <w:t> </w:t>
      </w:r>
      <w:r w:rsidRPr="00312A22">
        <w:rPr>
          <w:rFonts w:ascii="Marianne Light" w:hAnsi="Marianne Light" w:cs="Arial"/>
          <w:sz w:val="18"/>
          <w:highlight w:val="cyan"/>
          <w:lang w:eastAsia="zh-CN"/>
        </w:rPr>
        <w:t xml:space="preserve">: </w:t>
      </w:r>
    </w:p>
    <w:p w14:paraId="4CC60D7B" w14:textId="276A61D5" w:rsidR="00FF16A2" w:rsidRPr="00CA151C" w:rsidRDefault="00FF16A2" w:rsidP="00FF16A2">
      <w:pPr>
        <w:suppressAutoHyphens/>
        <w:spacing w:after="0" w:line="288" w:lineRule="auto"/>
        <w:jc w:val="both"/>
        <w:rPr>
          <w:rFonts w:ascii="Marianne Light" w:hAnsi="Marianne Light" w:cs="Arial"/>
          <w:sz w:val="18"/>
          <w:highlight w:val="cyan"/>
          <w:lang w:eastAsia="zh-CN"/>
        </w:rPr>
      </w:pPr>
      <w:r w:rsidRPr="00312A22">
        <w:rPr>
          <w:rFonts w:ascii="Marianne Light" w:hAnsi="Marianne Light" w:cs="Arial"/>
          <w:sz w:val="18"/>
          <w:highlight w:val="cyan"/>
          <w:lang w:eastAsia="zh-CN"/>
        </w:rPr>
        <w:t>Il fait</w:t>
      </w:r>
      <w:r w:rsidR="00CA151C">
        <w:rPr>
          <w:rFonts w:ascii="Marianne Light" w:hAnsi="Marianne Light" w:cs="Arial"/>
          <w:sz w:val="18"/>
          <w:highlight w:val="cyan"/>
          <w:lang w:eastAsia="zh-CN"/>
        </w:rPr>
        <w:t xml:space="preserve"> </w:t>
      </w:r>
      <w:r w:rsidRPr="00312A22">
        <w:rPr>
          <w:rFonts w:ascii="Marianne Light" w:hAnsi="Marianne Light" w:cs="Arial"/>
          <w:sz w:val="18"/>
          <w:highlight w:val="cyan"/>
          <w:lang w:eastAsia="zh-CN"/>
        </w:rPr>
        <w:t xml:space="preserve">suite à une étude de préfiguration ayant permis de déterminer un objectif de mobilisation des </w:t>
      </w:r>
      <w:proofErr w:type="spellStart"/>
      <w:r w:rsidRPr="00312A22">
        <w:rPr>
          <w:rFonts w:ascii="Marianne Light" w:hAnsi="Marianne Light" w:cs="Arial"/>
          <w:sz w:val="18"/>
          <w:highlight w:val="cyan"/>
          <w:lang w:eastAsia="zh-CN"/>
        </w:rPr>
        <w:t>EnR</w:t>
      </w:r>
      <w:r w:rsidR="00CA151C">
        <w:rPr>
          <w:rFonts w:ascii="Marianne Light" w:hAnsi="Marianne Light" w:cs="Arial"/>
          <w:sz w:val="18"/>
          <w:highlight w:val="cyan"/>
          <w:lang w:eastAsia="zh-CN"/>
        </w:rPr>
        <w:t>&amp;R</w:t>
      </w:r>
      <w:proofErr w:type="spellEnd"/>
      <w:r w:rsidRPr="00312A22">
        <w:rPr>
          <w:rFonts w:ascii="Marianne Light" w:hAnsi="Marianne Light" w:cs="Arial"/>
          <w:sz w:val="18"/>
          <w:highlight w:val="cyan"/>
          <w:lang w:eastAsia="zh-CN"/>
        </w:rPr>
        <w:t xml:space="preserve"> thermiques, ci-après désigné par «</w:t>
      </w:r>
      <w:r w:rsidRPr="00312A22">
        <w:rPr>
          <w:rFonts w:cs="Calibri"/>
          <w:sz w:val="18"/>
          <w:highlight w:val="cyan"/>
          <w:lang w:eastAsia="zh-CN"/>
        </w:rPr>
        <w:t> </w:t>
      </w:r>
      <w:r w:rsidRPr="00312A22">
        <w:rPr>
          <w:rFonts w:ascii="Marianne Light" w:hAnsi="Marianne Light" w:cs="Arial"/>
          <w:sz w:val="18"/>
          <w:highlight w:val="cyan"/>
          <w:lang w:eastAsia="zh-CN"/>
        </w:rPr>
        <w:t xml:space="preserve">le </w:t>
      </w:r>
      <w:r w:rsidR="00F7457C">
        <w:rPr>
          <w:rFonts w:ascii="Marianne Light" w:hAnsi="Marianne Light" w:cs="Arial"/>
          <w:sz w:val="18"/>
          <w:highlight w:val="cyan"/>
          <w:lang w:eastAsia="zh-CN"/>
        </w:rPr>
        <w:t>P</w:t>
      </w:r>
      <w:r w:rsidRPr="00312A22">
        <w:rPr>
          <w:rFonts w:ascii="Marianne Light" w:hAnsi="Marianne Light" w:cs="Arial"/>
          <w:sz w:val="18"/>
          <w:highlight w:val="cyan"/>
          <w:lang w:eastAsia="zh-CN"/>
        </w:rPr>
        <w:t>rogramme</w:t>
      </w:r>
      <w:r w:rsidRPr="00312A22">
        <w:rPr>
          <w:rFonts w:cs="Calibri"/>
          <w:sz w:val="18"/>
          <w:highlight w:val="cyan"/>
          <w:lang w:eastAsia="zh-CN"/>
        </w:rPr>
        <w:t> </w:t>
      </w:r>
      <w:r w:rsidRPr="00312A22">
        <w:rPr>
          <w:rFonts w:ascii="Marianne Light" w:hAnsi="Marianne Light" w:cs="Marianne Light"/>
          <w:sz w:val="18"/>
          <w:highlight w:val="cyan"/>
          <w:lang w:eastAsia="zh-CN"/>
        </w:rPr>
        <w:t>»</w:t>
      </w:r>
      <w:r w:rsidRPr="00312A22">
        <w:rPr>
          <w:rFonts w:ascii="Marianne Light" w:hAnsi="Marianne Light" w:cs="Arial"/>
          <w:sz w:val="18"/>
          <w:highlight w:val="cyan"/>
          <w:lang w:eastAsia="zh-CN"/>
        </w:rPr>
        <w:t>.</w:t>
      </w:r>
    </w:p>
    <w:p w14:paraId="64FFF861" w14:textId="77777777" w:rsidR="00FF16A2" w:rsidRPr="00312A22" w:rsidRDefault="00FF16A2" w:rsidP="00FF16A2">
      <w:pPr>
        <w:suppressAutoHyphens/>
        <w:spacing w:after="0" w:line="288" w:lineRule="auto"/>
        <w:jc w:val="both"/>
        <w:rPr>
          <w:rFonts w:ascii="Marianne Light" w:hAnsi="Marianne Light" w:cs="Arial"/>
          <w:sz w:val="18"/>
          <w:lang w:eastAsia="zh-CN"/>
        </w:rPr>
      </w:pPr>
    </w:p>
    <w:p w14:paraId="4AE89321" w14:textId="77777777" w:rsidR="00FF16A2" w:rsidRPr="00312A22" w:rsidRDefault="00FF16A2" w:rsidP="00FF16A2">
      <w:pPr>
        <w:suppressAutoHyphens/>
        <w:spacing w:after="0" w:line="288" w:lineRule="auto"/>
        <w:jc w:val="both"/>
        <w:rPr>
          <w:rFonts w:ascii="Marianne Light" w:hAnsi="Marianne Light" w:cs="Arial"/>
          <w:sz w:val="18"/>
          <w:highlight w:val="cyan"/>
          <w:lang w:eastAsia="zh-CN"/>
        </w:rPr>
      </w:pPr>
      <w:r w:rsidRPr="00312A22">
        <w:rPr>
          <w:rFonts w:ascii="Marianne Light" w:hAnsi="Marianne Light" w:cs="Arial"/>
          <w:sz w:val="18"/>
          <w:highlight w:val="cyan"/>
          <w:lang w:eastAsia="zh-CN"/>
        </w:rPr>
        <w:t>Variante 2</w:t>
      </w:r>
      <w:r w:rsidRPr="00312A22">
        <w:rPr>
          <w:rFonts w:cs="Calibri"/>
          <w:sz w:val="18"/>
          <w:highlight w:val="cyan"/>
          <w:lang w:eastAsia="zh-CN"/>
        </w:rPr>
        <w:t> </w:t>
      </w:r>
      <w:r w:rsidRPr="00312A22">
        <w:rPr>
          <w:rFonts w:ascii="Marianne Light" w:hAnsi="Marianne Light" w:cs="Arial"/>
          <w:sz w:val="18"/>
          <w:highlight w:val="cyan"/>
          <w:lang w:eastAsia="zh-CN"/>
        </w:rPr>
        <w:t>: cas des renouvellements de contrats d</w:t>
      </w:r>
      <w:r w:rsidRPr="00312A22">
        <w:rPr>
          <w:rFonts w:ascii="Marianne Light" w:hAnsi="Marianne Light" w:cs="Marianne Light"/>
          <w:sz w:val="18"/>
          <w:highlight w:val="cyan"/>
          <w:lang w:eastAsia="zh-CN"/>
        </w:rPr>
        <w:t>’</w:t>
      </w:r>
      <w:r w:rsidRPr="00312A22">
        <w:rPr>
          <w:rFonts w:ascii="Marianne Light" w:hAnsi="Marianne Light" w:cs="Arial"/>
          <w:sz w:val="18"/>
          <w:highlight w:val="cyan"/>
          <w:lang w:eastAsia="zh-CN"/>
        </w:rPr>
        <w:t>objectifs</w:t>
      </w:r>
      <w:r w:rsidRPr="00312A22">
        <w:rPr>
          <w:rFonts w:cs="Calibri"/>
          <w:sz w:val="18"/>
          <w:highlight w:val="cyan"/>
          <w:lang w:eastAsia="zh-CN"/>
        </w:rPr>
        <w:t> </w:t>
      </w:r>
      <w:r w:rsidRPr="00312A22">
        <w:rPr>
          <w:rFonts w:ascii="Marianne Light" w:hAnsi="Marianne Light" w:cs="Arial"/>
          <w:sz w:val="18"/>
          <w:highlight w:val="cyan"/>
          <w:lang w:eastAsia="zh-CN"/>
        </w:rPr>
        <w:t xml:space="preserve">: </w:t>
      </w:r>
    </w:p>
    <w:p w14:paraId="5761366C" w14:textId="23E9E5E0" w:rsidR="00FF16A2" w:rsidRPr="00312A22" w:rsidRDefault="4AE7F13C" w:rsidP="54D3A846">
      <w:pPr>
        <w:suppressAutoHyphens/>
        <w:spacing w:after="0" w:line="288" w:lineRule="auto"/>
        <w:jc w:val="both"/>
        <w:rPr>
          <w:rFonts w:ascii="Marianne Light" w:hAnsi="Marianne Light" w:cs="Arial"/>
          <w:sz w:val="18"/>
          <w:szCs w:val="18"/>
          <w:lang w:eastAsia="zh-CN"/>
        </w:rPr>
      </w:pPr>
      <w:r w:rsidRPr="1A4DC2DF">
        <w:rPr>
          <w:rFonts w:ascii="Marianne Light" w:hAnsi="Marianne Light" w:cs="Arial"/>
          <w:sz w:val="18"/>
          <w:szCs w:val="18"/>
          <w:highlight w:val="cyan"/>
          <w:lang w:eastAsia="zh-CN"/>
        </w:rPr>
        <w:t>Il fait également suite au bilan d</w:t>
      </w:r>
      <w:r w:rsidR="4C4AE6B8" w:rsidRPr="1A4DC2DF">
        <w:rPr>
          <w:rFonts w:ascii="Marianne Light" w:hAnsi="Marianne Light" w:cs="Arial"/>
          <w:sz w:val="18"/>
          <w:szCs w:val="18"/>
          <w:highlight w:val="cyan"/>
          <w:lang w:eastAsia="zh-CN"/>
        </w:rPr>
        <w:t>’un</w:t>
      </w:r>
      <w:r w:rsidR="6258E77C" w:rsidRPr="1A4DC2DF">
        <w:rPr>
          <w:rFonts w:ascii="Marianne Light" w:hAnsi="Marianne Light" w:cs="Arial"/>
          <w:sz w:val="18"/>
          <w:szCs w:val="18"/>
          <w:highlight w:val="cyan"/>
          <w:lang w:eastAsia="zh-CN"/>
        </w:rPr>
        <w:t xml:space="preserve"> </w:t>
      </w:r>
      <w:r w:rsidR="4C4AE6B8" w:rsidRPr="1A4DC2DF">
        <w:rPr>
          <w:rFonts w:ascii="Marianne Light" w:hAnsi="Marianne Light" w:cs="Arial"/>
          <w:sz w:val="18"/>
          <w:szCs w:val="18"/>
          <w:highlight w:val="cyan"/>
          <w:lang w:eastAsia="zh-CN"/>
        </w:rPr>
        <w:t xml:space="preserve">précédent </w:t>
      </w:r>
      <w:r w:rsidR="5A13E881" w:rsidRPr="1A4DC2DF">
        <w:rPr>
          <w:rFonts w:ascii="Marianne Light" w:hAnsi="Marianne Light" w:cs="Arial"/>
          <w:sz w:val="18"/>
          <w:szCs w:val="18"/>
          <w:highlight w:val="cyan"/>
          <w:lang w:eastAsia="zh-CN"/>
        </w:rPr>
        <w:t>Contrat Chaleur Renouvelable Territorial</w:t>
      </w:r>
      <w:r w:rsidRPr="1A4DC2DF">
        <w:rPr>
          <w:rFonts w:ascii="Marianne Light" w:hAnsi="Marianne Light" w:cs="Arial"/>
          <w:sz w:val="18"/>
          <w:szCs w:val="18"/>
          <w:highlight w:val="cyan"/>
          <w:lang w:eastAsia="zh-CN"/>
        </w:rPr>
        <w:t xml:space="preserve"> et du potentiel de mobilisation des </w:t>
      </w:r>
      <w:proofErr w:type="spellStart"/>
      <w:r w:rsidRPr="1A4DC2DF">
        <w:rPr>
          <w:rFonts w:ascii="Marianne Light" w:hAnsi="Marianne Light" w:cs="Arial"/>
          <w:sz w:val="18"/>
          <w:szCs w:val="18"/>
          <w:highlight w:val="cyan"/>
          <w:lang w:eastAsia="zh-CN"/>
        </w:rPr>
        <w:t>E</w:t>
      </w:r>
      <w:r w:rsidR="00CA151C">
        <w:rPr>
          <w:rFonts w:ascii="Marianne Light" w:hAnsi="Marianne Light" w:cs="Arial"/>
          <w:sz w:val="18"/>
          <w:szCs w:val="18"/>
          <w:highlight w:val="cyan"/>
          <w:lang w:eastAsia="zh-CN"/>
        </w:rPr>
        <w:t>n</w:t>
      </w:r>
      <w:r w:rsidRPr="1A4DC2DF">
        <w:rPr>
          <w:rFonts w:ascii="Marianne Light" w:hAnsi="Marianne Light" w:cs="Arial"/>
          <w:sz w:val="18"/>
          <w:szCs w:val="18"/>
          <w:highlight w:val="cyan"/>
          <w:lang w:eastAsia="zh-CN"/>
        </w:rPr>
        <w:t>R</w:t>
      </w:r>
      <w:r w:rsidR="00CA151C">
        <w:rPr>
          <w:rFonts w:ascii="Marianne Light" w:hAnsi="Marianne Light" w:cs="Arial"/>
          <w:sz w:val="18"/>
          <w:szCs w:val="18"/>
          <w:highlight w:val="cyan"/>
          <w:lang w:eastAsia="zh-CN"/>
        </w:rPr>
        <w:t>&amp;R</w:t>
      </w:r>
      <w:proofErr w:type="spellEnd"/>
      <w:r w:rsidRPr="1A4DC2DF">
        <w:rPr>
          <w:rFonts w:ascii="Marianne Light" w:hAnsi="Marianne Light" w:cs="Arial"/>
          <w:sz w:val="18"/>
          <w:szCs w:val="18"/>
          <w:highlight w:val="cyan"/>
          <w:lang w:eastAsia="zh-CN"/>
        </w:rPr>
        <w:t xml:space="preserve"> thermiques sur le territoire pour </w:t>
      </w:r>
      <w:r w:rsidR="21A9B3F9" w:rsidRPr="1A4DC2DF">
        <w:rPr>
          <w:rFonts w:ascii="Marianne Light" w:hAnsi="Marianne Light" w:cs="Arial"/>
          <w:sz w:val="18"/>
          <w:szCs w:val="18"/>
          <w:highlight w:val="cyan"/>
          <w:lang w:eastAsia="zh-CN"/>
        </w:rPr>
        <w:t>4</w:t>
      </w:r>
      <w:r w:rsidRPr="1A4DC2DF">
        <w:rPr>
          <w:rFonts w:ascii="Marianne Light" w:hAnsi="Marianne Light" w:cs="Arial"/>
          <w:sz w:val="18"/>
          <w:szCs w:val="18"/>
          <w:highlight w:val="cyan"/>
          <w:lang w:eastAsia="zh-CN"/>
        </w:rPr>
        <w:t xml:space="preserve"> prochaines années, ci-après désigné par </w:t>
      </w:r>
      <w:r w:rsidR="00CA151C" w:rsidRPr="00312A22">
        <w:rPr>
          <w:rFonts w:ascii="Marianne Light" w:hAnsi="Marianne Light" w:cs="Arial"/>
          <w:sz w:val="18"/>
          <w:highlight w:val="cyan"/>
          <w:lang w:eastAsia="zh-CN"/>
        </w:rPr>
        <w:t>«</w:t>
      </w:r>
      <w:r w:rsidR="00CA151C">
        <w:rPr>
          <w:rFonts w:ascii="Marianne Light" w:hAnsi="Marianne Light" w:cs="Arial"/>
          <w:sz w:val="18"/>
          <w:highlight w:val="cyan"/>
          <w:lang w:eastAsia="zh-CN"/>
        </w:rPr>
        <w:t xml:space="preserve"> </w:t>
      </w:r>
      <w:r w:rsidRPr="1A4DC2DF">
        <w:rPr>
          <w:rFonts w:ascii="Marianne Light" w:hAnsi="Marianne Light" w:cs="Arial"/>
          <w:sz w:val="18"/>
          <w:szCs w:val="18"/>
          <w:highlight w:val="cyan"/>
          <w:lang w:eastAsia="zh-CN"/>
        </w:rPr>
        <w:t xml:space="preserve">le </w:t>
      </w:r>
      <w:r w:rsidR="00F7457C">
        <w:rPr>
          <w:rFonts w:ascii="Marianne Light" w:hAnsi="Marianne Light" w:cs="Arial"/>
          <w:sz w:val="18"/>
          <w:szCs w:val="18"/>
          <w:highlight w:val="cyan"/>
          <w:lang w:eastAsia="zh-CN"/>
        </w:rPr>
        <w:t>P</w:t>
      </w:r>
      <w:r w:rsidRPr="1A4DC2DF">
        <w:rPr>
          <w:rFonts w:ascii="Marianne Light" w:hAnsi="Marianne Light" w:cs="Arial"/>
          <w:sz w:val="18"/>
          <w:szCs w:val="18"/>
          <w:highlight w:val="cyan"/>
          <w:lang w:eastAsia="zh-CN"/>
        </w:rPr>
        <w:t>rogramme</w:t>
      </w:r>
      <w:r w:rsidRPr="1A4DC2DF">
        <w:rPr>
          <w:rFonts w:cs="Calibri"/>
          <w:sz w:val="18"/>
          <w:szCs w:val="18"/>
          <w:highlight w:val="cyan"/>
          <w:lang w:eastAsia="zh-CN"/>
        </w:rPr>
        <w:t> </w:t>
      </w:r>
      <w:r w:rsidRPr="1A4DC2DF">
        <w:rPr>
          <w:rFonts w:ascii="Marianne Light" w:hAnsi="Marianne Light" w:cs="Marianne Light"/>
          <w:sz w:val="18"/>
          <w:szCs w:val="18"/>
          <w:highlight w:val="cyan"/>
          <w:lang w:eastAsia="zh-CN"/>
        </w:rPr>
        <w:t>»</w:t>
      </w:r>
      <w:r w:rsidRPr="1A4DC2DF">
        <w:rPr>
          <w:rFonts w:ascii="Marianne Light" w:hAnsi="Marianne Light" w:cs="Arial"/>
          <w:sz w:val="18"/>
          <w:szCs w:val="18"/>
          <w:highlight w:val="cyan"/>
          <w:lang w:eastAsia="zh-CN"/>
        </w:rPr>
        <w:t>.</w:t>
      </w:r>
    </w:p>
    <w:p w14:paraId="4771BA7B" w14:textId="77777777" w:rsidR="00FF16A2" w:rsidRPr="00312A22" w:rsidRDefault="00FF16A2" w:rsidP="00FF16A2">
      <w:pPr>
        <w:suppressAutoHyphens/>
        <w:spacing w:after="0" w:line="288" w:lineRule="auto"/>
        <w:jc w:val="both"/>
        <w:rPr>
          <w:rFonts w:ascii="Marianne Light" w:hAnsi="Marianne Light" w:cs="Arial"/>
          <w:sz w:val="18"/>
          <w:lang w:eastAsia="zh-CN"/>
        </w:rPr>
      </w:pPr>
    </w:p>
    <w:p w14:paraId="710BD413" w14:textId="77777777" w:rsidR="00FF16A2" w:rsidRPr="00312A22" w:rsidRDefault="00FF16A2" w:rsidP="00FF16A2">
      <w:pPr>
        <w:jc w:val="both"/>
        <w:rPr>
          <w:rFonts w:ascii="Marianne Light" w:hAnsi="Marianne Light" w:cs="Arial"/>
          <w:sz w:val="18"/>
        </w:rPr>
      </w:pPr>
      <w:r w:rsidRPr="00312A22">
        <w:rPr>
          <w:rFonts w:ascii="Marianne Light" w:hAnsi="Marianne Light" w:cs="Arial"/>
          <w:sz w:val="18"/>
        </w:rPr>
        <w:t>Dans ce cadre, l’ADEME s’engage dans la limite de ses moyens financiers, à affecter des moyens financiers pour soutenir le développement des énergies thermiques renouvelables sur le territoire et notamment à lui apporter une aide à l’animation et apporter aux maîtres d’ouvrage une aide gérée par le territoire dans le cadre de contrats d’attribution de subvention pour les études, missions d’AMO et les investissements, dans le respect des modalités d’intervention définies par son Conseil d’administration.</w:t>
      </w:r>
    </w:p>
    <w:p w14:paraId="6DD3E379" w14:textId="77777777" w:rsidR="00FF16A2" w:rsidRPr="005E1247" w:rsidRDefault="00FF16A2" w:rsidP="00FF16A2"/>
    <w:p w14:paraId="74CA7B7C" w14:textId="77777777" w:rsidR="00FF16A2" w:rsidRDefault="00FF16A2" w:rsidP="00FF16A2">
      <w:pPr>
        <w:pStyle w:val="Titre2"/>
        <w:numPr>
          <w:ilvl w:val="1"/>
          <w:numId w:val="1"/>
        </w:numPr>
        <w:spacing w:before="120"/>
        <w:ind w:left="584" w:hanging="357"/>
      </w:pPr>
      <w:bookmarkStart w:id="24" w:name="_Toc81907141"/>
      <w:bookmarkStart w:id="25" w:name="_Toc93497069"/>
      <w:r>
        <w:t xml:space="preserve">Synthèse de </w:t>
      </w:r>
      <w:bookmarkEnd w:id="24"/>
      <w:r>
        <w:t>l’étude</w:t>
      </w:r>
      <w:bookmarkEnd w:id="25"/>
    </w:p>
    <w:p w14:paraId="16F03EDB" w14:textId="77777777" w:rsidR="00FF16A2" w:rsidRPr="005E1247" w:rsidRDefault="00FF16A2" w:rsidP="00FF16A2">
      <w:pPr>
        <w:suppressAutoHyphens/>
        <w:spacing w:after="0" w:line="288" w:lineRule="auto"/>
        <w:jc w:val="both"/>
        <w:rPr>
          <w:rFonts w:ascii="Arial" w:hAnsi="Arial" w:cs="Arial"/>
          <w:highlight w:val="cyan"/>
          <w:lang w:eastAsia="zh-CN"/>
        </w:rPr>
      </w:pPr>
      <w:r w:rsidRPr="005E1247">
        <w:rPr>
          <w:rFonts w:ascii="Arial" w:hAnsi="Arial" w:cs="Arial"/>
          <w:highlight w:val="cyan"/>
          <w:lang w:eastAsia="zh-CN"/>
        </w:rPr>
        <w:t>Description du bénéficiaire, territoire, profil énergétique, actions engagées, partenaires, tableau prévisionnel des projets</w:t>
      </w:r>
    </w:p>
    <w:p w14:paraId="19A82650" w14:textId="77777777" w:rsidR="00FF16A2" w:rsidRPr="005E1247" w:rsidRDefault="00FF16A2" w:rsidP="00FF16A2"/>
    <w:p w14:paraId="62D27ADD" w14:textId="77777777" w:rsidR="00FF16A2" w:rsidRPr="007B281F" w:rsidRDefault="00FF16A2" w:rsidP="00FF16A2">
      <w:pPr>
        <w:pStyle w:val="Titre2"/>
        <w:numPr>
          <w:ilvl w:val="1"/>
          <w:numId w:val="1"/>
        </w:numPr>
        <w:spacing w:before="120"/>
        <w:ind w:left="584" w:hanging="357"/>
      </w:pPr>
      <w:bookmarkStart w:id="26" w:name="_Toc93497070"/>
      <w:bookmarkStart w:id="27" w:name="_Toc81907142"/>
      <w:r w:rsidRPr="007B281F">
        <w:t>Modalités de fonctionnement</w:t>
      </w:r>
      <w:bookmarkEnd w:id="26"/>
      <w:r w:rsidRPr="007B281F">
        <w:t xml:space="preserve"> </w:t>
      </w:r>
      <w:bookmarkEnd w:id="22"/>
      <w:bookmarkEnd w:id="23"/>
      <w:bookmarkEnd w:id="27"/>
    </w:p>
    <w:p w14:paraId="3FC06C24" w14:textId="77777777" w:rsidR="00FF16A2" w:rsidRPr="001F3B6E" w:rsidRDefault="00FF16A2" w:rsidP="00FF16A2">
      <w:pPr>
        <w:spacing w:after="0" w:line="240" w:lineRule="auto"/>
        <w:jc w:val="both"/>
        <w:rPr>
          <w:rFonts w:ascii="Marianne Light" w:hAnsi="Marianne Light" w:cs="Arial"/>
          <w:color w:val="auto"/>
          <w:sz w:val="18"/>
          <w:szCs w:val="18"/>
          <w:highlight w:val="cyan"/>
          <w:lang w:eastAsia="en-US"/>
          <w14:ligatures w14:val="none"/>
          <w14:cntxtAlts w14:val="0"/>
        </w:rPr>
      </w:pPr>
    </w:p>
    <w:p w14:paraId="54018495" w14:textId="77777777" w:rsidR="00FF16A2" w:rsidRPr="001F3B6E" w:rsidRDefault="00FF16A2" w:rsidP="00FF16A2">
      <w:pPr>
        <w:pStyle w:val="Titre2"/>
        <w:keepNext w:val="0"/>
        <w:keepLines w:val="0"/>
        <w:numPr>
          <w:ilvl w:val="2"/>
          <w:numId w:val="2"/>
        </w:numPr>
        <w:spacing w:before="0" w:after="0" w:line="276" w:lineRule="auto"/>
        <w:jc w:val="both"/>
        <w:rPr>
          <w:rFonts w:ascii="Marianne Light" w:hAnsi="Marianne Light"/>
          <w:sz w:val="18"/>
          <w:szCs w:val="18"/>
        </w:rPr>
      </w:pPr>
      <w:bookmarkStart w:id="28" w:name="_Toc464030997"/>
      <w:bookmarkStart w:id="29" w:name="_Toc39069442"/>
      <w:bookmarkStart w:id="30" w:name="_Toc54102802"/>
      <w:bookmarkStart w:id="31" w:name="_Toc81907143"/>
      <w:bookmarkStart w:id="32" w:name="_Toc93497071"/>
      <w:r w:rsidRPr="001F3B6E">
        <w:rPr>
          <w:rFonts w:ascii="Marianne Light" w:hAnsi="Marianne Light"/>
          <w:sz w:val="18"/>
          <w:szCs w:val="18"/>
        </w:rPr>
        <w:t>Comité de pilotage du projet</w:t>
      </w:r>
      <w:bookmarkEnd w:id="28"/>
      <w:bookmarkEnd w:id="29"/>
      <w:bookmarkEnd w:id="30"/>
      <w:bookmarkEnd w:id="31"/>
      <w:bookmarkEnd w:id="32"/>
      <w:r w:rsidRPr="001F3B6E">
        <w:rPr>
          <w:rFonts w:ascii="Marianne Light" w:hAnsi="Marianne Light"/>
          <w:sz w:val="18"/>
          <w:szCs w:val="18"/>
        </w:rPr>
        <w:t xml:space="preserve"> </w:t>
      </w:r>
    </w:p>
    <w:p w14:paraId="59482A5C" w14:textId="77777777" w:rsidR="00FF16A2" w:rsidRPr="001F3B6E" w:rsidRDefault="00FF16A2" w:rsidP="00FF16A2">
      <w:pPr>
        <w:pStyle w:val="NIVEAU1SOULIGNE"/>
        <w:spacing w:before="120"/>
        <w:ind w:right="-23"/>
        <w:rPr>
          <w:rFonts w:ascii="Marianne Light" w:hAnsi="Marianne Light" w:cs="Arial"/>
          <w:sz w:val="18"/>
          <w:szCs w:val="18"/>
          <w:u w:val="none"/>
        </w:rPr>
      </w:pPr>
      <w:r w:rsidRPr="001F3B6E">
        <w:rPr>
          <w:rFonts w:ascii="Marianne Light" w:hAnsi="Marianne Light" w:cs="Arial"/>
          <w:sz w:val="18"/>
          <w:szCs w:val="18"/>
          <w:u w:val="none"/>
        </w:rPr>
        <w:t>Le comité de pilotage</w:t>
      </w:r>
      <w:r w:rsidRPr="001F3B6E">
        <w:rPr>
          <w:rFonts w:ascii="Marianne Light" w:hAnsi="Marianne Light" w:cs="Arial"/>
          <w:b/>
          <w:sz w:val="18"/>
          <w:szCs w:val="18"/>
          <w:u w:val="none"/>
        </w:rPr>
        <w:t xml:space="preserve"> </w:t>
      </w:r>
      <w:r w:rsidRPr="001F3B6E">
        <w:rPr>
          <w:rFonts w:ascii="Marianne Light" w:hAnsi="Marianne Light" w:cs="Arial"/>
          <w:sz w:val="18"/>
          <w:szCs w:val="18"/>
          <w:u w:val="none"/>
        </w:rPr>
        <w:t xml:space="preserve">est composé et co-présidé par le Président de </w:t>
      </w:r>
      <w:r w:rsidRPr="001F3B6E">
        <w:rPr>
          <w:rFonts w:ascii="Marianne Light" w:hAnsi="Marianne Light" w:cs="Arial"/>
          <w:sz w:val="18"/>
          <w:szCs w:val="18"/>
          <w:highlight w:val="yellow"/>
          <w:u w:val="none"/>
        </w:rPr>
        <w:t>XXX</w:t>
      </w:r>
      <w:r w:rsidRPr="001F3B6E">
        <w:rPr>
          <w:rFonts w:ascii="Marianne Light" w:hAnsi="Marianne Light" w:cs="Arial"/>
          <w:sz w:val="18"/>
          <w:szCs w:val="18"/>
          <w:u w:val="none"/>
        </w:rPr>
        <w:t xml:space="preserve"> et le Directeur régional (</w:t>
      </w:r>
      <w:r w:rsidRPr="001F3B6E">
        <w:rPr>
          <w:rFonts w:ascii="Marianne Light" w:hAnsi="Marianne Light" w:cs="Arial"/>
          <w:i/>
          <w:sz w:val="18"/>
          <w:szCs w:val="18"/>
          <w:highlight w:val="yellow"/>
          <w:u w:val="none"/>
        </w:rPr>
        <w:t>région</w:t>
      </w:r>
      <w:r w:rsidRPr="001F3B6E">
        <w:rPr>
          <w:rFonts w:ascii="Marianne Light" w:hAnsi="Marianne Light" w:cs="Arial"/>
          <w:sz w:val="18"/>
          <w:szCs w:val="18"/>
          <w:u w:val="none"/>
        </w:rPr>
        <w:t xml:space="preserve">) de l’ADEME, ou de leurs représentants dûment habilités. Son rôle est de suivre l’avancement du Programme. </w:t>
      </w:r>
    </w:p>
    <w:p w14:paraId="408DEA48" w14:textId="77777777" w:rsidR="00FF16A2" w:rsidRPr="001F3B6E" w:rsidRDefault="00FF16A2" w:rsidP="00FF16A2">
      <w:pPr>
        <w:pStyle w:val="NIVEAU1SOULIGNE"/>
        <w:spacing w:before="120"/>
        <w:ind w:right="-23"/>
        <w:rPr>
          <w:rFonts w:ascii="Marianne Light" w:hAnsi="Marianne Light" w:cs="Arial"/>
          <w:sz w:val="18"/>
          <w:szCs w:val="18"/>
          <w:u w:val="none"/>
        </w:rPr>
      </w:pPr>
      <w:r w:rsidRPr="001F3B6E">
        <w:rPr>
          <w:rFonts w:ascii="Marianne Light" w:hAnsi="Marianne Light" w:cs="Arial"/>
          <w:sz w:val="18"/>
          <w:szCs w:val="18"/>
          <w:u w:val="none"/>
        </w:rPr>
        <w:t>Ce comité peut être élargi le cas échéant à tout autre organisme ou personne qualifiée sur décision conjointe des membres du Comité.</w:t>
      </w:r>
    </w:p>
    <w:p w14:paraId="1F61A459" w14:textId="77777777" w:rsidR="00FF16A2" w:rsidRPr="001F3B6E" w:rsidRDefault="00FF16A2" w:rsidP="00FF16A2">
      <w:pPr>
        <w:spacing w:before="240"/>
        <w:jc w:val="both"/>
        <w:rPr>
          <w:rFonts w:ascii="Marianne Light" w:hAnsi="Marianne Light" w:cs="Arial"/>
          <w:sz w:val="18"/>
          <w:szCs w:val="18"/>
        </w:rPr>
      </w:pPr>
      <w:r w:rsidRPr="001F3B6E">
        <w:rPr>
          <w:rFonts w:ascii="Marianne Light" w:hAnsi="Marianne Light" w:cs="Arial"/>
          <w:sz w:val="18"/>
          <w:szCs w:val="18"/>
        </w:rPr>
        <w:t xml:space="preserve">Le comité de pilotage se réunit au moins </w:t>
      </w:r>
      <w:r w:rsidRPr="001F3B6E">
        <w:rPr>
          <w:rFonts w:ascii="Marianne Light" w:hAnsi="Marianne Light" w:cs="Arial"/>
          <w:i/>
          <w:sz w:val="18"/>
          <w:szCs w:val="18"/>
          <w:highlight w:val="yellow"/>
        </w:rPr>
        <w:t>XX</w:t>
      </w:r>
      <w:r w:rsidRPr="001F3B6E">
        <w:rPr>
          <w:rFonts w:ascii="Marianne Light" w:hAnsi="Marianne Light" w:cs="Arial"/>
          <w:sz w:val="18"/>
          <w:szCs w:val="18"/>
        </w:rPr>
        <w:t xml:space="preserve"> fois par an.</w:t>
      </w:r>
    </w:p>
    <w:p w14:paraId="7FEABC26" w14:textId="77777777" w:rsidR="00FF16A2" w:rsidRPr="001F3B6E" w:rsidRDefault="00FF16A2" w:rsidP="00FF16A2">
      <w:pPr>
        <w:pStyle w:val="NIVEAU1SOULIGNE"/>
        <w:spacing w:before="240"/>
        <w:rPr>
          <w:rFonts w:ascii="Marianne Light" w:hAnsi="Marianne Light" w:cs="Arial"/>
          <w:iCs/>
          <w:sz w:val="18"/>
          <w:szCs w:val="18"/>
          <w:u w:val="none"/>
        </w:rPr>
      </w:pPr>
      <w:r w:rsidRPr="001F3B6E">
        <w:rPr>
          <w:rFonts w:ascii="Marianne Light" w:hAnsi="Marianne Light" w:cs="Arial"/>
          <w:iCs/>
          <w:sz w:val="18"/>
          <w:szCs w:val="18"/>
          <w:u w:val="none"/>
        </w:rPr>
        <w:t xml:space="preserve">L’ordre du jour des réunions du comité de pilotage est arrêté sur proposition du secrétaire du comité, par le Président de </w:t>
      </w:r>
      <w:r w:rsidRPr="001F3B6E">
        <w:rPr>
          <w:rFonts w:ascii="Marianne Light" w:hAnsi="Marianne Light" w:cs="Arial"/>
          <w:iCs/>
          <w:sz w:val="18"/>
          <w:szCs w:val="18"/>
          <w:highlight w:val="yellow"/>
          <w:u w:val="none"/>
        </w:rPr>
        <w:t>XXX</w:t>
      </w:r>
      <w:r w:rsidRPr="001F3B6E">
        <w:rPr>
          <w:rFonts w:ascii="Marianne Light" w:hAnsi="Marianne Light" w:cs="Arial"/>
          <w:sz w:val="18"/>
          <w:szCs w:val="18"/>
          <w:u w:val="none"/>
        </w:rPr>
        <w:t xml:space="preserve"> </w:t>
      </w:r>
      <w:r w:rsidRPr="001F3B6E">
        <w:rPr>
          <w:rFonts w:ascii="Marianne Light" w:hAnsi="Marianne Light" w:cs="Arial"/>
          <w:iCs/>
          <w:sz w:val="18"/>
          <w:szCs w:val="18"/>
          <w:u w:val="none"/>
        </w:rPr>
        <w:t>et le Directeur régional de l'ADEME ou leurs représentants.</w:t>
      </w:r>
    </w:p>
    <w:p w14:paraId="6B410B7E" w14:textId="77777777" w:rsidR="00FF16A2" w:rsidRPr="001F3B6E" w:rsidRDefault="00FF16A2" w:rsidP="00FF16A2">
      <w:pPr>
        <w:pStyle w:val="NIVEAU1SOULIGNE"/>
        <w:spacing w:before="120"/>
        <w:ind w:right="-23"/>
        <w:rPr>
          <w:rFonts w:ascii="Marianne Light" w:hAnsi="Marianne Light" w:cs="Arial"/>
          <w:sz w:val="18"/>
          <w:szCs w:val="18"/>
          <w:u w:val="none"/>
        </w:rPr>
      </w:pPr>
      <w:r w:rsidRPr="001F3B6E">
        <w:rPr>
          <w:rFonts w:ascii="Marianne Light" w:hAnsi="Marianne Light" w:cs="Arial"/>
          <w:sz w:val="18"/>
          <w:szCs w:val="18"/>
          <w:u w:val="none"/>
        </w:rPr>
        <w:t>Le comité de pilotage valide les orientations du Programme et en évalue régulièrement l’avancement pour réajustement si nécessaire.</w:t>
      </w:r>
    </w:p>
    <w:p w14:paraId="3962CD32" w14:textId="77777777" w:rsidR="00FF16A2" w:rsidRPr="001F3B6E" w:rsidRDefault="00FF16A2" w:rsidP="00FF16A2">
      <w:pPr>
        <w:spacing w:before="240"/>
        <w:jc w:val="both"/>
        <w:rPr>
          <w:rFonts w:ascii="Marianne Light" w:hAnsi="Marianne Light" w:cs="Arial"/>
          <w:iCs/>
          <w:sz w:val="18"/>
          <w:szCs w:val="18"/>
        </w:rPr>
      </w:pPr>
      <w:r w:rsidRPr="001F3B6E">
        <w:rPr>
          <w:rFonts w:ascii="Marianne Light" w:hAnsi="Marianne Light" w:cs="Arial"/>
          <w:sz w:val="18"/>
          <w:szCs w:val="18"/>
        </w:rPr>
        <w:lastRenderedPageBreak/>
        <w:t xml:space="preserve">Le comité de pilotage </w:t>
      </w:r>
      <w:r w:rsidRPr="001F3B6E">
        <w:rPr>
          <w:rFonts w:ascii="Marianne Light" w:hAnsi="Marianne Light" w:cs="Arial"/>
          <w:iCs/>
          <w:sz w:val="18"/>
          <w:szCs w:val="18"/>
        </w:rPr>
        <w:t xml:space="preserve">assure le suivi du Programme, définit les priorités et les réorientations le cas échéant ainsi que toute communication nécessaire à la mise en œuvre des actions et procède annuellement </w:t>
      </w:r>
      <w:r w:rsidRPr="001F3B6E">
        <w:rPr>
          <w:rFonts w:ascii="Marianne Light" w:hAnsi="Marianne Light" w:cs="Arial"/>
          <w:sz w:val="18"/>
          <w:szCs w:val="18"/>
        </w:rPr>
        <w:t>au bilan et à l'évaluation des actions</w:t>
      </w:r>
      <w:r w:rsidRPr="001F3B6E">
        <w:rPr>
          <w:rFonts w:ascii="Marianne Light" w:hAnsi="Marianne Light" w:cs="Arial"/>
          <w:iCs/>
          <w:sz w:val="18"/>
          <w:szCs w:val="18"/>
        </w:rPr>
        <w:t xml:space="preserve">. </w:t>
      </w:r>
    </w:p>
    <w:p w14:paraId="1E66CAB6" w14:textId="77777777" w:rsidR="00FF16A2" w:rsidRPr="001F3B6E" w:rsidRDefault="00FF16A2" w:rsidP="00FF16A2">
      <w:pPr>
        <w:pStyle w:val="NIVEAU1SOULIGNE"/>
        <w:spacing w:before="120"/>
        <w:ind w:right="-23"/>
        <w:rPr>
          <w:rFonts w:ascii="Marianne Light" w:hAnsi="Marianne Light" w:cs="Arial"/>
          <w:sz w:val="18"/>
          <w:szCs w:val="18"/>
          <w:u w:val="none"/>
        </w:rPr>
      </w:pPr>
      <w:r w:rsidRPr="001F3B6E">
        <w:rPr>
          <w:rFonts w:ascii="Marianne Light" w:hAnsi="Marianne Light" w:cs="Arial"/>
          <w:sz w:val="18"/>
          <w:szCs w:val="18"/>
          <w:u w:val="none"/>
        </w:rPr>
        <w:t xml:space="preserve">Il adopte le bilan qualitatif et financier annuel des opérations aidées (cf. </w:t>
      </w:r>
      <w:r>
        <w:rPr>
          <w:rFonts w:ascii="Marianne Light" w:hAnsi="Marianne Light" w:cs="Arial"/>
          <w:sz w:val="18"/>
          <w:szCs w:val="18"/>
          <w:u w:val="none"/>
        </w:rPr>
        <w:t>Annexe 1</w:t>
      </w:r>
      <w:r w:rsidRPr="001F3B6E">
        <w:rPr>
          <w:rFonts w:ascii="Marianne Light" w:hAnsi="Marianne Light" w:cs="Arial"/>
          <w:sz w:val="18"/>
          <w:szCs w:val="18"/>
          <w:u w:val="none"/>
        </w:rPr>
        <w:t>) ainsi que le bilan qualitatif et financier global de fin d’exécution du Programme.</w:t>
      </w:r>
    </w:p>
    <w:p w14:paraId="687B6FE5" w14:textId="77777777" w:rsidR="00FF16A2" w:rsidRPr="001F3B6E" w:rsidRDefault="00FF16A2" w:rsidP="00FF16A2">
      <w:pPr>
        <w:pStyle w:val="NormalWeb"/>
        <w:spacing w:before="0" w:beforeAutospacing="0" w:after="0"/>
        <w:jc w:val="both"/>
        <w:rPr>
          <w:rFonts w:ascii="Marianne Light" w:hAnsi="Marianne Light" w:cs="Arial"/>
          <w:sz w:val="18"/>
          <w:szCs w:val="18"/>
        </w:rPr>
      </w:pPr>
    </w:p>
    <w:p w14:paraId="6280A4D7" w14:textId="77777777" w:rsidR="00FF16A2" w:rsidRPr="001F3B6E" w:rsidRDefault="00FF16A2" w:rsidP="00FF16A2">
      <w:pPr>
        <w:pStyle w:val="Titre2"/>
        <w:keepNext w:val="0"/>
        <w:keepLines w:val="0"/>
        <w:numPr>
          <w:ilvl w:val="2"/>
          <w:numId w:val="2"/>
        </w:numPr>
        <w:spacing w:before="0" w:after="0" w:line="276" w:lineRule="auto"/>
        <w:jc w:val="both"/>
        <w:rPr>
          <w:rFonts w:ascii="Marianne Light" w:hAnsi="Marianne Light"/>
          <w:sz w:val="18"/>
          <w:szCs w:val="18"/>
        </w:rPr>
      </w:pPr>
      <w:bookmarkStart w:id="33" w:name="_Toc39069443"/>
      <w:bookmarkStart w:id="34" w:name="_Toc54102803"/>
      <w:bookmarkStart w:id="35" w:name="_Toc81907144"/>
      <w:bookmarkStart w:id="36" w:name="_Toc93497072"/>
      <w:r w:rsidRPr="001F3B6E">
        <w:rPr>
          <w:rFonts w:ascii="Marianne Light" w:hAnsi="Marianne Light"/>
          <w:sz w:val="18"/>
          <w:szCs w:val="18"/>
        </w:rPr>
        <w:t>Commission d’attribution des aides</w:t>
      </w:r>
      <w:bookmarkEnd w:id="33"/>
      <w:bookmarkEnd w:id="34"/>
      <w:bookmarkEnd w:id="35"/>
      <w:bookmarkEnd w:id="36"/>
      <w:r w:rsidRPr="001F3B6E">
        <w:rPr>
          <w:rFonts w:ascii="Marianne Light" w:hAnsi="Marianne Light"/>
          <w:sz w:val="18"/>
          <w:szCs w:val="18"/>
        </w:rPr>
        <w:t xml:space="preserve"> </w:t>
      </w:r>
    </w:p>
    <w:p w14:paraId="7C40C795" w14:textId="77777777" w:rsidR="00FF16A2" w:rsidRPr="001F3B6E" w:rsidRDefault="00FF16A2" w:rsidP="00FF16A2">
      <w:pPr>
        <w:pStyle w:val="NIVEAU1SOULIGNE"/>
        <w:spacing w:before="120"/>
        <w:ind w:right="-23"/>
        <w:rPr>
          <w:rFonts w:ascii="Marianne Light" w:hAnsi="Marianne Light" w:cs="Arial"/>
          <w:sz w:val="18"/>
          <w:szCs w:val="18"/>
          <w:u w:val="none"/>
        </w:rPr>
      </w:pPr>
      <w:r w:rsidRPr="001F3B6E">
        <w:rPr>
          <w:rFonts w:ascii="Marianne Light" w:hAnsi="Marianne Light" w:cs="Arial"/>
          <w:sz w:val="18"/>
          <w:szCs w:val="18"/>
          <w:u w:val="none"/>
        </w:rPr>
        <w:t>La commission d’attribution des aides</w:t>
      </w:r>
      <w:r w:rsidRPr="001F3B6E">
        <w:rPr>
          <w:rFonts w:ascii="Marianne Light" w:hAnsi="Marianne Light" w:cs="Arial"/>
          <w:b/>
          <w:sz w:val="18"/>
          <w:szCs w:val="18"/>
          <w:u w:val="none"/>
        </w:rPr>
        <w:t xml:space="preserve"> </w:t>
      </w:r>
      <w:r w:rsidRPr="001F3B6E">
        <w:rPr>
          <w:rFonts w:ascii="Marianne Light" w:hAnsi="Marianne Light" w:cs="Arial"/>
          <w:sz w:val="18"/>
          <w:szCs w:val="18"/>
          <w:u w:val="none"/>
        </w:rPr>
        <w:t xml:space="preserve">est composée du Président de </w:t>
      </w:r>
      <w:r w:rsidRPr="001F3B6E">
        <w:rPr>
          <w:rFonts w:ascii="Marianne Light" w:hAnsi="Marianne Light" w:cs="Arial"/>
          <w:sz w:val="18"/>
          <w:szCs w:val="18"/>
          <w:highlight w:val="yellow"/>
          <w:u w:val="none"/>
          <w:lang w:eastAsia="zh-CN"/>
        </w:rPr>
        <w:t>XXX</w:t>
      </w:r>
      <w:r w:rsidRPr="001F3B6E">
        <w:rPr>
          <w:rFonts w:ascii="Marianne Light" w:hAnsi="Marianne Light" w:cs="Arial"/>
          <w:sz w:val="18"/>
          <w:szCs w:val="18"/>
          <w:u w:val="none"/>
        </w:rPr>
        <w:t xml:space="preserve"> et du Directeur régional (</w:t>
      </w:r>
      <w:r w:rsidRPr="001F3B6E">
        <w:rPr>
          <w:rFonts w:ascii="Marianne Light" w:hAnsi="Marianne Light" w:cs="Arial"/>
          <w:i/>
          <w:sz w:val="18"/>
          <w:szCs w:val="18"/>
          <w:u w:val="none"/>
        </w:rPr>
        <w:t>région</w:t>
      </w:r>
      <w:r w:rsidRPr="001F3B6E">
        <w:rPr>
          <w:rFonts w:ascii="Marianne Light" w:hAnsi="Marianne Light" w:cs="Arial"/>
          <w:sz w:val="18"/>
          <w:szCs w:val="18"/>
          <w:u w:val="none"/>
        </w:rPr>
        <w:t>) de l’ADEME, ou de leurs représentants dûment habilités.</w:t>
      </w:r>
    </w:p>
    <w:p w14:paraId="5C35AC84" w14:textId="77777777" w:rsidR="00FF16A2" w:rsidRPr="001F3B6E" w:rsidRDefault="00FF16A2" w:rsidP="00FF16A2">
      <w:pPr>
        <w:pStyle w:val="NIVEAU1SOULIGNE"/>
        <w:spacing w:before="120"/>
        <w:ind w:right="-23"/>
        <w:rPr>
          <w:rFonts w:ascii="Marianne Light" w:hAnsi="Marianne Light" w:cs="Arial"/>
          <w:sz w:val="18"/>
          <w:szCs w:val="18"/>
          <w:u w:val="none"/>
        </w:rPr>
      </w:pPr>
      <w:r w:rsidRPr="001F3B6E">
        <w:rPr>
          <w:rFonts w:ascii="Marianne Light" w:hAnsi="Marianne Light" w:cs="Arial"/>
          <w:sz w:val="18"/>
          <w:szCs w:val="18"/>
          <w:u w:val="none"/>
        </w:rPr>
        <w:t>La commission d’attribution des aides détermine l’é</w:t>
      </w:r>
      <w:r w:rsidRPr="001F3B6E">
        <w:rPr>
          <w:rFonts w:ascii="Marianne Light" w:hAnsi="Marianne Light" w:cs="Arial"/>
          <w:i/>
          <w:sz w:val="18"/>
          <w:szCs w:val="18"/>
          <w:u w:val="none"/>
        </w:rPr>
        <w:t>ligibilité matérielle et financière des projets</w:t>
      </w:r>
      <w:r w:rsidRPr="001F3B6E">
        <w:rPr>
          <w:rFonts w:ascii="Marianne Light" w:hAnsi="Marianne Light" w:cs="Arial"/>
          <w:sz w:val="18"/>
          <w:szCs w:val="18"/>
          <w:u w:val="none"/>
        </w:rPr>
        <w:t xml:space="preserve"> faisant l’objet d’une demande d’aide de la part des maîtres d’ouvrage. </w:t>
      </w:r>
    </w:p>
    <w:p w14:paraId="12283ADE" w14:textId="77777777" w:rsidR="00FF16A2" w:rsidRPr="001F3B6E" w:rsidRDefault="00FF16A2" w:rsidP="00FF16A2">
      <w:pPr>
        <w:pStyle w:val="NIVEAU1SOULIGNE"/>
        <w:rPr>
          <w:rFonts w:ascii="Marianne Light" w:hAnsi="Marianne Light" w:cs="Arial"/>
          <w:sz w:val="18"/>
          <w:szCs w:val="18"/>
          <w:u w:val="none"/>
        </w:rPr>
      </w:pPr>
    </w:p>
    <w:p w14:paraId="2C67143E" w14:textId="77777777" w:rsidR="00FF16A2" w:rsidRDefault="00FF16A2" w:rsidP="00FF16A2">
      <w:pPr>
        <w:pStyle w:val="NIVEAU1SOULIGNE"/>
        <w:rPr>
          <w:rFonts w:ascii="Marianne Light" w:hAnsi="Marianne Light" w:cs="Arial"/>
          <w:sz w:val="18"/>
          <w:szCs w:val="18"/>
          <w:u w:val="none"/>
        </w:rPr>
      </w:pPr>
      <w:r w:rsidRPr="001F3B6E">
        <w:rPr>
          <w:rFonts w:ascii="Marianne Light" w:hAnsi="Marianne Light" w:cs="Arial"/>
          <w:sz w:val="18"/>
          <w:szCs w:val="18"/>
          <w:u w:val="none"/>
        </w:rPr>
        <w:t xml:space="preserve">La commission veille au </w:t>
      </w:r>
      <w:r w:rsidRPr="001F3B6E">
        <w:rPr>
          <w:rFonts w:ascii="Marianne Light" w:hAnsi="Marianne Light" w:cs="Arial"/>
          <w:i/>
          <w:sz w:val="18"/>
          <w:szCs w:val="18"/>
          <w:u w:val="none"/>
        </w:rPr>
        <w:t>respect des critères et systèmes d’aides</w:t>
      </w:r>
      <w:r w:rsidRPr="001F3B6E">
        <w:rPr>
          <w:rFonts w:ascii="Marianne Light" w:hAnsi="Marianne Light" w:cs="Arial"/>
          <w:sz w:val="18"/>
          <w:szCs w:val="18"/>
          <w:u w:val="none"/>
        </w:rPr>
        <w:t xml:space="preserve"> applicables définis par le Conseil d’administration de l’ADEME (</w:t>
      </w:r>
      <w:r w:rsidRPr="007B1E56">
        <w:rPr>
          <w:rFonts w:ascii="Marianne Light" w:hAnsi="Marianne Light" w:cs="Arial"/>
          <w:sz w:val="18"/>
          <w:szCs w:val="18"/>
          <w:u w:val="none"/>
        </w:rPr>
        <w:t xml:space="preserve">cf. </w:t>
      </w:r>
      <w:r>
        <w:rPr>
          <w:rFonts w:ascii="Marianne Light" w:hAnsi="Marianne Light" w:cs="Arial"/>
          <w:sz w:val="18"/>
          <w:szCs w:val="18"/>
          <w:u w:val="none"/>
        </w:rPr>
        <w:t>Annexe 2</w:t>
      </w:r>
      <w:r w:rsidRPr="00B8619E">
        <w:rPr>
          <w:rFonts w:ascii="Marianne Light" w:hAnsi="Marianne Light" w:cs="Arial"/>
          <w:sz w:val="18"/>
          <w:szCs w:val="18"/>
          <w:u w:val="none"/>
        </w:rPr>
        <w:t>).</w:t>
      </w:r>
      <w:r w:rsidRPr="001F3B6E">
        <w:rPr>
          <w:rFonts w:ascii="Marianne Light" w:hAnsi="Marianne Light" w:cs="Arial"/>
          <w:sz w:val="18"/>
          <w:szCs w:val="18"/>
          <w:u w:val="none"/>
        </w:rPr>
        <w:t xml:space="preserve"> </w:t>
      </w:r>
    </w:p>
    <w:p w14:paraId="09804DD7" w14:textId="77777777" w:rsidR="00FF16A2" w:rsidRDefault="00FF16A2" w:rsidP="00FF16A2">
      <w:pPr>
        <w:pStyle w:val="NIVEAU1SOULIGNE"/>
        <w:rPr>
          <w:rFonts w:ascii="Marianne Light" w:hAnsi="Marianne Light" w:cs="Arial"/>
          <w:sz w:val="18"/>
          <w:szCs w:val="18"/>
          <w:u w:val="none"/>
        </w:rPr>
      </w:pPr>
    </w:p>
    <w:p w14:paraId="1A36F73E" w14:textId="77777777" w:rsidR="00FF16A2" w:rsidRPr="001F3B6E" w:rsidRDefault="00FF16A2" w:rsidP="00FF16A2">
      <w:pPr>
        <w:pStyle w:val="NIVEAU1SOULIGNE"/>
        <w:rPr>
          <w:rFonts w:ascii="Marianne Light" w:hAnsi="Marianne Light" w:cs="Arial"/>
          <w:sz w:val="18"/>
          <w:szCs w:val="18"/>
          <w:u w:val="none"/>
        </w:rPr>
      </w:pPr>
      <w:r w:rsidRPr="005E1247">
        <w:rPr>
          <w:rFonts w:ascii="Marianne Light" w:hAnsi="Marianne Light" w:cs="Arial"/>
          <w:sz w:val="18"/>
          <w:szCs w:val="18"/>
          <w:u w:val="none"/>
        </w:rPr>
        <w:t>Lorsque le montant d’aide attendu sur un projet est supérieur au seuil de passage en commission régionale des aides (CRA), celui-ci doit être soumis à la CRA avant engagement.</w:t>
      </w:r>
    </w:p>
    <w:p w14:paraId="49B7B999" w14:textId="77777777" w:rsidR="00FF16A2" w:rsidRPr="001F3B6E" w:rsidRDefault="00FF16A2" w:rsidP="00FF16A2">
      <w:pPr>
        <w:pStyle w:val="NIVEAU1SOULIGNE"/>
        <w:rPr>
          <w:rFonts w:ascii="Marianne Light" w:hAnsi="Marianne Light" w:cs="Arial"/>
          <w:sz w:val="18"/>
          <w:szCs w:val="18"/>
          <w:u w:val="none"/>
        </w:rPr>
      </w:pPr>
    </w:p>
    <w:p w14:paraId="0FC812A7" w14:textId="77777777" w:rsidR="00FF16A2" w:rsidRPr="001F3B6E" w:rsidRDefault="00FF16A2" w:rsidP="00FF16A2">
      <w:pPr>
        <w:pStyle w:val="NIVEAU1SOULIGNE"/>
        <w:spacing w:before="120"/>
        <w:ind w:right="-23"/>
        <w:rPr>
          <w:rFonts w:ascii="Marianne Light" w:hAnsi="Marianne Light" w:cs="Arial"/>
          <w:sz w:val="18"/>
          <w:szCs w:val="18"/>
          <w:u w:val="none"/>
        </w:rPr>
      </w:pPr>
      <w:r w:rsidRPr="001F3B6E">
        <w:rPr>
          <w:rFonts w:ascii="Marianne Light" w:hAnsi="Marianne Light" w:cs="Arial"/>
          <w:sz w:val="18"/>
          <w:szCs w:val="18"/>
          <w:u w:val="none"/>
        </w:rPr>
        <w:t xml:space="preserve">Elle détermine le </w:t>
      </w:r>
      <w:r w:rsidRPr="001F3B6E">
        <w:rPr>
          <w:rFonts w:ascii="Marianne Light" w:hAnsi="Marianne Light" w:cs="Arial"/>
          <w:i/>
          <w:sz w:val="18"/>
          <w:szCs w:val="18"/>
          <w:u w:val="none"/>
        </w:rPr>
        <w:t>montant des aides</w:t>
      </w:r>
      <w:r w:rsidRPr="001F3B6E">
        <w:rPr>
          <w:rFonts w:ascii="Marianne Light" w:hAnsi="Marianne Light" w:cs="Arial"/>
          <w:sz w:val="18"/>
          <w:szCs w:val="18"/>
          <w:u w:val="none"/>
        </w:rPr>
        <w:t xml:space="preserve"> apportées à chaque bénéficiaire, conformément aux règles relatives au cumul des aides publiques européennes et nationales.</w:t>
      </w:r>
    </w:p>
    <w:p w14:paraId="09805143" w14:textId="77777777" w:rsidR="00FF16A2" w:rsidRPr="001F3B6E" w:rsidRDefault="00FF16A2" w:rsidP="00FF16A2">
      <w:pPr>
        <w:pStyle w:val="NIVEAU1SOULIGNE"/>
        <w:spacing w:before="240"/>
        <w:rPr>
          <w:rFonts w:ascii="Marianne Light" w:hAnsi="Marianne Light" w:cs="Arial"/>
          <w:b/>
          <w:sz w:val="18"/>
          <w:szCs w:val="18"/>
        </w:rPr>
      </w:pPr>
      <w:r w:rsidRPr="001F3B6E">
        <w:rPr>
          <w:rFonts w:ascii="Marianne Light" w:hAnsi="Marianne Light" w:cs="Arial"/>
          <w:sz w:val="18"/>
          <w:szCs w:val="18"/>
          <w:u w:val="none"/>
        </w:rPr>
        <w:t xml:space="preserve">La commission d’attribution des aides veille au respect de la </w:t>
      </w:r>
      <w:r w:rsidRPr="001F3B6E">
        <w:rPr>
          <w:rFonts w:ascii="Marianne Light" w:hAnsi="Marianne Light" w:cs="Arial"/>
          <w:i/>
          <w:sz w:val="18"/>
          <w:szCs w:val="18"/>
          <w:u w:val="none"/>
        </w:rPr>
        <w:t>publicité</w:t>
      </w:r>
      <w:r w:rsidRPr="001F3B6E">
        <w:rPr>
          <w:rFonts w:ascii="Marianne Light" w:hAnsi="Marianne Light" w:cs="Arial"/>
          <w:sz w:val="18"/>
          <w:szCs w:val="18"/>
          <w:u w:val="none"/>
        </w:rPr>
        <w:t xml:space="preserve"> dans les contrats d’attribution des aides (logos de tous les partenaires) et sur chaque site d’opération subventionnée conformément </w:t>
      </w:r>
      <w:r w:rsidRPr="00B8619E">
        <w:rPr>
          <w:rFonts w:ascii="Marianne Light" w:hAnsi="Marianne Light" w:cs="Arial"/>
          <w:sz w:val="18"/>
          <w:szCs w:val="18"/>
          <w:u w:val="none"/>
        </w:rPr>
        <w:t xml:space="preserve">au point </w:t>
      </w:r>
      <w:r w:rsidRPr="00B8619E">
        <w:rPr>
          <w:rStyle w:val="Titre1Car"/>
          <w:rFonts w:ascii="Marianne Light" w:hAnsi="Marianne Light"/>
          <w:sz w:val="18"/>
          <w:szCs w:val="18"/>
        </w:rPr>
        <w:t xml:space="preserve">5 </w:t>
      </w:r>
      <w:r w:rsidRPr="00B8619E">
        <w:rPr>
          <w:rFonts w:ascii="Marianne Light" w:hAnsi="Marianne Light" w:cs="Arial"/>
          <w:sz w:val="18"/>
          <w:szCs w:val="18"/>
          <w:u w:val="none"/>
        </w:rPr>
        <w:t>ci</w:t>
      </w:r>
      <w:r w:rsidRPr="001F3B6E">
        <w:rPr>
          <w:rFonts w:ascii="Marianne Light" w:hAnsi="Marianne Light" w:cs="Arial"/>
          <w:sz w:val="18"/>
          <w:szCs w:val="18"/>
          <w:u w:val="none"/>
        </w:rPr>
        <w:t xml:space="preserve">-dessous. </w:t>
      </w:r>
    </w:p>
    <w:p w14:paraId="1ABA1A7C" w14:textId="77777777" w:rsidR="00FF16A2" w:rsidRPr="001F3B6E" w:rsidRDefault="00FF16A2" w:rsidP="00FF16A2">
      <w:pPr>
        <w:pStyle w:val="NIVEAU1SOULIGNE"/>
        <w:ind w:left="426" w:hanging="426"/>
        <w:rPr>
          <w:rFonts w:ascii="Marianne Light" w:hAnsi="Marianne Light" w:cs="Arial"/>
          <w:b/>
          <w:sz w:val="18"/>
          <w:szCs w:val="18"/>
        </w:rPr>
      </w:pPr>
    </w:p>
    <w:p w14:paraId="7096C1CA" w14:textId="77777777" w:rsidR="00FF16A2" w:rsidRPr="001F3B6E" w:rsidRDefault="00FF16A2" w:rsidP="00FF16A2">
      <w:pPr>
        <w:pStyle w:val="NIVEAU1SOULIGNE"/>
        <w:rPr>
          <w:rFonts w:ascii="Marianne Light" w:hAnsi="Marianne Light" w:cs="Arial"/>
          <w:b/>
          <w:sz w:val="18"/>
          <w:szCs w:val="18"/>
        </w:rPr>
      </w:pPr>
      <w:r w:rsidRPr="001F3B6E">
        <w:rPr>
          <w:rFonts w:ascii="Marianne Light" w:hAnsi="Marianne Light" w:cs="Arial"/>
          <w:sz w:val="18"/>
          <w:szCs w:val="18"/>
          <w:u w:val="none"/>
        </w:rPr>
        <w:t xml:space="preserve">Elle s’assure de la </w:t>
      </w:r>
      <w:r w:rsidRPr="001F3B6E">
        <w:rPr>
          <w:rFonts w:ascii="Marianne Light" w:hAnsi="Marianne Light" w:cs="Arial"/>
          <w:i/>
          <w:sz w:val="18"/>
          <w:szCs w:val="18"/>
          <w:u w:val="none"/>
        </w:rPr>
        <w:t>communication</w:t>
      </w:r>
      <w:r w:rsidRPr="001F3B6E">
        <w:rPr>
          <w:rFonts w:ascii="Marianne Light" w:hAnsi="Marianne Light" w:cs="Arial"/>
          <w:sz w:val="18"/>
          <w:szCs w:val="18"/>
          <w:u w:val="none"/>
        </w:rPr>
        <w:t xml:space="preserve"> à mettre en œuvre pour les actions aidées dans le cadre du présent Programme </w:t>
      </w:r>
      <w:r w:rsidRPr="00B8619E">
        <w:rPr>
          <w:rFonts w:ascii="Marianne Light" w:hAnsi="Marianne Light" w:cs="Arial"/>
          <w:sz w:val="18"/>
          <w:szCs w:val="18"/>
          <w:u w:val="none"/>
        </w:rPr>
        <w:t>conformément à l’article 2 ci-dessus.</w:t>
      </w:r>
    </w:p>
    <w:p w14:paraId="62954BCE" w14:textId="77777777" w:rsidR="00FF16A2" w:rsidRPr="001F3B6E" w:rsidRDefault="00FF16A2" w:rsidP="00FF16A2">
      <w:pPr>
        <w:pStyle w:val="NIVEAU1SOULIGNE"/>
        <w:spacing w:before="120"/>
        <w:ind w:right="-23"/>
        <w:rPr>
          <w:rFonts w:ascii="Marianne Light" w:hAnsi="Marianne Light" w:cs="Arial"/>
          <w:sz w:val="18"/>
          <w:szCs w:val="18"/>
          <w:u w:val="none"/>
        </w:rPr>
      </w:pPr>
      <w:r w:rsidRPr="001F3B6E">
        <w:rPr>
          <w:rFonts w:ascii="Marianne Light" w:hAnsi="Marianne Light" w:cs="Arial"/>
          <w:sz w:val="18"/>
          <w:szCs w:val="18"/>
          <w:u w:val="none"/>
        </w:rPr>
        <w:t xml:space="preserve">La commission d’attribution des aides </w:t>
      </w:r>
      <w:r w:rsidRPr="001F3B6E">
        <w:rPr>
          <w:rFonts w:ascii="Marianne Light" w:hAnsi="Marianne Light" w:cs="Arial"/>
          <w:i/>
          <w:sz w:val="18"/>
          <w:szCs w:val="18"/>
          <w:u w:val="none"/>
        </w:rPr>
        <w:t>établit les bilans financiers et qualitatifs annuels et le bilan final du Programme</w:t>
      </w:r>
      <w:r w:rsidRPr="001F3B6E">
        <w:rPr>
          <w:rFonts w:ascii="Marianne Light" w:hAnsi="Marianne Light" w:cs="Arial"/>
          <w:sz w:val="18"/>
          <w:szCs w:val="18"/>
          <w:u w:val="none"/>
        </w:rPr>
        <w:t>, sur la base des informations communiquées par les partenaires</w:t>
      </w:r>
      <w:r>
        <w:rPr>
          <w:rFonts w:ascii="Marianne Light" w:hAnsi="Marianne Light" w:cs="Arial"/>
          <w:sz w:val="18"/>
          <w:szCs w:val="18"/>
          <w:u w:val="none"/>
        </w:rPr>
        <w:t xml:space="preserve"> </w:t>
      </w:r>
      <w:r w:rsidRPr="001F3B6E">
        <w:rPr>
          <w:rFonts w:ascii="Marianne Light" w:hAnsi="Marianne Light" w:cs="Arial"/>
          <w:sz w:val="18"/>
          <w:szCs w:val="18"/>
          <w:u w:val="none"/>
        </w:rPr>
        <w:t xml:space="preserve">(cf. </w:t>
      </w:r>
      <w:r>
        <w:rPr>
          <w:rFonts w:ascii="Marianne Light" w:hAnsi="Marianne Light" w:cs="Arial"/>
          <w:sz w:val="18"/>
          <w:szCs w:val="18"/>
          <w:u w:val="none"/>
        </w:rPr>
        <w:t>Annexe 1</w:t>
      </w:r>
      <w:r w:rsidRPr="001F3B6E">
        <w:rPr>
          <w:rFonts w:ascii="Marianne Light" w:hAnsi="Marianne Light" w:cs="Arial"/>
          <w:sz w:val="18"/>
          <w:szCs w:val="18"/>
          <w:u w:val="none"/>
        </w:rPr>
        <w:t>). Ces bilans sont validés par le comité de pilotage.</w:t>
      </w:r>
    </w:p>
    <w:p w14:paraId="148A0D8F" w14:textId="77777777" w:rsidR="00FF16A2" w:rsidRPr="001F3B6E" w:rsidRDefault="00FF16A2" w:rsidP="00FF16A2">
      <w:pPr>
        <w:pStyle w:val="NIVEAU1SOULIGNE"/>
        <w:spacing w:before="120"/>
        <w:ind w:right="-23" w:firstLine="708"/>
        <w:rPr>
          <w:rFonts w:ascii="Marianne Light" w:hAnsi="Marianne Light" w:cs="Arial"/>
          <w:sz w:val="18"/>
          <w:szCs w:val="18"/>
          <w:u w:val="none"/>
        </w:rPr>
      </w:pPr>
    </w:p>
    <w:p w14:paraId="0F36D3C2" w14:textId="77777777" w:rsidR="00FF16A2" w:rsidRPr="001F3B6E" w:rsidRDefault="00FF16A2" w:rsidP="00FF16A2">
      <w:pPr>
        <w:pStyle w:val="NIVEAU1SOULIGNE"/>
        <w:spacing w:before="120"/>
        <w:ind w:right="-23"/>
        <w:rPr>
          <w:rFonts w:ascii="Marianne Light" w:hAnsi="Marianne Light" w:cs="Arial"/>
          <w:b/>
          <w:sz w:val="18"/>
          <w:szCs w:val="18"/>
          <w:highlight w:val="cyan"/>
          <w:u w:val="none"/>
        </w:rPr>
      </w:pPr>
      <w:r w:rsidRPr="001F3B6E">
        <w:rPr>
          <w:rFonts w:ascii="Marianne Light" w:hAnsi="Marianne Light" w:cs="Arial"/>
          <w:b/>
          <w:sz w:val="18"/>
          <w:szCs w:val="18"/>
          <w:highlight w:val="cyan"/>
          <w:u w:val="none"/>
        </w:rPr>
        <w:t>Variante 1</w:t>
      </w:r>
      <w:r w:rsidRPr="001F3B6E">
        <w:rPr>
          <w:rFonts w:ascii="Calibri" w:hAnsi="Calibri" w:cs="Calibri"/>
          <w:b/>
          <w:sz w:val="18"/>
          <w:szCs w:val="18"/>
          <w:highlight w:val="cyan"/>
          <w:u w:val="none"/>
        </w:rPr>
        <w:t> </w:t>
      </w:r>
      <w:r w:rsidRPr="001F3B6E">
        <w:rPr>
          <w:rFonts w:ascii="Marianne Light" w:hAnsi="Marianne Light" w:cs="Arial"/>
          <w:b/>
          <w:sz w:val="18"/>
          <w:szCs w:val="18"/>
          <w:highlight w:val="cyan"/>
          <w:u w:val="none"/>
        </w:rPr>
        <w:t>en cas de financement exclusif par l</w:t>
      </w:r>
      <w:r w:rsidRPr="001F3B6E">
        <w:rPr>
          <w:rFonts w:ascii="Marianne Light" w:hAnsi="Marianne Light" w:cs="Marianne Light"/>
          <w:b/>
          <w:sz w:val="18"/>
          <w:szCs w:val="18"/>
          <w:highlight w:val="cyan"/>
          <w:u w:val="none"/>
        </w:rPr>
        <w:t>’</w:t>
      </w:r>
      <w:r w:rsidRPr="001F3B6E">
        <w:rPr>
          <w:rFonts w:ascii="Marianne Light" w:hAnsi="Marianne Light" w:cs="Arial"/>
          <w:b/>
          <w:sz w:val="18"/>
          <w:szCs w:val="18"/>
          <w:highlight w:val="cyan"/>
          <w:u w:val="none"/>
        </w:rPr>
        <w:t>ADEME</w:t>
      </w:r>
      <w:r w:rsidRPr="001F3B6E">
        <w:rPr>
          <w:rFonts w:ascii="Calibri" w:hAnsi="Calibri" w:cs="Calibri"/>
          <w:b/>
          <w:sz w:val="18"/>
          <w:szCs w:val="18"/>
          <w:highlight w:val="cyan"/>
          <w:u w:val="none"/>
        </w:rPr>
        <w:t> </w:t>
      </w:r>
      <w:r w:rsidRPr="001F3B6E">
        <w:rPr>
          <w:rFonts w:ascii="Marianne Light" w:hAnsi="Marianne Light" w:cs="Arial"/>
          <w:b/>
          <w:sz w:val="18"/>
          <w:szCs w:val="18"/>
          <w:highlight w:val="cyan"/>
          <w:u w:val="none"/>
        </w:rPr>
        <w:t>:</w:t>
      </w:r>
    </w:p>
    <w:p w14:paraId="456684C8" w14:textId="5BEAB028" w:rsidR="00FF16A2" w:rsidRPr="001F3B6E" w:rsidRDefault="4AE7F13C" w:rsidP="00FF16A2">
      <w:pPr>
        <w:pStyle w:val="NIVEAU1SOULIGNE"/>
        <w:spacing w:before="120"/>
        <w:ind w:right="-23"/>
        <w:rPr>
          <w:rFonts w:ascii="Marianne Light" w:hAnsi="Marianne Light" w:cs="Arial"/>
          <w:sz w:val="18"/>
          <w:szCs w:val="18"/>
          <w:highlight w:val="cyan"/>
          <w:u w:val="none"/>
        </w:rPr>
      </w:pPr>
      <w:r w:rsidRPr="1A4DC2DF">
        <w:rPr>
          <w:rFonts w:ascii="Marianne Light" w:hAnsi="Marianne Light" w:cs="Arial"/>
          <w:sz w:val="18"/>
          <w:szCs w:val="18"/>
          <w:highlight w:val="cyan"/>
          <w:u w:val="none"/>
        </w:rPr>
        <w:t>La commission d’attribution des aides donne un avis sur les opérations qui lui sont soumises par</w:t>
      </w:r>
      <w:r w:rsidR="209FA57D" w:rsidRPr="1A4DC2DF">
        <w:rPr>
          <w:rFonts w:ascii="Marianne Light" w:hAnsi="Marianne Light" w:cs="Arial"/>
          <w:sz w:val="18"/>
          <w:szCs w:val="18"/>
          <w:highlight w:val="cyan"/>
          <w:u w:val="none"/>
        </w:rPr>
        <w:t xml:space="preserve"> </w:t>
      </w:r>
      <w:r w:rsidR="56E9B3E1" w:rsidRPr="1A4DC2DF">
        <w:rPr>
          <w:rFonts w:ascii="Marianne Light" w:hAnsi="Marianne Light" w:cs="Arial"/>
          <w:sz w:val="18"/>
          <w:szCs w:val="18"/>
          <w:highlight w:val="cyan"/>
          <w:u w:val="none"/>
        </w:rPr>
        <w:t>l’opérateur territorial (ou</w:t>
      </w:r>
      <w:r w:rsidR="209FA57D" w:rsidRPr="1A4DC2DF">
        <w:rPr>
          <w:rFonts w:ascii="Marianne Light" w:hAnsi="Marianne Light" w:cs="Arial"/>
          <w:sz w:val="18"/>
          <w:szCs w:val="18"/>
          <w:highlight w:val="cyan"/>
          <w:u w:val="none"/>
        </w:rPr>
        <w:t xml:space="preserve"> Mandataire</w:t>
      </w:r>
      <w:r w:rsidR="34EB746C" w:rsidRPr="1A4DC2DF">
        <w:rPr>
          <w:rFonts w:ascii="Marianne Light" w:hAnsi="Marianne Light" w:cs="Arial"/>
          <w:sz w:val="18"/>
          <w:szCs w:val="18"/>
          <w:highlight w:val="cyan"/>
          <w:u w:val="none"/>
        </w:rPr>
        <w:t>)</w:t>
      </w:r>
      <w:r w:rsidRPr="1A4DC2DF">
        <w:rPr>
          <w:rFonts w:ascii="Marianne Light" w:hAnsi="Marianne Light" w:cs="Arial"/>
          <w:sz w:val="18"/>
          <w:szCs w:val="18"/>
          <w:highlight w:val="cyan"/>
          <w:u w:val="none"/>
        </w:rPr>
        <w:t xml:space="preserve"> </w:t>
      </w:r>
      <w:r w:rsidRPr="1A4DC2DF">
        <w:rPr>
          <w:rFonts w:ascii="Marianne Light" w:hAnsi="Marianne Light" w:cs="Arial"/>
          <w:sz w:val="18"/>
          <w:szCs w:val="18"/>
          <w:highlight w:val="yellow"/>
          <w:u w:val="none"/>
        </w:rPr>
        <w:t xml:space="preserve">XXX </w:t>
      </w:r>
      <w:r w:rsidRPr="1A4DC2DF">
        <w:rPr>
          <w:rFonts w:ascii="Marianne Light" w:hAnsi="Marianne Light" w:cs="Arial"/>
          <w:sz w:val="18"/>
          <w:szCs w:val="18"/>
          <w:highlight w:val="cyan"/>
          <w:u w:val="none"/>
        </w:rPr>
        <w:t>et l’ADEME prend seule les décisions d’attribuer les aides par la signature du procès-verbal joint en annexe 2.</w:t>
      </w:r>
    </w:p>
    <w:p w14:paraId="0900B531" w14:textId="77777777" w:rsidR="00FF16A2" w:rsidRPr="001F3B6E" w:rsidRDefault="00FF16A2" w:rsidP="00FF16A2">
      <w:pPr>
        <w:pStyle w:val="NIVEAU1SOULIGNE"/>
        <w:spacing w:before="120"/>
        <w:ind w:right="-23"/>
        <w:rPr>
          <w:rFonts w:ascii="Marianne Light" w:hAnsi="Marianne Light" w:cs="Arial"/>
          <w:b/>
          <w:sz w:val="18"/>
          <w:szCs w:val="18"/>
          <w:highlight w:val="cyan"/>
          <w:u w:val="none"/>
        </w:rPr>
      </w:pPr>
      <w:r w:rsidRPr="001F3B6E">
        <w:rPr>
          <w:rFonts w:ascii="Marianne Light" w:hAnsi="Marianne Light" w:cs="Arial"/>
          <w:b/>
          <w:sz w:val="18"/>
          <w:szCs w:val="18"/>
          <w:highlight w:val="cyan"/>
          <w:u w:val="none"/>
        </w:rPr>
        <w:t>Variante 2</w:t>
      </w:r>
      <w:r w:rsidRPr="001F3B6E">
        <w:rPr>
          <w:rFonts w:ascii="Calibri" w:hAnsi="Calibri" w:cs="Calibri"/>
          <w:b/>
          <w:sz w:val="18"/>
          <w:szCs w:val="18"/>
          <w:highlight w:val="cyan"/>
          <w:u w:val="none"/>
        </w:rPr>
        <w:t> </w:t>
      </w:r>
      <w:r w:rsidRPr="001F3B6E">
        <w:rPr>
          <w:rFonts w:ascii="Marianne Light" w:hAnsi="Marianne Light" w:cs="Arial"/>
          <w:b/>
          <w:sz w:val="18"/>
          <w:szCs w:val="18"/>
          <w:highlight w:val="cyan"/>
          <w:u w:val="none"/>
        </w:rPr>
        <w:t>en cas de financement conjoint par l’ADEME</w:t>
      </w:r>
      <w:r w:rsidRPr="001F3B6E">
        <w:rPr>
          <w:rFonts w:ascii="Calibri" w:hAnsi="Calibri" w:cs="Calibri"/>
          <w:b/>
          <w:sz w:val="18"/>
          <w:szCs w:val="18"/>
          <w:highlight w:val="cyan"/>
          <w:u w:val="none"/>
        </w:rPr>
        <w:t> </w:t>
      </w:r>
      <w:r w:rsidRPr="001F3B6E">
        <w:rPr>
          <w:rFonts w:ascii="Marianne Light" w:hAnsi="Marianne Light" w:cs="Arial"/>
          <w:b/>
          <w:sz w:val="18"/>
          <w:szCs w:val="18"/>
          <w:highlight w:val="cyan"/>
          <w:u w:val="none"/>
        </w:rPr>
        <w:t>et</w:t>
      </w:r>
      <w:r w:rsidRPr="001F3B6E">
        <w:rPr>
          <w:rFonts w:ascii="Marianne Light" w:hAnsi="Marianne Light" w:cs="Arial"/>
          <w:b/>
          <w:sz w:val="18"/>
          <w:szCs w:val="18"/>
          <w:highlight w:val="yellow"/>
          <w:u w:val="none"/>
        </w:rPr>
        <w:t xml:space="preserve"> </w:t>
      </w:r>
      <w:proofErr w:type="gramStart"/>
      <w:r w:rsidRPr="001F3B6E">
        <w:rPr>
          <w:rFonts w:ascii="Marianne Light" w:hAnsi="Marianne Light" w:cs="Arial"/>
          <w:b/>
          <w:sz w:val="18"/>
          <w:szCs w:val="18"/>
          <w:highlight w:val="yellow"/>
          <w:u w:val="none"/>
        </w:rPr>
        <w:t>XXX</w:t>
      </w:r>
      <w:r w:rsidRPr="001F3B6E">
        <w:rPr>
          <w:rFonts w:ascii="Marianne Light" w:hAnsi="Marianne Light" w:cs="Arial"/>
          <w:b/>
          <w:sz w:val="18"/>
          <w:szCs w:val="18"/>
          <w:highlight w:val="cyan"/>
          <w:u w:val="none"/>
        </w:rPr>
        <w:t>:</w:t>
      </w:r>
      <w:proofErr w:type="gramEnd"/>
    </w:p>
    <w:p w14:paraId="7B33C5AE" w14:textId="77777777" w:rsidR="00FF16A2" w:rsidRPr="001F3B6E" w:rsidRDefault="00FF16A2" w:rsidP="00FF16A2">
      <w:pPr>
        <w:pStyle w:val="NIVEAU1SOULIGNE"/>
        <w:spacing w:before="120"/>
        <w:ind w:right="-23"/>
        <w:rPr>
          <w:rFonts w:ascii="Marianne Light" w:hAnsi="Marianne Light" w:cs="Arial"/>
          <w:sz w:val="18"/>
          <w:szCs w:val="18"/>
          <w:u w:val="none"/>
        </w:rPr>
      </w:pPr>
      <w:r w:rsidRPr="001F3B6E">
        <w:rPr>
          <w:rFonts w:ascii="Marianne Light" w:hAnsi="Marianne Light" w:cs="Arial"/>
          <w:sz w:val="18"/>
          <w:szCs w:val="18"/>
          <w:highlight w:val="cyan"/>
          <w:u w:val="none"/>
        </w:rPr>
        <w:t>La commission d’attribution des aides rend un avis sur les opérations qui lui sont soumises par</w:t>
      </w:r>
      <w:r w:rsidRPr="001F3B6E">
        <w:rPr>
          <w:rFonts w:ascii="Marianne Light" w:hAnsi="Marianne Light" w:cs="Arial"/>
          <w:sz w:val="18"/>
          <w:szCs w:val="18"/>
          <w:highlight w:val="yellow"/>
          <w:u w:val="none"/>
        </w:rPr>
        <w:t xml:space="preserve"> XXX </w:t>
      </w:r>
      <w:r w:rsidRPr="001F3B6E">
        <w:rPr>
          <w:rFonts w:ascii="Marianne Light" w:hAnsi="Marianne Light" w:cs="Arial"/>
          <w:sz w:val="18"/>
          <w:szCs w:val="18"/>
          <w:highlight w:val="cyan"/>
          <w:u w:val="none"/>
        </w:rPr>
        <w:t>et l’ADEME.</w:t>
      </w:r>
      <w:r w:rsidRPr="001F3B6E">
        <w:rPr>
          <w:rFonts w:ascii="Marianne Light" w:hAnsi="Marianne Light" w:cs="Arial"/>
          <w:sz w:val="18"/>
          <w:szCs w:val="18"/>
          <w:u w:val="none"/>
        </w:rPr>
        <w:t xml:space="preserve">   </w:t>
      </w:r>
    </w:p>
    <w:p w14:paraId="0C339CD9" w14:textId="77777777" w:rsidR="00FF16A2" w:rsidRPr="001F3B6E" w:rsidRDefault="00FF16A2" w:rsidP="00FF16A2">
      <w:pPr>
        <w:pStyle w:val="NIVEAU1SOULIGNE"/>
        <w:spacing w:before="120"/>
        <w:ind w:right="-23"/>
        <w:rPr>
          <w:rFonts w:ascii="Marianne Light" w:hAnsi="Marianne Light" w:cs="Arial"/>
          <w:sz w:val="18"/>
          <w:szCs w:val="18"/>
          <w:highlight w:val="cyan"/>
          <w:u w:val="none"/>
        </w:rPr>
      </w:pPr>
    </w:p>
    <w:p w14:paraId="3314F564" w14:textId="77777777" w:rsidR="00FF16A2" w:rsidRPr="001F3B6E" w:rsidRDefault="00FF16A2" w:rsidP="00FF16A2">
      <w:pPr>
        <w:pStyle w:val="Titre2"/>
        <w:keepNext w:val="0"/>
        <w:keepLines w:val="0"/>
        <w:numPr>
          <w:ilvl w:val="2"/>
          <w:numId w:val="2"/>
        </w:numPr>
        <w:spacing w:before="0" w:after="0" w:line="276" w:lineRule="auto"/>
        <w:jc w:val="both"/>
        <w:rPr>
          <w:rFonts w:ascii="Marianne Light" w:hAnsi="Marianne Light"/>
          <w:sz w:val="18"/>
          <w:szCs w:val="18"/>
        </w:rPr>
      </w:pPr>
      <w:bookmarkStart w:id="37" w:name="_Toc39069444"/>
      <w:bookmarkStart w:id="38" w:name="_Toc54102804"/>
      <w:bookmarkStart w:id="39" w:name="_Toc81907145"/>
      <w:bookmarkStart w:id="40" w:name="_Toc93497073"/>
      <w:r w:rsidRPr="001F3B6E">
        <w:rPr>
          <w:rFonts w:ascii="Marianne Light" w:hAnsi="Marianne Light"/>
          <w:sz w:val="18"/>
          <w:szCs w:val="18"/>
        </w:rPr>
        <w:t>Suivi des opérations</w:t>
      </w:r>
      <w:bookmarkEnd w:id="37"/>
      <w:bookmarkEnd w:id="38"/>
      <w:bookmarkEnd w:id="39"/>
      <w:bookmarkEnd w:id="40"/>
    </w:p>
    <w:p w14:paraId="4616DEE2" w14:textId="37182C03" w:rsidR="00FF16A2" w:rsidRPr="001F3B6E" w:rsidRDefault="4AE7F13C" w:rsidP="1A4DC2DF">
      <w:pPr>
        <w:pStyle w:val="Corpsdetexte21"/>
        <w:tabs>
          <w:tab w:val="left" w:pos="284"/>
          <w:tab w:val="left" w:pos="567"/>
          <w:tab w:val="left" w:pos="851"/>
          <w:tab w:val="left" w:pos="1134"/>
          <w:tab w:val="left" w:pos="1418"/>
          <w:tab w:val="left" w:pos="1701"/>
        </w:tabs>
        <w:rPr>
          <w:rFonts w:ascii="Marianne Light" w:hAnsi="Marianne Light" w:cs="Arial"/>
          <w:i w:val="0"/>
          <w:sz w:val="18"/>
          <w:szCs w:val="18"/>
        </w:rPr>
      </w:pPr>
      <w:r w:rsidRPr="1A4DC2DF">
        <w:rPr>
          <w:rFonts w:ascii="Marianne Light" w:hAnsi="Marianne Light" w:cs="Arial"/>
          <w:i w:val="0"/>
          <w:sz w:val="18"/>
          <w:szCs w:val="18"/>
          <w:highlight w:val="yellow"/>
        </w:rPr>
        <w:t>XXX</w:t>
      </w:r>
      <w:r w:rsidRPr="1A4DC2DF">
        <w:rPr>
          <w:rFonts w:ascii="Marianne Light" w:hAnsi="Marianne Light" w:cs="Arial"/>
          <w:i w:val="0"/>
          <w:sz w:val="18"/>
          <w:szCs w:val="18"/>
        </w:rPr>
        <w:t xml:space="preserve"> </w:t>
      </w:r>
      <w:r w:rsidR="1605089D" w:rsidRPr="1A4DC2DF">
        <w:rPr>
          <w:rFonts w:ascii="Marianne Light" w:hAnsi="Marianne Light" w:cs="Arial"/>
          <w:i w:val="0"/>
          <w:sz w:val="18"/>
          <w:szCs w:val="18"/>
        </w:rPr>
        <w:t xml:space="preserve">L’opérateur territorial </w:t>
      </w:r>
      <w:r w:rsidRPr="1A4DC2DF">
        <w:rPr>
          <w:rFonts w:ascii="Marianne Light" w:hAnsi="Marianne Light" w:cs="Arial"/>
          <w:i w:val="0"/>
          <w:sz w:val="18"/>
          <w:szCs w:val="18"/>
        </w:rPr>
        <w:t>et l’ADEME se tiennent périodiquement informés de l’état d’avancement des engagements, des paiements, désengagements et remboursements des opérations aidées.</w:t>
      </w:r>
    </w:p>
    <w:p w14:paraId="767170F8" w14:textId="77777777" w:rsidR="00FF16A2" w:rsidRPr="001F3B6E" w:rsidRDefault="00FF16A2" w:rsidP="00FF16A2">
      <w:pPr>
        <w:pStyle w:val="Retraitcorpsdetexte21"/>
        <w:tabs>
          <w:tab w:val="left" w:pos="284"/>
          <w:tab w:val="left" w:pos="567"/>
          <w:tab w:val="left" w:pos="851"/>
          <w:tab w:val="left" w:pos="1134"/>
          <w:tab w:val="left" w:pos="1418"/>
          <w:tab w:val="left" w:pos="1701"/>
        </w:tabs>
        <w:ind w:left="0"/>
        <w:rPr>
          <w:rFonts w:ascii="Marianne Light" w:hAnsi="Marianne Light" w:cs="Arial"/>
          <w:szCs w:val="18"/>
          <w:u w:val="none"/>
        </w:rPr>
      </w:pPr>
    </w:p>
    <w:p w14:paraId="7907D75F" w14:textId="2EFCBB5B" w:rsidR="00FF16A2" w:rsidRPr="001F3B6E" w:rsidRDefault="432E1AB7" w:rsidP="00D22EF4">
      <w:pPr>
        <w:pStyle w:val="NIVEAU1SOULIGNE"/>
        <w:rPr>
          <w:rFonts w:ascii="Marianne Light" w:hAnsi="Marianne Light" w:cs="Arial"/>
          <w:sz w:val="18"/>
          <w:szCs w:val="18"/>
        </w:rPr>
      </w:pPr>
      <w:r w:rsidRPr="1A4DC2DF">
        <w:rPr>
          <w:rFonts w:ascii="Marianne Light" w:hAnsi="Marianne Light" w:cs="Arial"/>
          <w:sz w:val="18"/>
          <w:szCs w:val="18"/>
        </w:rPr>
        <w:t>L’opérateur territorial</w:t>
      </w:r>
      <w:r w:rsidRPr="377917E1">
        <w:rPr>
          <w:rFonts w:ascii="Marianne Light" w:hAnsi="Marianne Light" w:cs="Arial"/>
          <w:sz w:val="18"/>
          <w:szCs w:val="18"/>
          <w:highlight w:val="yellow"/>
          <w:u w:val="none"/>
        </w:rPr>
        <w:t xml:space="preserve"> </w:t>
      </w:r>
      <w:r w:rsidR="4AE7F13C" w:rsidRPr="1A4DC2DF">
        <w:rPr>
          <w:rFonts w:ascii="Marianne Light" w:hAnsi="Marianne Light" w:cs="Arial"/>
          <w:sz w:val="18"/>
          <w:szCs w:val="18"/>
          <w:highlight w:val="yellow"/>
          <w:u w:val="none"/>
        </w:rPr>
        <w:t>XXX</w:t>
      </w:r>
      <w:r w:rsidR="4AE7F13C" w:rsidRPr="1A4DC2DF">
        <w:rPr>
          <w:rFonts w:ascii="Marianne Light" w:hAnsi="Marianne Light" w:cs="Arial"/>
          <w:sz w:val="18"/>
          <w:szCs w:val="18"/>
          <w:u w:val="none"/>
        </w:rPr>
        <w:t xml:space="preserve"> s’engage à mettre en place un suivi des actions retenues. A cette fin, </w:t>
      </w:r>
      <w:r w:rsidR="4AE7F13C" w:rsidRPr="1A4DC2DF">
        <w:rPr>
          <w:rFonts w:ascii="Marianne Light" w:hAnsi="Marianne Light" w:cs="Arial"/>
          <w:sz w:val="18"/>
          <w:szCs w:val="18"/>
          <w:highlight w:val="yellow"/>
          <w:u w:val="none"/>
        </w:rPr>
        <w:t>XXX</w:t>
      </w:r>
      <w:r w:rsidR="4AE7F13C" w:rsidRPr="377917E1">
        <w:rPr>
          <w:rFonts w:ascii="Marianne Light" w:hAnsi="Marianne Light" w:cs="Arial"/>
          <w:sz w:val="18"/>
          <w:szCs w:val="18"/>
          <w:u w:val="none"/>
        </w:rPr>
        <w:t xml:space="preserve"> </w:t>
      </w:r>
      <w:r w:rsidR="76070706" w:rsidRPr="377917E1">
        <w:rPr>
          <w:rFonts w:ascii="Marianne Light" w:hAnsi="Marianne Light" w:cs="Arial"/>
          <w:sz w:val="18"/>
          <w:szCs w:val="18"/>
          <w:u w:val="none"/>
        </w:rPr>
        <w:t xml:space="preserve">l’opérateur territorial </w:t>
      </w:r>
      <w:r w:rsidR="7F14FFD7" w:rsidRPr="00D22EF4">
        <w:rPr>
          <w:rFonts w:ascii="Marianne Light" w:hAnsi="Marianne Light" w:cs="Arial"/>
          <w:color w:val="2B579A"/>
          <w:sz w:val="18"/>
          <w:szCs w:val="18"/>
          <w:highlight w:val="cyan"/>
          <w:u w:val="none"/>
        </w:rPr>
        <w:t>L'opérateur territorial</w:t>
      </w:r>
      <w:r w:rsidR="7F14FFD7" w:rsidRPr="1A4DC2DF">
        <w:rPr>
          <w:rFonts w:ascii="Marianne Light" w:hAnsi="Marianne Light" w:cs="Arial"/>
          <w:sz w:val="18"/>
          <w:szCs w:val="18"/>
          <w:highlight w:val="cyan"/>
          <w:u w:val="none"/>
        </w:rPr>
        <w:t xml:space="preserve"> </w:t>
      </w:r>
      <w:r w:rsidR="7F14FFD7" w:rsidRPr="00D22EF4">
        <w:rPr>
          <w:rFonts w:ascii="Marianne Light" w:hAnsi="Marianne Light" w:cs="Arial"/>
          <w:color w:val="2B579A"/>
          <w:sz w:val="18"/>
          <w:szCs w:val="18"/>
          <w:highlight w:val="yellow"/>
          <w:u w:val="none"/>
        </w:rPr>
        <w:t>XXX</w:t>
      </w:r>
      <w:r w:rsidR="7F14FFD7" w:rsidRPr="00D22EF4">
        <w:rPr>
          <w:rFonts w:ascii="Marianne Light" w:hAnsi="Marianne Light" w:cs="Arial"/>
          <w:color w:val="2B579A"/>
          <w:sz w:val="18"/>
          <w:szCs w:val="18"/>
          <w:highlight w:val="cyan"/>
          <w:u w:val="none"/>
        </w:rPr>
        <w:t xml:space="preserve"> s’engage à mettre en place un suivi des projets aidés notamment pour permettre à l'ADEME de répondre à ses obligations en termes de publicité et de transparence des aides. Afin d’assurer un </w:t>
      </w:r>
      <w:proofErr w:type="spellStart"/>
      <w:r w:rsidR="7F14FFD7" w:rsidRPr="00D22EF4">
        <w:rPr>
          <w:rFonts w:ascii="Marianne Light" w:hAnsi="Marianne Light" w:cs="Arial"/>
          <w:color w:val="2B579A"/>
          <w:sz w:val="18"/>
          <w:szCs w:val="18"/>
          <w:highlight w:val="cyan"/>
          <w:u w:val="none"/>
        </w:rPr>
        <w:t>reporting</w:t>
      </w:r>
      <w:proofErr w:type="spellEnd"/>
      <w:r w:rsidR="006F72D9">
        <w:rPr>
          <w:rFonts w:ascii="Marianne Light" w:hAnsi="Marianne Light" w:cs="Arial"/>
          <w:sz w:val="18"/>
          <w:szCs w:val="18"/>
          <w:u w:val="none"/>
        </w:rPr>
        <w:t xml:space="preserve">. </w:t>
      </w:r>
      <w:r w:rsidR="4AE7F13C" w:rsidRPr="1A4DC2DF">
        <w:rPr>
          <w:rFonts w:ascii="Marianne Light" w:hAnsi="Marianne Light" w:cs="Arial"/>
          <w:sz w:val="18"/>
          <w:szCs w:val="18"/>
          <w:u w:val="none"/>
        </w:rPr>
        <w:t>Ces données pourront faire l’objet d’un traitement informatique par l’ADEME conformément aux lois et règlementations en vigueur.</w:t>
      </w:r>
    </w:p>
    <w:p w14:paraId="3CDE4C53" w14:textId="77777777" w:rsidR="00FF16A2" w:rsidRPr="001F3B6E" w:rsidRDefault="00FF16A2" w:rsidP="00FF16A2">
      <w:pPr>
        <w:pStyle w:val="NIVEAU1SOULIGNE"/>
        <w:rPr>
          <w:rFonts w:ascii="Marianne Light" w:hAnsi="Marianne Light" w:cs="Arial"/>
          <w:sz w:val="18"/>
          <w:szCs w:val="18"/>
          <w:u w:val="none"/>
        </w:rPr>
      </w:pPr>
      <w:r w:rsidRPr="001F3B6E">
        <w:rPr>
          <w:rFonts w:ascii="Marianne Light" w:hAnsi="Marianne Light" w:cs="Arial"/>
          <w:sz w:val="18"/>
          <w:szCs w:val="18"/>
          <w:u w:val="none"/>
        </w:rPr>
        <w:t xml:space="preserve">L’ADEME fournira à </w:t>
      </w:r>
      <w:r w:rsidRPr="001F3B6E">
        <w:rPr>
          <w:rFonts w:ascii="Marianne Light" w:hAnsi="Marianne Light" w:cs="Arial"/>
          <w:sz w:val="18"/>
          <w:szCs w:val="18"/>
          <w:highlight w:val="yellow"/>
          <w:u w:val="none"/>
        </w:rPr>
        <w:t>XXX</w:t>
      </w:r>
      <w:r w:rsidRPr="001F3B6E">
        <w:rPr>
          <w:rFonts w:ascii="Marianne Light" w:hAnsi="Marianne Light" w:cs="Arial"/>
          <w:sz w:val="18"/>
          <w:szCs w:val="18"/>
          <w:u w:val="none"/>
        </w:rPr>
        <w:t xml:space="preserve"> les synthèses et évaluations qu’elle établira à partir de l’ensemble des données collectées.</w:t>
      </w:r>
    </w:p>
    <w:p w14:paraId="3722ECE3" w14:textId="77777777" w:rsidR="00FF16A2" w:rsidRPr="001F3B6E" w:rsidRDefault="00FF16A2" w:rsidP="00FF16A2">
      <w:pPr>
        <w:pStyle w:val="NIVEAU1SOULIGNE"/>
        <w:rPr>
          <w:rFonts w:ascii="Marianne Light" w:hAnsi="Marianne Light" w:cs="Arial"/>
          <w:iCs/>
          <w:sz w:val="18"/>
          <w:szCs w:val="18"/>
          <w:u w:val="none"/>
        </w:rPr>
      </w:pPr>
    </w:p>
    <w:p w14:paraId="51E6870C" w14:textId="77777777" w:rsidR="00FF16A2" w:rsidRPr="001F3B6E" w:rsidRDefault="00FF16A2" w:rsidP="00FF16A2">
      <w:pPr>
        <w:pStyle w:val="NIVEAU1SOULIGNE"/>
        <w:numPr>
          <w:ilvl w:val="12"/>
          <w:numId w:val="0"/>
        </w:numPr>
        <w:ind w:firstLine="560"/>
        <w:rPr>
          <w:rFonts w:ascii="Marianne Light" w:hAnsi="Marianne Light" w:cs="Arial"/>
          <w:b/>
          <w:sz w:val="18"/>
          <w:szCs w:val="18"/>
        </w:rPr>
      </w:pPr>
    </w:p>
    <w:p w14:paraId="13D7B53F" w14:textId="77777777" w:rsidR="00FF16A2" w:rsidRPr="005A0B6B" w:rsidRDefault="00FF16A2" w:rsidP="00FF16A2">
      <w:pPr>
        <w:pStyle w:val="Titre2"/>
        <w:keepNext w:val="0"/>
        <w:keepLines w:val="0"/>
        <w:numPr>
          <w:ilvl w:val="2"/>
          <w:numId w:val="2"/>
        </w:numPr>
        <w:spacing w:before="0" w:after="0" w:line="276" w:lineRule="auto"/>
        <w:jc w:val="both"/>
        <w:rPr>
          <w:rFonts w:ascii="Marianne Light" w:hAnsi="Marianne Light"/>
          <w:sz w:val="18"/>
          <w:szCs w:val="18"/>
          <w:highlight w:val="cyan"/>
        </w:rPr>
      </w:pPr>
      <w:bookmarkStart w:id="41" w:name="_Toc39069445"/>
      <w:bookmarkStart w:id="42" w:name="_Toc54102805"/>
      <w:bookmarkStart w:id="43" w:name="_Toc81907146"/>
      <w:bookmarkStart w:id="44" w:name="_Toc93497074"/>
      <w:r w:rsidRPr="005A0B6B">
        <w:rPr>
          <w:rFonts w:ascii="Marianne Light" w:hAnsi="Marianne Light"/>
          <w:sz w:val="18"/>
          <w:szCs w:val="18"/>
          <w:highlight w:val="cyan"/>
        </w:rPr>
        <w:t>Instruction des dossiers</w:t>
      </w:r>
      <w:bookmarkEnd w:id="41"/>
      <w:bookmarkEnd w:id="42"/>
      <w:r w:rsidRPr="005A0B6B">
        <w:rPr>
          <w:rFonts w:ascii="Marianne Light" w:hAnsi="Marianne Light"/>
          <w:sz w:val="18"/>
          <w:szCs w:val="18"/>
          <w:highlight w:val="cyan"/>
        </w:rPr>
        <w:t xml:space="preserve"> </w:t>
      </w:r>
      <w:bookmarkEnd w:id="43"/>
      <w:r w:rsidRPr="005A0B6B">
        <w:rPr>
          <w:rFonts w:ascii="Marianne Light" w:hAnsi="Marianne Light"/>
          <w:i/>
          <w:color w:val="00B050"/>
          <w:sz w:val="18"/>
          <w:szCs w:val="18"/>
          <w:highlight w:val="cyan"/>
        </w:rPr>
        <w:t>(§ à supprimer en cas de gestion directe)</w:t>
      </w:r>
      <w:bookmarkEnd w:id="44"/>
    </w:p>
    <w:p w14:paraId="5550FC37" w14:textId="5F66D984" w:rsidR="00FF16A2" w:rsidRPr="005A0B6B" w:rsidRDefault="4AE7F13C" w:rsidP="00FF16A2">
      <w:pPr>
        <w:spacing w:before="120"/>
        <w:jc w:val="both"/>
        <w:rPr>
          <w:rFonts w:ascii="Marianne Light" w:hAnsi="Marianne Light" w:cs="Arial"/>
          <w:sz w:val="18"/>
          <w:szCs w:val="18"/>
          <w:highlight w:val="cyan"/>
        </w:rPr>
      </w:pPr>
      <w:r w:rsidRPr="1A4DC2DF">
        <w:rPr>
          <w:rFonts w:ascii="Marianne Light" w:hAnsi="Marianne Light" w:cs="Arial"/>
          <w:sz w:val="18"/>
          <w:szCs w:val="18"/>
          <w:highlight w:val="cyan"/>
        </w:rPr>
        <w:t xml:space="preserve">L'instruction des demandes d'aides des maîtres d’ouvrage est assurée par </w:t>
      </w:r>
      <w:r w:rsidR="1738C690" w:rsidRPr="1A4DC2DF">
        <w:rPr>
          <w:rFonts w:ascii="Marianne Light" w:hAnsi="Marianne Light" w:cs="Arial"/>
          <w:sz w:val="18"/>
          <w:szCs w:val="18"/>
          <w:highlight w:val="cyan"/>
        </w:rPr>
        <w:t xml:space="preserve">l’opérateur territorial </w:t>
      </w:r>
      <w:r w:rsidRPr="1A4DC2DF">
        <w:rPr>
          <w:rFonts w:ascii="Marianne Light" w:hAnsi="Marianne Light" w:cs="Arial"/>
          <w:sz w:val="18"/>
          <w:szCs w:val="18"/>
          <w:highlight w:val="cyan"/>
        </w:rPr>
        <w:t xml:space="preserve">XXX dans le respect des critères du Fonds chaleur définis par l’ADEME et des règles arrêtées par la commission d’attribution des aides (cf. Annexe 2). </w:t>
      </w:r>
    </w:p>
    <w:p w14:paraId="1EE8AB04" w14:textId="77777777" w:rsidR="00FF16A2" w:rsidRPr="005A0B6B" w:rsidRDefault="00FF16A2" w:rsidP="00FF16A2">
      <w:pPr>
        <w:pStyle w:val="Retraitcorpsdetexte3"/>
        <w:spacing w:before="120"/>
        <w:ind w:left="0"/>
        <w:rPr>
          <w:rFonts w:ascii="Marianne Light" w:hAnsi="Marianne Light" w:cs="Arial"/>
          <w:sz w:val="18"/>
          <w:szCs w:val="18"/>
          <w:highlight w:val="cyan"/>
        </w:rPr>
      </w:pPr>
      <w:r w:rsidRPr="005A0B6B">
        <w:rPr>
          <w:rFonts w:ascii="Marianne Light" w:hAnsi="Marianne Light" w:cs="Arial"/>
          <w:sz w:val="18"/>
          <w:szCs w:val="18"/>
          <w:highlight w:val="cyan"/>
        </w:rPr>
        <w:t>Les modalités d’instruction des demandes d’aide traduisent les principes suivants :</w:t>
      </w:r>
    </w:p>
    <w:p w14:paraId="5EF5748B" w14:textId="77777777" w:rsidR="00FF16A2" w:rsidRPr="005A0B6B" w:rsidRDefault="00FF16A2" w:rsidP="00FF16A2">
      <w:pPr>
        <w:pStyle w:val="Retraitcorpsdetexte3"/>
        <w:ind w:left="708"/>
        <w:rPr>
          <w:rFonts w:ascii="Marianne Light" w:hAnsi="Marianne Light" w:cs="Arial"/>
          <w:sz w:val="18"/>
          <w:szCs w:val="18"/>
          <w:highlight w:val="cyan"/>
        </w:rPr>
      </w:pPr>
      <w:r w:rsidRPr="005A0B6B">
        <w:rPr>
          <w:rFonts w:ascii="Marianne Light" w:hAnsi="Marianne Light" w:cs="Arial"/>
          <w:sz w:val="18"/>
          <w:szCs w:val="18"/>
          <w:highlight w:val="cyan"/>
        </w:rPr>
        <w:lastRenderedPageBreak/>
        <w:t>- unicité de guichet pour les demandeurs,</w:t>
      </w:r>
    </w:p>
    <w:p w14:paraId="0984EC44" w14:textId="77777777" w:rsidR="00FF16A2" w:rsidRPr="005A0B6B" w:rsidRDefault="00FF16A2" w:rsidP="00FF16A2">
      <w:pPr>
        <w:pStyle w:val="Retraitcorpsdetexte3"/>
        <w:ind w:left="708"/>
        <w:rPr>
          <w:rFonts w:ascii="Marianne Light" w:hAnsi="Marianne Light" w:cs="Arial"/>
          <w:sz w:val="18"/>
          <w:szCs w:val="18"/>
          <w:highlight w:val="cyan"/>
        </w:rPr>
      </w:pPr>
      <w:r w:rsidRPr="005A0B6B">
        <w:rPr>
          <w:rFonts w:ascii="Marianne Light" w:hAnsi="Marianne Light" w:cs="Arial"/>
          <w:sz w:val="18"/>
          <w:szCs w:val="18"/>
          <w:highlight w:val="cyan"/>
        </w:rPr>
        <w:t>- respect des critères d’aide de l’ADEME arrêtés dans le cadre du Fonds chaleur,</w:t>
      </w:r>
    </w:p>
    <w:p w14:paraId="4B68922B" w14:textId="77777777" w:rsidR="00FF16A2" w:rsidRPr="005A0B6B" w:rsidRDefault="00FF16A2" w:rsidP="00FF16A2">
      <w:pPr>
        <w:pStyle w:val="Retraitcorpsdetexte3"/>
        <w:ind w:left="708"/>
        <w:rPr>
          <w:rFonts w:ascii="Marianne Light" w:hAnsi="Marianne Light" w:cs="Arial"/>
          <w:sz w:val="18"/>
          <w:szCs w:val="18"/>
          <w:highlight w:val="cyan"/>
        </w:rPr>
      </w:pPr>
      <w:r w:rsidRPr="005A0B6B">
        <w:rPr>
          <w:rFonts w:ascii="Marianne Light" w:hAnsi="Marianne Light" w:cs="Arial"/>
          <w:sz w:val="18"/>
          <w:szCs w:val="18"/>
          <w:highlight w:val="cyan"/>
        </w:rPr>
        <w:t>- publicité du financement,</w:t>
      </w:r>
    </w:p>
    <w:p w14:paraId="05BC4E92" w14:textId="77777777" w:rsidR="00FF16A2" w:rsidRPr="005A0B6B" w:rsidRDefault="00FF16A2" w:rsidP="00FF16A2">
      <w:pPr>
        <w:pStyle w:val="Retraitcorpsdetexte3"/>
        <w:ind w:left="708"/>
        <w:rPr>
          <w:rFonts w:ascii="Marianne Light" w:hAnsi="Marianne Light" w:cs="Arial"/>
          <w:sz w:val="18"/>
          <w:szCs w:val="18"/>
          <w:highlight w:val="cyan"/>
        </w:rPr>
      </w:pPr>
      <w:r w:rsidRPr="005A0B6B">
        <w:rPr>
          <w:rFonts w:ascii="Marianne Light" w:hAnsi="Marianne Light" w:cs="Arial"/>
          <w:sz w:val="18"/>
          <w:szCs w:val="18"/>
          <w:highlight w:val="cyan"/>
        </w:rPr>
        <w:t>- délais rapides d’instruction, de décision et d’envoi des contrats d’attribution aux maitres d’ouvrage finaux,</w:t>
      </w:r>
    </w:p>
    <w:p w14:paraId="241EED70" w14:textId="77777777" w:rsidR="00FF16A2" w:rsidRPr="005A0B6B" w:rsidRDefault="00FF16A2" w:rsidP="00FF16A2">
      <w:pPr>
        <w:pStyle w:val="Retraitcorpsdetexte3"/>
        <w:ind w:left="708"/>
        <w:rPr>
          <w:rFonts w:ascii="Marianne Light" w:hAnsi="Marianne Light" w:cs="Arial"/>
          <w:sz w:val="18"/>
          <w:szCs w:val="18"/>
          <w:highlight w:val="cyan"/>
        </w:rPr>
      </w:pPr>
      <w:r w:rsidRPr="005A0B6B">
        <w:rPr>
          <w:rFonts w:ascii="Marianne Light" w:hAnsi="Marianne Light" w:cs="Arial"/>
          <w:sz w:val="18"/>
          <w:szCs w:val="18"/>
          <w:highlight w:val="cyan"/>
        </w:rPr>
        <w:t>- consultation, autant que de besoin, de l’ensemble des services ou organismes concernés, notamment de l’Etat, chacun dans son domaine de compétence,</w:t>
      </w:r>
    </w:p>
    <w:p w14:paraId="5187B695" w14:textId="77777777" w:rsidR="00FF16A2" w:rsidRPr="005A0B6B" w:rsidRDefault="00FF16A2" w:rsidP="00FF16A2">
      <w:pPr>
        <w:pStyle w:val="NIVEAU1SOULIGNE"/>
        <w:ind w:firstLine="560"/>
        <w:rPr>
          <w:rFonts w:ascii="Marianne Light" w:hAnsi="Marianne Light" w:cs="Arial"/>
          <w:b/>
          <w:sz w:val="18"/>
          <w:szCs w:val="18"/>
          <w:highlight w:val="cyan"/>
        </w:rPr>
      </w:pPr>
    </w:p>
    <w:p w14:paraId="5E744440" w14:textId="77777777" w:rsidR="00FF16A2" w:rsidRPr="005A0B6B" w:rsidRDefault="00FF16A2" w:rsidP="00FF16A2">
      <w:pPr>
        <w:pStyle w:val="Paragraphedeliste"/>
        <w:numPr>
          <w:ilvl w:val="2"/>
          <w:numId w:val="2"/>
        </w:numPr>
        <w:rPr>
          <w:rFonts w:ascii="Marianne Light" w:eastAsiaTheme="majorEastAsia" w:hAnsi="Marianne Light" w:cstheme="majorBidi"/>
          <w:i/>
          <w:color w:val="00B050"/>
          <w:kern w:val="0"/>
          <w:sz w:val="18"/>
          <w:szCs w:val="18"/>
          <w:highlight w:val="cyan"/>
          <w:lang w:eastAsia="en-US"/>
          <w14:ligatures w14:val="none"/>
          <w14:cntxtAlts w14:val="0"/>
        </w:rPr>
      </w:pPr>
      <w:bookmarkStart w:id="45" w:name="_Toc39069446"/>
      <w:bookmarkStart w:id="46" w:name="_Toc54102806"/>
      <w:bookmarkStart w:id="47" w:name="_Toc81907147"/>
      <w:r w:rsidRPr="005A0B6B">
        <w:rPr>
          <w:rFonts w:ascii="Marianne Light" w:hAnsi="Marianne Light"/>
          <w:sz w:val="18"/>
          <w:szCs w:val="18"/>
          <w:highlight w:val="cyan"/>
        </w:rPr>
        <w:t>Contrat d’attribution de subventions</w:t>
      </w:r>
      <w:bookmarkEnd w:id="45"/>
      <w:bookmarkEnd w:id="46"/>
      <w:bookmarkEnd w:id="47"/>
      <w:r w:rsidRPr="005A0B6B">
        <w:rPr>
          <w:rFonts w:ascii="Marianne Light" w:hAnsi="Marianne Light"/>
          <w:sz w:val="18"/>
          <w:szCs w:val="18"/>
          <w:highlight w:val="cyan"/>
        </w:rPr>
        <w:t xml:space="preserve"> </w:t>
      </w:r>
      <w:r w:rsidRPr="005A0B6B">
        <w:rPr>
          <w:rFonts w:ascii="Marianne Light" w:eastAsiaTheme="majorEastAsia" w:hAnsi="Marianne Light" w:cstheme="majorBidi"/>
          <w:i/>
          <w:color w:val="00B050"/>
          <w:kern w:val="0"/>
          <w:sz w:val="18"/>
          <w:szCs w:val="18"/>
          <w:highlight w:val="cyan"/>
          <w:lang w:eastAsia="en-US"/>
          <w14:ligatures w14:val="none"/>
          <w14:cntxtAlts w14:val="0"/>
        </w:rPr>
        <w:t>(§ à supprimer en cas de gestion directe)</w:t>
      </w:r>
    </w:p>
    <w:p w14:paraId="2D6B2816" w14:textId="77777777" w:rsidR="00FF16A2" w:rsidRPr="005A0B6B" w:rsidRDefault="00FF16A2" w:rsidP="00FF16A2">
      <w:pPr>
        <w:pStyle w:val="NIVEAU1SOULIGNE"/>
        <w:ind w:firstLine="560"/>
        <w:rPr>
          <w:rFonts w:ascii="Marianne Light" w:hAnsi="Marianne Light" w:cs="Arial"/>
          <w:b/>
          <w:sz w:val="18"/>
          <w:szCs w:val="18"/>
          <w:highlight w:val="cyan"/>
        </w:rPr>
      </w:pPr>
    </w:p>
    <w:p w14:paraId="02EDAFDC" w14:textId="06C0CCDF" w:rsidR="00FF16A2" w:rsidRDefault="4AE7F13C" w:rsidP="00FF16A2">
      <w:pPr>
        <w:pStyle w:val="NIVEAU1SOULIGNE"/>
        <w:rPr>
          <w:rFonts w:ascii="Marianne Light" w:hAnsi="Marianne Light" w:cs="Arial"/>
          <w:sz w:val="18"/>
          <w:szCs w:val="18"/>
          <w:highlight w:val="cyan"/>
          <w:u w:val="none"/>
        </w:rPr>
      </w:pPr>
      <w:r w:rsidRPr="1A4DC2DF">
        <w:rPr>
          <w:rFonts w:ascii="Marianne Light" w:hAnsi="Marianne Light" w:cs="Arial"/>
          <w:sz w:val="18"/>
          <w:szCs w:val="18"/>
          <w:highlight w:val="cyan"/>
          <w:u w:val="none"/>
        </w:rPr>
        <w:t xml:space="preserve">Le contrat d’attribution de subvention est établi par </w:t>
      </w:r>
      <w:r w:rsidR="1A7E60C4" w:rsidRPr="1A4DC2DF">
        <w:rPr>
          <w:rFonts w:ascii="Marianne Light" w:hAnsi="Marianne Light" w:cs="Arial"/>
          <w:sz w:val="18"/>
          <w:szCs w:val="18"/>
          <w:highlight w:val="cyan"/>
          <w:u w:val="none"/>
        </w:rPr>
        <w:t>l’opérateur territorial</w:t>
      </w:r>
      <w:r w:rsidRPr="1A4DC2DF">
        <w:rPr>
          <w:rFonts w:ascii="Marianne Light" w:hAnsi="Marianne Light" w:cs="Arial"/>
          <w:sz w:val="18"/>
          <w:szCs w:val="18"/>
          <w:highlight w:val="cyan"/>
          <w:u w:val="none"/>
        </w:rPr>
        <w:t xml:space="preserve"> après avis de la commission d’attribution des aides et dans les termes où ils ont été arrêtés par celle-ci, conformément aux critères d’éligibilité matérielle et financière de l’ADEME mentionnés </w:t>
      </w:r>
      <w:r w:rsidR="21A5A62C" w:rsidRPr="1A4DC2DF">
        <w:rPr>
          <w:rFonts w:ascii="Marianne Light" w:hAnsi="Marianne Light" w:cs="Arial"/>
          <w:sz w:val="18"/>
          <w:szCs w:val="18"/>
          <w:highlight w:val="cyan"/>
          <w:u w:val="none"/>
        </w:rPr>
        <w:t>en annexe 2</w:t>
      </w:r>
      <w:r w:rsidRPr="1A4DC2DF">
        <w:rPr>
          <w:rFonts w:ascii="Marianne Light" w:hAnsi="Marianne Light" w:cs="Arial"/>
          <w:sz w:val="18"/>
          <w:szCs w:val="18"/>
          <w:highlight w:val="cyan"/>
          <w:u w:val="none"/>
        </w:rPr>
        <w:t>.</w:t>
      </w:r>
    </w:p>
    <w:p w14:paraId="594E439C" w14:textId="5A5B9892" w:rsidR="1A4DC2DF" w:rsidRDefault="1A4DC2DF" w:rsidP="1A4DC2DF">
      <w:pPr>
        <w:pStyle w:val="NIVEAU1SOULIGNE"/>
        <w:rPr>
          <w:rFonts w:ascii="Marianne Light" w:hAnsi="Marianne Light" w:cs="Arial"/>
          <w:sz w:val="18"/>
          <w:szCs w:val="18"/>
          <w:highlight w:val="cyan"/>
          <w:u w:val="none"/>
        </w:rPr>
      </w:pPr>
    </w:p>
    <w:p w14:paraId="139D61E8" w14:textId="64582C3A" w:rsidR="0000363D" w:rsidRDefault="64DE87AD" w:rsidP="00FF16A2">
      <w:pPr>
        <w:pStyle w:val="NIVEAU1SOULIGNE"/>
        <w:rPr>
          <w:rFonts w:ascii="Marianne Light" w:hAnsi="Marianne Light" w:cs="Arial"/>
          <w:sz w:val="18"/>
          <w:szCs w:val="18"/>
          <w:highlight w:val="cyan"/>
          <w:u w:val="none"/>
        </w:rPr>
      </w:pPr>
      <w:r w:rsidRPr="1A4DC2DF">
        <w:rPr>
          <w:rFonts w:ascii="Marianne Light" w:hAnsi="Marianne Light" w:cs="Arial"/>
          <w:sz w:val="18"/>
          <w:szCs w:val="18"/>
          <w:highlight w:val="cyan"/>
          <w:u w:val="none"/>
        </w:rPr>
        <w:t>Si le procès-verbal de l’ADEME intègre des opérations portées par l’opérateur territorial dans le cadre de la gestion déléguée, celui-ci devra notifier le versement du montant accordé</w:t>
      </w:r>
      <w:r w:rsidR="5EFC236B" w:rsidRPr="1A4DC2DF">
        <w:rPr>
          <w:rFonts w:ascii="Marianne Light" w:hAnsi="Marianne Light" w:cs="Arial"/>
          <w:sz w:val="18"/>
          <w:szCs w:val="18"/>
          <w:highlight w:val="cyan"/>
          <w:u w:val="none"/>
        </w:rPr>
        <w:t xml:space="preserve"> à ces opérations à l’ADEME par un courrier de notification. </w:t>
      </w:r>
      <w:r w:rsidRPr="1A4DC2DF">
        <w:rPr>
          <w:rFonts w:ascii="Marianne Light" w:hAnsi="Marianne Light" w:cs="Arial"/>
          <w:sz w:val="18"/>
          <w:szCs w:val="18"/>
          <w:highlight w:val="cyan"/>
          <w:u w:val="none"/>
        </w:rPr>
        <w:t xml:space="preserve"> </w:t>
      </w:r>
    </w:p>
    <w:p w14:paraId="4A0F3EDD" w14:textId="1C6D3FB8" w:rsidR="00285E65" w:rsidRPr="00D22EF4" w:rsidRDefault="7451A5B5" w:rsidP="00D22EF4">
      <w:pPr>
        <w:pStyle w:val="NIVEAU1SOULIGNE"/>
        <w:numPr>
          <w:ilvl w:val="0"/>
          <w:numId w:val="16"/>
        </w:numPr>
        <w:rPr>
          <w:rFonts w:ascii="Marianne Light" w:hAnsi="Marianne Light" w:cs="Arial"/>
          <w:sz w:val="18"/>
          <w:szCs w:val="18"/>
          <w:highlight w:val="cyan"/>
          <w:u w:val="none"/>
        </w:rPr>
      </w:pPr>
      <w:r w:rsidRPr="377917E1">
        <w:rPr>
          <w:rFonts w:ascii="Marianne Light" w:hAnsi="Marianne Light" w:cs="Arial"/>
          <w:sz w:val="18"/>
          <w:szCs w:val="18"/>
          <w:highlight w:val="cyan"/>
          <w:u w:val="none"/>
        </w:rPr>
        <w:t>L’ADEME se réserve le droit de déclencher librement des mécanismes de contrôle a posteriori</w:t>
      </w:r>
      <w:r w:rsidR="35618671" w:rsidRPr="377917E1">
        <w:rPr>
          <w:rFonts w:ascii="Marianne Light" w:hAnsi="Marianne Light" w:cs="Arial"/>
          <w:sz w:val="18"/>
          <w:szCs w:val="18"/>
          <w:highlight w:val="cyan"/>
          <w:u w:val="none"/>
        </w:rPr>
        <w:t xml:space="preserve"> via un prestataire externe tel que le prévoit la stratégie des contrôles</w:t>
      </w:r>
      <w:r w:rsidRPr="377917E1">
        <w:rPr>
          <w:rFonts w:ascii="Marianne Light" w:hAnsi="Marianne Light" w:cs="Arial"/>
          <w:sz w:val="18"/>
          <w:szCs w:val="18"/>
          <w:highlight w:val="cyan"/>
          <w:u w:val="none"/>
        </w:rPr>
        <w:t xml:space="preserve"> pour s’assurer notamment que</w:t>
      </w:r>
      <w:r w:rsidR="5FE27476" w:rsidRPr="377917E1">
        <w:rPr>
          <w:rFonts w:ascii="Marianne Light" w:hAnsi="Marianne Light" w:cs="Arial"/>
          <w:sz w:val="18"/>
          <w:szCs w:val="18"/>
          <w:highlight w:val="cyan"/>
          <w:u w:val="none"/>
        </w:rPr>
        <w:t xml:space="preserve"> </w:t>
      </w:r>
      <w:r w:rsidRPr="377917E1">
        <w:rPr>
          <w:rFonts w:ascii="Marianne Light" w:hAnsi="Marianne Light" w:cs="Arial"/>
          <w:sz w:val="18"/>
          <w:szCs w:val="18"/>
          <w:highlight w:val="cyan"/>
          <w:u w:val="none"/>
        </w:rPr>
        <w:t xml:space="preserve">: </w:t>
      </w:r>
      <w:r w:rsidR="00285E65" w:rsidRPr="00D22EF4">
        <w:rPr>
          <w:rFonts w:ascii="Marianne Light" w:hAnsi="Marianne Light" w:cs="Arial"/>
          <w:color w:val="2B579A"/>
          <w:sz w:val="18"/>
          <w:szCs w:val="18"/>
          <w:highlight w:val="cyan"/>
          <w:u w:val="none"/>
          <w:shd w:val="clear" w:color="auto" w:fill="E6E6E6"/>
        </w:rPr>
        <w:t xml:space="preserve">L’ADEME reste seule décisionnaire </w:t>
      </w:r>
      <w:r w:rsidR="796BA67E" w:rsidRPr="377917E1">
        <w:rPr>
          <w:rFonts w:ascii="Marianne Light" w:hAnsi="Marianne Light" w:cs="Arial"/>
          <w:sz w:val="18"/>
          <w:szCs w:val="18"/>
          <w:highlight w:val="cyan"/>
          <w:u w:val="none"/>
        </w:rPr>
        <w:t xml:space="preserve">de la décision finale d’attribution d’aide </w:t>
      </w:r>
      <w:r w:rsidR="00285E65" w:rsidRPr="00D22EF4">
        <w:rPr>
          <w:rFonts w:ascii="Marianne Light" w:hAnsi="Marianne Light" w:cs="Arial"/>
          <w:color w:val="2B579A"/>
          <w:sz w:val="18"/>
          <w:szCs w:val="18"/>
          <w:highlight w:val="cyan"/>
          <w:u w:val="none"/>
          <w:shd w:val="clear" w:color="auto" w:fill="E6E6E6"/>
        </w:rPr>
        <w:t xml:space="preserve">et signe </w:t>
      </w:r>
      <w:r w:rsidR="71173DF6" w:rsidRPr="377917E1">
        <w:rPr>
          <w:rFonts w:ascii="Marianne Light" w:hAnsi="Marianne Light" w:cs="Arial"/>
          <w:sz w:val="18"/>
          <w:szCs w:val="18"/>
          <w:highlight w:val="cyan"/>
          <w:u w:val="none"/>
        </w:rPr>
        <w:t>le</w:t>
      </w:r>
      <w:r w:rsidR="00285E65" w:rsidRPr="00D22EF4">
        <w:rPr>
          <w:rFonts w:ascii="Marianne Light" w:hAnsi="Marianne Light" w:cs="Arial"/>
          <w:color w:val="2B579A"/>
          <w:sz w:val="18"/>
          <w:szCs w:val="18"/>
          <w:highlight w:val="cyan"/>
          <w:u w:val="none"/>
          <w:shd w:val="clear" w:color="auto" w:fill="E6E6E6"/>
        </w:rPr>
        <w:t xml:space="preserve"> procès-verbal actant les opérations éligibles</w:t>
      </w:r>
      <w:r w:rsidR="00861730">
        <w:rPr>
          <w:rFonts w:ascii="Marianne Light" w:hAnsi="Marianne Light" w:cs="Arial"/>
          <w:color w:val="2B579A"/>
          <w:sz w:val="18"/>
          <w:szCs w:val="18"/>
          <w:highlight w:val="cyan"/>
          <w:u w:val="none"/>
          <w:shd w:val="clear" w:color="auto" w:fill="E6E6E6"/>
        </w:rPr>
        <w:t xml:space="preserve"> </w:t>
      </w:r>
      <w:r w:rsidR="00285E65" w:rsidRPr="00D22EF4">
        <w:rPr>
          <w:rFonts w:ascii="Marianne Light" w:hAnsi="Marianne Light" w:cs="Arial"/>
          <w:color w:val="2B579A"/>
          <w:sz w:val="18"/>
          <w:szCs w:val="18"/>
          <w:highlight w:val="cyan"/>
          <w:u w:val="none"/>
          <w:shd w:val="clear" w:color="auto" w:fill="E6E6E6"/>
        </w:rPr>
        <w:t xml:space="preserve">retenues </w:t>
      </w:r>
      <w:r w:rsidR="6AFEE177" w:rsidRPr="377917E1">
        <w:rPr>
          <w:rFonts w:ascii="Marianne Light" w:hAnsi="Marianne Light" w:cs="Arial"/>
          <w:sz w:val="18"/>
          <w:szCs w:val="18"/>
          <w:highlight w:val="cyan"/>
          <w:u w:val="none"/>
        </w:rPr>
        <w:t xml:space="preserve">ayant été </w:t>
      </w:r>
      <w:r w:rsidR="00285E65" w:rsidRPr="00D22EF4">
        <w:rPr>
          <w:rFonts w:ascii="Marianne Light" w:hAnsi="Marianne Light" w:cs="Arial"/>
          <w:color w:val="2B579A"/>
          <w:sz w:val="18"/>
          <w:szCs w:val="18"/>
          <w:highlight w:val="cyan"/>
          <w:u w:val="none"/>
          <w:shd w:val="clear" w:color="auto" w:fill="E6E6E6"/>
        </w:rPr>
        <w:t>instruit</w:t>
      </w:r>
      <w:r w:rsidR="5534C1E3" w:rsidRPr="377917E1">
        <w:rPr>
          <w:rFonts w:ascii="Marianne Light" w:hAnsi="Marianne Light" w:cs="Arial"/>
          <w:sz w:val="18"/>
          <w:szCs w:val="18"/>
          <w:highlight w:val="cyan"/>
          <w:u w:val="none"/>
        </w:rPr>
        <w:t>e</w:t>
      </w:r>
      <w:r w:rsidR="00285E65" w:rsidRPr="00D22EF4">
        <w:rPr>
          <w:rFonts w:ascii="Marianne Light" w:hAnsi="Marianne Light" w:cs="Arial"/>
          <w:color w:val="2B579A"/>
          <w:sz w:val="18"/>
          <w:szCs w:val="18"/>
          <w:highlight w:val="cyan"/>
          <w:u w:val="none"/>
          <w:shd w:val="clear" w:color="auto" w:fill="E6E6E6"/>
        </w:rPr>
        <w:t>s par l</w:t>
      </w:r>
      <w:r w:rsidR="44E4E8D6" w:rsidRPr="377917E1">
        <w:rPr>
          <w:rFonts w:ascii="Marianne Light" w:hAnsi="Marianne Light" w:cs="Arial"/>
          <w:sz w:val="18"/>
          <w:szCs w:val="18"/>
          <w:highlight w:val="cyan"/>
          <w:u w:val="none"/>
        </w:rPr>
        <w:t xml:space="preserve">’opérateur territorial </w:t>
      </w:r>
      <w:r w:rsidR="00285E65" w:rsidRPr="00D22EF4">
        <w:rPr>
          <w:rFonts w:ascii="Marianne Light" w:hAnsi="Marianne Light" w:cs="Arial"/>
          <w:color w:val="2B579A"/>
          <w:sz w:val="18"/>
          <w:szCs w:val="18"/>
          <w:highlight w:val="cyan"/>
          <w:u w:val="none"/>
          <w:shd w:val="clear" w:color="auto" w:fill="E6E6E6"/>
        </w:rPr>
        <w:t xml:space="preserve">  puis présenté</w:t>
      </w:r>
      <w:r w:rsidR="5056E413" w:rsidRPr="377917E1">
        <w:rPr>
          <w:rFonts w:ascii="Marianne Light" w:hAnsi="Marianne Light" w:cs="Arial"/>
          <w:sz w:val="18"/>
          <w:szCs w:val="18"/>
          <w:highlight w:val="cyan"/>
          <w:u w:val="none"/>
        </w:rPr>
        <w:t>e</w:t>
      </w:r>
      <w:r w:rsidR="00285E65" w:rsidRPr="00D22EF4">
        <w:rPr>
          <w:rFonts w:ascii="Marianne Light" w:hAnsi="Marianne Light" w:cs="Arial"/>
          <w:color w:val="2B579A"/>
          <w:sz w:val="18"/>
          <w:szCs w:val="18"/>
          <w:highlight w:val="cyan"/>
          <w:u w:val="none"/>
          <w:shd w:val="clear" w:color="auto" w:fill="E6E6E6"/>
        </w:rPr>
        <w:t>s à l’ADEME dans le cadre des comitologies. L</w:t>
      </w:r>
      <w:r w:rsidR="7D2337A3" w:rsidRPr="377917E1">
        <w:rPr>
          <w:rFonts w:ascii="Marianne Light" w:hAnsi="Marianne Light" w:cs="Arial"/>
          <w:sz w:val="18"/>
          <w:szCs w:val="18"/>
          <w:highlight w:val="cyan"/>
          <w:u w:val="none"/>
        </w:rPr>
        <w:t>’opérateur territorial</w:t>
      </w:r>
      <w:r w:rsidR="00285E65" w:rsidRPr="00D22EF4">
        <w:rPr>
          <w:rFonts w:ascii="Marianne Light" w:hAnsi="Marianne Light" w:cs="Arial"/>
          <w:color w:val="2B579A"/>
          <w:sz w:val="18"/>
          <w:szCs w:val="18"/>
          <w:highlight w:val="cyan"/>
          <w:u w:val="none"/>
          <w:shd w:val="clear" w:color="auto" w:fill="E6E6E6"/>
        </w:rPr>
        <w:t xml:space="preserve"> conservera la charge de l’ensemble du dossier de la phase d’instruction jusqu’au paiement.  </w:t>
      </w:r>
    </w:p>
    <w:p w14:paraId="76FAB6FC" w14:textId="4E4A229B" w:rsidR="0000363D" w:rsidRDefault="37C30170" w:rsidP="00D22EF4">
      <w:pPr>
        <w:pStyle w:val="NIVEAU1SOULIGNE"/>
        <w:numPr>
          <w:ilvl w:val="0"/>
          <w:numId w:val="16"/>
        </w:numPr>
        <w:rPr>
          <w:rFonts w:ascii="Marianne Light" w:hAnsi="Marianne Light" w:cs="Arial"/>
          <w:sz w:val="18"/>
          <w:szCs w:val="18"/>
          <w:highlight w:val="cyan"/>
          <w:u w:val="none"/>
        </w:rPr>
      </w:pPr>
      <w:r w:rsidRPr="1A4DC2DF">
        <w:rPr>
          <w:rFonts w:ascii="Marianne Light" w:hAnsi="Marianne Light" w:cs="Arial"/>
          <w:sz w:val="18"/>
          <w:szCs w:val="18"/>
          <w:highlight w:val="cyan"/>
          <w:u w:val="none"/>
        </w:rPr>
        <w:t>L’opérateur territorial respecte l</w:t>
      </w:r>
      <w:r w:rsidR="49AC45D0" w:rsidRPr="00D22EF4">
        <w:rPr>
          <w:rFonts w:ascii="Marianne Light" w:hAnsi="Marianne Light" w:cs="Arial"/>
          <w:color w:val="2B579A"/>
          <w:sz w:val="18"/>
          <w:szCs w:val="18"/>
          <w:highlight w:val="cyan"/>
          <w:u w:val="none"/>
        </w:rPr>
        <w:t>es exigences légales et réglementaires dans le cadre de la gestion déléguée</w:t>
      </w:r>
      <w:r w:rsidR="263F4E4D" w:rsidRPr="1A4DC2DF">
        <w:rPr>
          <w:rFonts w:ascii="Marianne Light" w:hAnsi="Marianne Light" w:cs="Arial"/>
          <w:sz w:val="18"/>
          <w:szCs w:val="18"/>
          <w:highlight w:val="cyan"/>
          <w:u w:val="none"/>
        </w:rPr>
        <w:t xml:space="preserve"> budgétaire</w:t>
      </w:r>
      <w:r w:rsidR="49AC45D0" w:rsidRPr="00D22EF4">
        <w:rPr>
          <w:rFonts w:ascii="Marianne Light" w:hAnsi="Marianne Light" w:cs="Arial"/>
          <w:color w:val="2B579A"/>
          <w:sz w:val="18"/>
          <w:szCs w:val="18"/>
          <w:highlight w:val="cyan"/>
          <w:u w:val="none"/>
        </w:rPr>
        <w:t xml:space="preserve"> mise en place</w:t>
      </w:r>
      <w:r w:rsidR="42E08C54" w:rsidRPr="1A4DC2DF">
        <w:rPr>
          <w:rFonts w:ascii="Marianne Light" w:hAnsi="Marianne Light" w:cs="Arial"/>
          <w:sz w:val="18"/>
          <w:szCs w:val="18"/>
          <w:highlight w:val="cyan"/>
          <w:u w:val="none"/>
        </w:rPr>
        <w:t xml:space="preserve"> par la convention de mandat</w:t>
      </w:r>
      <w:r w:rsidR="49AC45D0" w:rsidRPr="00D22EF4">
        <w:rPr>
          <w:rFonts w:ascii="Marianne Light" w:hAnsi="Marianne Light" w:cs="Arial"/>
          <w:color w:val="2B579A"/>
          <w:sz w:val="18"/>
          <w:szCs w:val="18"/>
          <w:highlight w:val="cyan"/>
          <w:u w:val="none"/>
        </w:rPr>
        <w:t>.</w:t>
      </w:r>
    </w:p>
    <w:p w14:paraId="707696AA" w14:textId="77777777" w:rsidR="0000363D" w:rsidRPr="005A0B6B" w:rsidRDefault="0000363D" w:rsidP="00FF16A2">
      <w:pPr>
        <w:pStyle w:val="NIVEAU1SOULIGNE"/>
        <w:rPr>
          <w:rFonts w:ascii="Marianne Light" w:hAnsi="Marianne Light" w:cs="Arial"/>
          <w:sz w:val="18"/>
          <w:szCs w:val="18"/>
          <w:highlight w:val="cyan"/>
          <w:u w:val="none"/>
        </w:rPr>
      </w:pPr>
    </w:p>
    <w:p w14:paraId="7380328E" w14:textId="77777777" w:rsidR="00FF16A2" w:rsidRPr="005A0B6B" w:rsidRDefault="00FF16A2" w:rsidP="00FF16A2">
      <w:pPr>
        <w:pStyle w:val="NIVEAU1SOULIGNE"/>
        <w:rPr>
          <w:rFonts w:ascii="Marianne Light" w:hAnsi="Marianne Light" w:cs="Arial"/>
          <w:sz w:val="18"/>
          <w:szCs w:val="18"/>
          <w:highlight w:val="cyan"/>
          <w:u w:val="none"/>
        </w:rPr>
      </w:pPr>
    </w:p>
    <w:p w14:paraId="1820752A" w14:textId="0CF8207D" w:rsidR="00FF16A2" w:rsidRPr="001F3B6E" w:rsidRDefault="4AE7F13C" w:rsidP="00FF16A2">
      <w:pPr>
        <w:pStyle w:val="NIVEAU1SOULIGNE"/>
        <w:rPr>
          <w:rFonts w:ascii="Marianne Light" w:hAnsi="Marianne Light" w:cs="Arial"/>
          <w:sz w:val="18"/>
          <w:szCs w:val="18"/>
        </w:rPr>
      </w:pPr>
      <w:r w:rsidRPr="1A4DC2DF">
        <w:rPr>
          <w:rFonts w:ascii="Marianne Light" w:hAnsi="Marianne Light" w:cs="Arial"/>
          <w:sz w:val="18"/>
          <w:szCs w:val="18"/>
          <w:highlight w:val="cyan"/>
          <w:u w:val="none"/>
        </w:rPr>
        <w:t>Chaque contrat est notifié au maître d’ouvrage par</w:t>
      </w:r>
      <w:r w:rsidR="32059B5E" w:rsidRPr="1A4DC2DF">
        <w:rPr>
          <w:rFonts w:ascii="Marianne Light" w:hAnsi="Marianne Light" w:cs="Arial"/>
          <w:sz w:val="18"/>
          <w:szCs w:val="18"/>
          <w:highlight w:val="cyan"/>
          <w:u w:val="none"/>
        </w:rPr>
        <w:t xml:space="preserve"> l’opérateur territorial mandataire</w:t>
      </w:r>
      <w:r w:rsidRPr="1A4DC2DF">
        <w:rPr>
          <w:rFonts w:ascii="Marianne Light" w:hAnsi="Marianne Light" w:cs="Arial"/>
          <w:sz w:val="18"/>
          <w:szCs w:val="18"/>
          <w:highlight w:val="cyan"/>
          <w:u w:val="none"/>
        </w:rPr>
        <w:t xml:space="preserve"> ou son représentant dûment habilité</w:t>
      </w:r>
    </w:p>
    <w:p w14:paraId="303B9550" w14:textId="77777777" w:rsidR="00FF16A2" w:rsidRPr="001F3B6E" w:rsidRDefault="00FF16A2" w:rsidP="00FF16A2">
      <w:pPr>
        <w:pStyle w:val="NIVEAU1SOULIGNE"/>
        <w:spacing w:before="120"/>
        <w:ind w:right="-23"/>
        <w:rPr>
          <w:rFonts w:ascii="Marianne Light" w:hAnsi="Marianne Light" w:cs="Arial"/>
          <w:sz w:val="18"/>
          <w:szCs w:val="18"/>
          <w:u w:val="none"/>
        </w:rPr>
      </w:pPr>
    </w:p>
    <w:p w14:paraId="78DBFBB8" w14:textId="77777777" w:rsidR="00FF16A2" w:rsidRPr="00C4273E" w:rsidRDefault="00FF16A2" w:rsidP="00FF16A2">
      <w:pPr>
        <w:rPr>
          <w:rFonts w:ascii="Marianne Light" w:hAnsi="Marianne Light"/>
          <w:b/>
          <w:bCs/>
          <w:i/>
          <w:sz w:val="18"/>
          <w:szCs w:val="18"/>
          <w:highlight w:val="lightGray"/>
        </w:rPr>
      </w:pPr>
    </w:p>
    <w:p w14:paraId="2A54C3FF" w14:textId="77777777" w:rsidR="00FF16A2" w:rsidRPr="00C4273E" w:rsidRDefault="00FF16A2" w:rsidP="00FF16A2">
      <w:pPr>
        <w:pStyle w:val="Titre2"/>
        <w:numPr>
          <w:ilvl w:val="1"/>
          <w:numId w:val="1"/>
        </w:numPr>
        <w:spacing w:before="120"/>
        <w:ind w:left="584" w:hanging="357"/>
      </w:pPr>
      <w:bookmarkStart w:id="48" w:name="_Toc464030999"/>
      <w:bookmarkStart w:id="49" w:name="_Toc39069447"/>
      <w:bookmarkStart w:id="50" w:name="_Toc54102807"/>
      <w:bookmarkStart w:id="51" w:name="_Toc81907148"/>
      <w:bookmarkStart w:id="52" w:name="_Toc93497075"/>
      <w:bookmarkStart w:id="53" w:name="_Toc33454432"/>
      <w:bookmarkStart w:id="54" w:name="_Toc465339718"/>
      <w:bookmarkStart w:id="55" w:name="_Toc465341662"/>
      <w:r w:rsidRPr="007B281F">
        <w:t xml:space="preserve">Modalités </w:t>
      </w:r>
      <w:bookmarkEnd w:id="48"/>
      <w:r w:rsidRPr="007B281F">
        <w:t>de suivi des engagements de moyens et de résultats conditionnant l’attribution de l’aide à l’animation</w:t>
      </w:r>
      <w:bookmarkEnd w:id="49"/>
      <w:bookmarkEnd w:id="50"/>
      <w:bookmarkEnd w:id="51"/>
      <w:bookmarkEnd w:id="52"/>
    </w:p>
    <w:p w14:paraId="10EFD4BF" w14:textId="77777777" w:rsidR="00FF16A2" w:rsidRPr="005A0B6B" w:rsidRDefault="00FF16A2" w:rsidP="00FF16A2">
      <w:pPr>
        <w:spacing w:after="0"/>
        <w:rPr>
          <w:rFonts w:ascii="Marianne Light" w:hAnsi="Marianne Light" w:cs="Arial"/>
          <w:b/>
          <w:sz w:val="18"/>
          <w:szCs w:val="18"/>
        </w:rPr>
      </w:pPr>
      <w:r w:rsidRPr="005A0B6B">
        <w:rPr>
          <w:rFonts w:ascii="Marianne Light" w:hAnsi="Marianne Light" w:cs="Arial"/>
          <w:sz w:val="18"/>
          <w:szCs w:val="18"/>
        </w:rPr>
        <w:t xml:space="preserve">Dans le cadre du </w:t>
      </w:r>
      <w:r w:rsidRPr="005A0B6B">
        <w:rPr>
          <w:rFonts w:ascii="Marianne Light" w:hAnsi="Marianne Light" w:cs="Arial"/>
          <w:sz w:val="18"/>
          <w:szCs w:val="18"/>
          <w:lang w:eastAsia="zh-CN"/>
        </w:rPr>
        <w:t>contrat d’animation,</w:t>
      </w:r>
      <w:r w:rsidRPr="005A0B6B">
        <w:rPr>
          <w:rFonts w:ascii="Marianne Light" w:hAnsi="Marianne Light" w:cs="Arial"/>
          <w:b/>
          <w:sz w:val="18"/>
          <w:szCs w:val="18"/>
        </w:rPr>
        <w:t xml:space="preserve"> </w:t>
      </w:r>
      <w:r w:rsidRPr="005A0B6B">
        <w:rPr>
          <w:rFonts w:ascii="Marianne Light" w:hAnsi="Marianne Light" w:cs="Arial"/>
          <w:sz w:val="18"/>
          <w:szCs w:val="18"/>
        </w:rPr>
        <w:t>sont attribuées</w:t>
      </w:r>
      <w:r w:rsidRPr="005A0B6B">
        <w:rPr>
          <w:rFonts w:cs="Calibri"/>
          <w:sz w:val="18"/>
          <w:szCs w:val="18"/>
        </w:rPr>
        <w:t> </w:t>
      </w:r>
      <w:r w:rsidRPr="005A0B6B">
        <w:rPr>
          <w:rFonts w:ascii="Marianne Light" w:hAnsi="Marianne Light" w:cs="Arial"/>
          <w:sz w:val="18"/>
          <w:szCs w:val="18"/>
        </w:rPr>
        <w:t>:</w:t>
      </w:r>
      <w:r w:rsidRPr="005A0B6B">
        <w:rPr>
          <w:rFonts w:ascii="Marianne Light" w:hAnsi="Marianne Light" w:cs="Arial"/>
          <w:b/>
          <w:sz w:val="18"/>
          <w:szCs w:val="18"/>
        </w:rPr>
        <w:t xml:space="preserve"> </w:t>
      </w:r>
    </w:p>
    <w:p w14:paraId="5BC16552" w14:textId="77777777" w:rsidR="00FF16A2" w:rsidRPr="005A0B6B" w:rsidRDefault="00FF16A2" w:rsidP="00FF16A2">
      <w:pPr>
        <w:spacing w:after="0"/>
        <w:rPr>
          <w:rFonts w:ascii="Marianne Light" w:hAnsi="Marianne Light" w:cs="Arial"/>
          <w:b/>
          <w:sz w:val="18"/>
          <w:szCs w:val="18"/>
        </w:rPr>
      </w:pPr>
    </w:p>
    <w:p w14:paraId="2558F500" w14:textId="6E386109" w:rsidR="00FF16A2" w:rsidRPr="005A0B6B" w:rsidRDefault="00861730" w:rsidP="00FF16A2">
      <w:pPr>
        <w:pStyle w:val="Paragraphedeliste"/>
        <w:numPr>
          <w:ilvl w:val="0"/>
          <w:numId w:val="7"/>
        </w:numPr>
        <w:spacing w:after="0" w:line="276" w:lineRule="auto"/>
        <w:ind w:left="1134"/>
        <w:jc w:val="both"/>
        <w:rPr>
          <w:rFonts w:ascii="Marianne Light" w:hAnsi="Marianne Light" w:cs="Arial"/>
          <w:iCs/>
          <w:sz w:val="18"/>
          <w:szCs w:val="18"/>
        </w:rPr>
      </w:pPr>
      <w:r w:rsidRPr="005A0B6B">
        <w:rPr>
          <w:rFonts w:ascii="Marianne Light" w:hAnsi="Marianne Light" w:cs="Arial"/>
          <w:sz w:val="18"/>
          <w:szCs w:val="18"/>
        </w:rPr>
        <w:t>Une</w:t>
      </w:r>
      <w:r w:rsidR="00FF16A2" w:rsidRPr="005A0B6B">
        <w:rPr>
          <w:rFonts w:ascii="Marianne Light" w:hAnsi="Marianne Light" w:cs="Arial"/>
          <w:sz w:val="18"/>
          <w:szCs w:val="18"/>
        </w:rPr>
        <w:t xml:space="preserve"> aide forfaitaire, au titre du </w:t>
      </w:r>
      <w:r w:rsidR="00FF16A2" w:rsidRPr="005A0B6B">
        <w:rPr>
          <w:rFonts w:ascii="Marianne Light" w:hAnsi="Marianne Light" w:cs="Arial"/>
          <w:iCs/>
          <w:sz w:val="18"/>
          <w:szCs w:val="18"/>
        </w:rPr>
        <w:t>soutien à l’animation, aux actions de communication, formation, sensibilisation et aux études - suivi – évaluation,</w:t>
      </w:r>
    </w:p>
    <w:p w14:paraId="60BBBE4A" w14:textId="4AEECB6C" w:rsidR="00FF16A2" w:rsidRPr="005A0B6B" w:rsidRDefault="00861730" w:rsidP="00FF16A2">
      <w:pPr>
        <w:pStyle w:val="Paragraphedeliste"/>
        <w:numPr>
          <w:ilvl w:val="0"/>
          <w:numId w:val="7"/>
        </w:numPr>
        <w:spacing w:after="0" w:line="276" w:lineRule="auto"/>
        <w:ind w:left="1134"/>
        <w:jc w:val="both"/>
        <w:rPr>
          <w:rFonts w:ascii="Marianne Light" w:hAnsi="Marianne Light" w:cs="Arial"/>
          <w:sz w:val="18"/>
          <w:szCs w:val="18"/>
        </w:rPr>
      </w:pPr>
      <w:r w:rsidRPr="005A0B6B">
        <w:rPr>
          <w:rFonts w:ascii="Marianne Light" w:hAnsi="Marianne Light" w:cs="Arial"/>
          <w:sz w:val="18"/>
          <w:szCs w:val="18"/>
        </w:rPr>
        <w:t>Une</w:t>
      </w:r>
      <w:r w:rsidR="00FF16A2" w:rsidRPr="005A0B6B">
        <w:rPr>
          <w:rFonts w:ascii="Marianne Light" w:hAnsi="Marianne Light" w:cs="Arial"/>
          <w:sz w:val="18"/>
          <w:szCs w:val="18"/>
        </w:rPr>
        <w:t xml:space="preserve"> aide additionnelle, en fonction de l’atteinte des objectifs prévus dans la phase de préfiguration, et mentionnés dans le paragraphe 5.2 ci-dessous. </w:t>
      </w:r>
    </w:p>
    <w:p w14:paraId="1D800D0E" w14:textId="77777777" w:rsidR="00FF16A2" w:rsidRPr="005A0B6B" w:rsidRDefault="00FF16A2" w:rsidP="00FF16A2">
      <w:pPr>
        <w:spacing w:after="0"/>
        <w:rPr>
          <w:rFonts w:ascii="Marianne Light" w:hAnsi="Marianne Light" w:cs="Arial"/>
          <w:sz w:val="18"/>
          <w:szCs w:val="18"/>
        </w:rPr>
      </w:pPr>
    </w:p>
    <w:p w14:paraId="54818257" w14:textId="2C042F9A" w:rsidR="00FF16A2" w:rsidRPr="005A0B6B" w:rsidRDefault="4AE7F13C" w:rsidP="00FF16A2">
      <w:pPr>
        <w:spacing w:after="0"/>
        <w:jc w:val="both"/>
        <w:rPr>
          <w:rFonts w:ascii="Marianne Light" w:hAnsi="Marianne Light" w:cs="Arial"/>
          <w:sz w:val="18"/>
          <w:szCs w:val="18"/>
        </w:rPr>
      </w:pPr>
      <w:r w:rsidRPr="1A4DC2DF">
        <w:rPr>
          <w:rFonts w:ascii="Marianne Light" w:hAnsi="Marianne Light" w:cs="Arial"/>
          <w:sz w:val="18"/>
          <w:szCs w:val="18"/>
        </w:rPr>
        <w:t>Le versement effectif de l’aide est conditionné au respect des modalités de mise en œuvre convenues, notamment à une activité conforme aux engagements pris pour une durée de</w:t>
      </w:r>
      <w:r w:rsidR="2EE2F385" w:rsidRPr="1A4DC2DF">
        <w:rPr>
          <w:rFonts w:ascii="Marianne Light" w:hAnsi="Marianne Light" w:cs="Arial"/>
          <w:sz w:val="18"/>
          <w:szCs w:val="18"/>
        </w:rPr>
        <w:t>4</w:t>
      </w:r>
      <w:r w:rsidRPr="1A4DC2DF">
        <w:rPr>
          <w:rFonts w:ascii="Marianne Light" w:hAnsi="Marianne Light" w:cs="Arial"/>
          <w:sz w:val="18"/>
          <w:szCs w:val="18"/>
        </w:rPr>
        <w:t>ans.</w:t>
      </w:r>
    </w:p>
    <w:p w14:paraId="07721C8D" w14:textId="77777777" w:rsidR="00FF16A2" w:rsidRPr="005A0B6B" w:rsidRDefault="00FF16A2" w:rsidP="00FF16A2">
      <w:pPr>
        <w:spacing w:after="0"/>
        <w:rPr>
          <w:rFonts w:ascii="Marianne Light" w:hAnsi="Marianne Light" w:cs="Arial"/>
          <w:sz w:val="18"/>
          <w:szCs w:val="18"/>
        </w:rPr>
      </w:pPr>
    </w:p>
    <w:p w14:paraId="3FBDF1A3" w14:textId="77777777" w:rsidR="00FF16A2" w:rsidRPr="005A0B6B" w:rsidRDefault="00FF16A2" w:rsidP="00FF16A2">
      <w:pPr>
        <w:pStyle w:val="Titre2"/>
        <w:keepNext w:val="0"/>
        <w:keepLines w:val="0"/>
        <w:numPr>
          <w:ilvl w:val="2"/>
          <w:numId w:val="2"/>
        </w:numPr>
        <w:spacing w:before="0" w:after="0" w:line="276" w:lineRule="auto"/>
        <w:jc w:val="both"/>
        <w:rPr>
          <w:rFonts w:ascii="Marianne Light" w:hAnsi="Marianne Light"/>
          <w:sz w:val="18"/>
          <w:szCs w:val="18"/>
        </w:rPr>
      </w:pPr>
      <w:bookmarkStart w:id="56" w:name="_Toc39069448"/>
      <w:bookmarkStart w:id="57" w:name="_Toc54102808"/>
      <w:bookmarkStart w:id="58" w:name="_Toc81907149"/>
      <w:bookmarkStart w:id="59" w:name="_Toc93497076"/>
      <w:r w:rsidRPr="005A0B6B">
        <w:rPr>
          <w:rFonts w:ascii="Marianne Light" w:hAnsi="Marianne Light"/>
          <w:sz w:val="18"/>
          <w:szCs w:val="18"/>
        </w:rPr>
        <w:t>Attribution de l’aide forfaitaire</w:t>
      </w:r>
      <w:bookmarkEnd w:id="56"/>
      <w:bookmarkEnd w:id="57"/>
      <w:bookmarkEnd w:id="58"/>
      <w:bookmarkEnd w:id="59"/>
      <w:r w:rsidRPr="005A0B6B">
        <w:rPr>
          <w:rFonts w:ascii="Marianne Light" w:hAnsi="Marianne Light"/>
          <w:sz w:val="18"/>
          <w:szCs w:val="18"/>
        </w:rPr>
        <w:t xml:space="preserve"> </w:t>
      </w:r>
    </w:p>
    <w:p w14:paraId="74EBDEB1" w14:textId="77777777" w:rsidR="00FF16A2" w:rsidRPr="005A0B6B" w:rsidRDefault="00FF16A2" w:rsidP="00FF16A2">
      <w:pPr>
        <w:spacing w:after="0"/>
        <w:jc w:val="both"/>
        <w:rPr>
          <w:rFonts w:ascii="Marianne Light" w:hAnsi="Marianne Light" w:cs="Arial"/>
          <w:sz w:val="18"/>
          <w:szCs w:val="18"/>
        </w:rPr>
      </w:pPr>
    </w:p>
    <w:p w14:paraId="17CB1C65" w14:textId="77777777" w:rsidR="00FF16A2" w:rsidRPr="005A0B6B" w:rsidRDefault="00FF16A2" w:rsidP="00FF16A2">
      <w:pPr>
        <w:spacing w:after="0"/>
        <w:jc w:val="both"/>
        <w:rPr>
          <w:rFonts w:ascii="Marianne Light" w:hAnsi="Marianne Light" w:cs="Arial"/>
          <w:sz w:val="18"/>
          <w:szCs w:val="18"/>
        </w:rPr>
      </w:pPr>
      <w:r w:rsidRPr="005A0B6B">
        <w:rPr>
          <w:rFonts w:ascii="Marianne Light" w:hAnsi="Marianne Light" w:cs="Arial"/>
          <w:sz w:val="18"/>
          <w:szCs w:val="18"/>
        </w:rPr>
        <w:t>L’attribution de l’aide forfaitaire aux moyens est fondée sur l’engagement effectif des actions prévues dans le Programme avec les conditions requises, sauf raison motivée, approuvée en comité de pilotage et validée par le Directeur régional de l’ADEME, attestée par l’approbation du bilan d’activité conforme par le Directeur régional de l’ADEME.</w:t>
      </w:r>
    </w:p>
    <w:p w14:paraId="660D1E57" w14:textId="77777777" w:rsidR="00FF16A2" w:rsidRPr="005A0B6B" w:rsidRDefault="00FF16A2" w:rsidP="00FF16A2">
      <w:pPr>
        <w:spacing w:after="0"/>
        <w:jc w:val="both"/>
        <w:rPr>
          <w:rFonts w:ascii="Marianne Light" w:hAnsi="Marianne Light" w:cs="Arial"/>
          <w:sz w:val="18"/>
          <w:szCs w:val="18"/>
        </w:rPr>
      </w:pPr>
    </w:p>
    <w:p w14:paraId="2051CCAB" w14:textId="77777777" w:rsidR="00FF16A2" w:rsidRPr="005A0B6B" w:rsidRDefault="00FF16A2" w:rsidP="00FF16A2">
      <w:pPr>
        <w:spacing w:after="0"/>
        <w:jc w:val="both"/>
        <w:rPr>
          <w:rFonts w:ascii="Marianne Light" w:hAnsi="Marianne Light" w:cs="Arial"/>
          <w:sz w:val="18"/>
          <w:szCs w:val="18"/>
        </w:rPr>
      </w:pPr>
      <w:r w:rsidRPr="005A0B6B">
        <w:rPr>
          <w:rFonts w:ascii="Marianne Light" w:hAnsi="Marianne Light" w:cs="Arial"/>
          <w:sz w:val="18"/>
          <w:szCs w:val="18"/>
        </w:rPr>
        <w:t>Le suivi des moyens mis en œuvre sera constaté par un rapport annuel d’activité attestant de leur réalité.</w:t>
      </w:r>
    </w:p>
    <w:p w14:paraId="7D258685" w14:textId="77777777" w:rsidR="00FF16A2" w:rsidRPr="005A0B6B" w:rsidRDefault="00FF16A2" w:rsidP="00FF16A2">
      <w:pPr>
        <w:spacing w:after="0"/>
        <w:jc w:val="both"/>
        <w:rPr>
          <w:rFonts w:ascii="Marianne Light" w:hAnsi="Marianne Light" w:cs="Arial"/>
          <w:sz w:val="18"/>
          <w:szCs w:val="18"/>
        </w:rPr>
      </w:pPr>
      <w:r w:rsidRPr="005A0B6B">
        <w:rPr>
          <w:rFonts w:ascii="Marianne Light" w:hAnsi="Marianne Light" w:cs="Arial"/>
          <w:sz w:val="18"/>
          <w:szCs w:val="18"/>
        </w:rPr>
        <w:t xml:space="preserve">Le versement de l’aide est conditionné au respect des modalités de mise en œuvre convenues : engagement effectif des moyens attesté par le rapport d’activité et constaté lors de la tenue d’une réunion annuelle de pilotage du projet ou par la justification des dépenses au vu d’un Etat Récapitulatif </w:t>
      </w:r>
      <w:r w:rsidRPr="005A0B6B">
        <w:rPr>
          <w:rFonts w:ascii="Marianne Light" w:hAnsi="Marianne Light" w:cs="Arial"/>
          <w:sz w:val="18"/>
          <w:szCs w:val="18"/>
        </w:rPr>
        <w:lastRenderedPageBreak/>
        <w:t>des Dépenses validé par l’Agent comptable de la Collectivité ou par un expert-comptable externe et indépendant</w:t>
      </w:r>
      <w:r w:rsidRPr="005A0B6B">
        <w:rPr>
          <w:rFonts w:ascii="Marianne Light" w:hAnsi="Marianne Light" w:cs="Arial"/>
          <w:color w:val="FF0000"/>
          <w:sz w:val="18"/>
          <w:szCs w:val="18"/>
        </w:rPr>
        <w:t>.</w:t>
      </w:r>
    </w:p>
    <w:p w14:paraId="23A6AAAF" w14:textId="77777777" w:rsidR="00FF16A2" w:rsidRPr="005A0B6B" w:rsidRDefault="00FF16A2" w:rsidP="00FF16A2">
      <w:pPr>
        <w:spacing w:after="0"/>
        <w:rPr>
          <w:rFonts w:ascii="Marianne Light" w:hAnsi="Marianne Light" w:cs="Arial"/>
          <w:sz w:val="18"/>
          <w:szCs w:val="18"/>
        </w:rPr>
      </w:pPr>
    </w:p>
    <w:p w14:paraId="4BEEB38C" w14:textId="5131B7CB" w:rsidR="00FF16A2" w:rsidRPr="005A0B6B" w:rsidRDefault="4AE7F13C" w:rsidP="00FF16A2">
      <w:pPr>
        <w:spacing w:after="0"/>
        <w:jc w:val="both"/>
        <w:rPr>
          <w:rFonts w:ascii="Marianne Light" w:hAnsi="Marianne Light" w:cs="Arial"/>
          <w:sz w:val="18"/>
          <w:szCs w:val="18"/>
        </w:rPr>
      </w:pPr>
      <w:r w:rsidRPr="1A4DC2DF">
        <w:rPr>
          <w:rFonts w:ascii="Marianne Light" w:hAnsi="Marianne Light" w:cs="Arial"/>
          <w:sz w:val="18"/>
          <w:szCs w:val="18"/>
        </w:rPr>
        <w:t>De plus, des indicateurs de moyens sont pris en compte à caractère informatif dans les rapports d’avancement d’activités des années 1</w:t>
      </w:r>
      <w:r w:rsidR="098D2D7E" w:rsidRPr="1A4DC2DF">
        <w:rPr>
          <w:rFonts w:ascii="Marianne Light" w:hAnsi="Marianne Light" w:cs="Arial"/>
          <w:sz w:val="18"/>
          <w:szCs w:val="18"/>
        </w:rPr>
        <w:t>, 2</w:t>
      </w:r>
      <w:r w:rsidRPr="1A4DC2DF">
        <w:rPr>
          <w:rFonts w:ascii="Marianne Light" w:hAnsi="Marianne Light" w:cs="Arial"/>
          <w:sz w:val="18"/>
          <w:szCs w:val="18"/>
        </w:rPr>
        <w:t xml:space="preserve"> et </w:t>
      </w:r>
      <w:r w:rsidR="098D2D7E" w:rsidRPr="1A4DC2DF">
        <w:rPr>
          <w:rFonts w:ascii="Marianne Light" w:hAnsi="Marianne Light" w:cs="Arial"/>
          <w:sz w:val="18"/>
          <w:szCs w:val="18"/>
        </w:rPr>
        <w:t>3</w:t>
      </w:r>
      <w:r w:rsidRPr="1A4DC2DF">
        <w:rPr>
          <w:rFonts w:ascii="Marianne Light" w:hAnsi="Marianne Light" w:cs="Arial"/>
          <w:sz w:val="18"/>
          <w:szCs w:val="18"/>
        </w:rPr>
        <w:t xml:space="preserve"> et du rapport final. L’analyse de ces objectifs permettra de suivre le déroulement du contrat et sa mise en œuvre : </w:t>
      </w:r>
    </w:p>
    <w:p w14:paraId="1F6ACFA3" w14:textId="77777777" w:rsidR="00FF16A2" w:rsidRPr="005A0B6B" w:rsidRDefault="00FF16A2" w:rsidP="00FF16A2">
      <w:pPr>
        <w:numPr>
          <w:ilvl w:val="0"/>
          <w:numId w:val="8"/>
        </w:numPr>
        <w:spacing w:after="0" w:line="276" w:lineRule="auto"/>
        <w:ind w:left="1134"/>
        <w:rPr>
          <w:rFonts w:ascii="Marianne Light" w:hAnsi="Marianne Light" w:cs="Arial"/>
          <w:sz w:val="18"/>
          <w:szCs w:val="18"/>
        </w:rPr>
      </w:pPr>
      <w:r w:rsidRPr="005A0B6B">
        <w:rPr>
          <w:rFonts w:ascii="Marianne Light" w:hAnsi="Marianne Light" w:cs="Arial"/>
          <w:sz w:val="18"/>
          <w:szCs w:val="18"/>
        </w:rPr>
        <w:t>Effectif de l'équipe projet,</w:t>
      </w:r>
    </w:p>
    <w:p w14:paraId="5FAC6885" w14:textId="77777777" w:rsidR="00FF16A2" w:rsidRPr="005A0B6B" w:rsidRDefault="00FF16A2" w:rsidP="00FF16A2">
      <w:pPr>
        <w:numPr>
          <w:ilvl w:val="0"/>
          <w:numId w:val="8"/>
        </w:numPr>
        <w:spacing w:after="0" w:line="276" w:lineRule="auto"/>
        <w:ind w:left="1134"/>
        <w:rPr>
          <w:rFonts w:ascii="Marianne Light" w:hAnsi="Marianne Light" w:cs="Arial"/>
          <w:sz w:val="18"/>
          <w:szCs w:val="18"/>
        </w:rPr>
      </w:pPr>
      <w:r w:rsidRPr="005A0B6B">
        <w:rPr>
          <w:rFonts w:ascii="Marianne Light" w:hAnsi="Marianne Light" w:cs="Arial"/>
          <w:sz w:val="18"/>
          <w:szCs w:val="18"/>
        </w:rPr>
        <w:t>Gouvernance et participation</w:t>
      </w:r>
      <w:r w:rsidRPr="005A0B6B">
        <w:rPr>
          <w:rFonts w:cs="Calibri"/>
          <w:sz w:val="18"/>
          <w:szCs w:val="18"/>
        </w:rPr>
        <w:t> </w:t>
      </w:r>
      <w:r w:rsidRPr="005A0B6B">
        <w:rPr>
          <w:rFonts w:ascii="Marianne Light" w:hAnsi="Marianne Light" w:cs="Arial"/>
          <w:sz w:val="18"/>
          <w:szCs w:val="18"/>
        </w:rPr>
        <w:t xml:space="preserve">: </w:t>
      </w:r>
    </w:p>
    <w:p w14:paraId="74329B04" w14:textId="77777777" w:rsidR="00FF16A2" w:rsidRPr="005A0B6B" w:rsidRDefault="00FF16A2" w:rsidP="00FF16A2">
      <w:pPr>
        <w:pStyle w:val="Paragraphedeliste"/>
        <w:numPr>
          <w:ilvl w:val="0"/>
          <w:numId w:val="6"/>
        </w:numPr>
        <w:spacing w:after="0" w:line="276" w:lineRule="auto"/>
        <w:ind w:left="1701"/>
        <w:rPr>
          <w:rFonts w:ascii="Marianne Light" w:hAnsi="Marianne Light" w:cs="Arial"/>
          <w:sz w:val="18"/>
          <w:szCs w:val="18"/>
        </w:rPr>
      </w:pPr>
      <w:r w:rsidRPr="005A0B6B">
        <w:rPr>
          <w:rFonts w:ascii="Marianne Light" w:hAnsi="Marianne Light" w:cs="Arial"/>
          <w:sz w:val="18"/>
          <w:szCs w:val="18"/>
        </w:rPr>
        <w:t>Organisation interne de l’équipe projet au sein des services du bénéficiaire,</w:t>
      </w:r>
    </w:p>
    <w:p w14:paraId="5471ED73" w14:textId="77777777" w:rsidR="00FF16A2" w:rsidRPr="005A0B6B" w:rsidRDefault="00FF16A2" w:rsidP="00FF16A2">
      <w:pPr>
        <w:pStyle w:val="Paragraphedeliste"/>
        <w:numPr>
          <w:ilvl w:val="0"/>
          <w:numId w:val="6"/>
        </w:numPr>
        <w:spacing w:after="0" w:line="276" w:lineRule="auto"/>
        <w:ind w:left="1701"/>
        <w:rPr>
          <w:rFonts w:ascii="Marianne Light" w:hAnsi="Marianne Light" w:cs="Arial"/>
          <w:sz w:val="18"/>
          <w:szCs w:val="18"/>
        </w:rPr>
      </w:pPr>
      <w:r w:rsidRPr="005A0B6B">
        <w:rPr>
          <w:rFonts w:ascii="Marianne Light" w:hAnsi="Marianne Light" w:cs="Arial"/>
          <w:sz w:val="18"/>
          <w:szCs w:val="18"/>
        </w:rPr>
        <w:t>Fonctionnement des comités technique et de pilotage du projet,</w:t>
      </w:r>
    </w:p>
    <w:p w14:paraId="31AF3E81" w14:textId="77777777" w:rsidR="00FF16A2" w:rsidRPr="005A0B6B" w:rsidRDefault="00FF16A2" w:rsidP="00FF16A2">
      <w:pPr>
        <w:pStyle w:val="Paragraphedeliste"/>
        <w:numPr>
          <w:ilvl w:val="0"/>
          <w:numId w:val="6"/>
        </w:numPr>
        <w:spacing w:after="0" w:line="276" w:lineRule="auto"/>
        <w:ind w:left="1701"/>
        <w:rPr>
          <w:rFonts w:ascii="Marianne Light" w:hAnsi="Marianne Light" w:cs="Arial"/>
          <w:sz w:val="18"/>
          <w:szCs w:val="18"/>
        </w:rPr>
      </w:pPr>
      <w:r w:rsidRPr="005A0B6B">
        <w:rPr>
          <w:rFonts w:ascii="Marianne Light" w:hAnsi="Marianne Light" w:cs="Arial"/>
          <w:sz w:val="18"/>
          <w:szCs w:val="18"/>
        </w:rPr>
        <w:t>Participation et présence des acteurs du territoire,</w:t>
      </w:r>
    </w:p>
    <w:p w14:paraId="2AFD99A8" w14:textId="77777777" w:rsidR="00FF16A2" w:rsidRPr="005A0B6B" w:rsidRDefault="00FF16A2" w:rsidP="00FF16A2">
      <w:pPr>
        <w:numPr>
          <w:ilvl w:val="0"/>
          <w:numId w:val="8"/>
        </w:numPr>
        <w:spacing w:after="0" w:line="276" w:lineRule="auto"/>
        <w:ind w:left="1134"/>
        <w:rPr>
          <w:rFonts w:ascii="Marianne Light" w:hAnsi="Marianne Light" w:cs="Arial"/>
          <w:sz w:val="18"/>
          <w:szCs w:val="18"/>
        </w:rPr>
      </w:pPr>
      <w:r w:rsidRPr="005A0B6B">
        <w:rPr>
          <w:rFonts w:ascii="Marianne Light" w:hAnsi="Marianne Light" w:cs="Arial"/>
          <w:sz w:val="18"/>
          <w:szCs w:val="18"/>
        </w:rPr>
        <w:t>Appréciation de l’effet levier du soutien financier de l’ADEME.</w:t>
      </w:r>
    </w:p>
    <w:p w14:paraId="5DFC7DBF" w14:textId="77777777" w:rsidR="00FF16A2" w:rsidRPr="005A0B6B" w:rsidRDefault="00FF16A2" w:rsidP="00FF16A2">
      <w:pPr>
        <w:rPr>
          <w:rFonts w:ascii="Marianne Light" w:hAnsi="Marianne Light" w:cs="Arial"/>
          <w:sz w:val="18"/>
          <w:szCs w:val="18"/>
        </w:rPr>
      </w:pPr>
    </w:p>
    <w:p w14:paraId="3A70FFAC" w14:textId="77777777" w:rsidR="00FF16A2" w:rsidRPr="005A0B6B" w:rsidRDefault="00FF16A2" w:rsidP="00FF16A2">
      <w:pPr>
        <w:pStyle w:val="Titre2"/>
        <w:keepNext w:val="0"/>
        <w:keepLines w:val="0"/>
        <w:numPr>
          <w:ilvl w:val="2"/>
          <w:numId w:val="2"/>
        </w:numPr>
        <w:spacing w:before="0" w:after="0" w:line="276" w:lineRule="auto"/>
        <w:jc w:val="both"/>
        <w:rPr>
          <w:rFonts w:ascii="Marianne Light" w:hAnsi="Marianne Light"/>
          <w:sz w:val="18"/>
          <w:szCs w:val="18"/>
        </w:rPr>
      </w:pPr>
      <w:bookmarkStart w:id="60" w:name="_Toc39069449"/>
      <w:bookmarkStart w:id="61" w:name="_Toc54102809"/>
      <w:bookmarkStart w:id="62" w:name="_Toc81907150"/>
      <w:bookmarkStart w:id="63" w:name="_Toc93497077"/>
      <w:r w:rsidRPr="005A0B6B">
        <w:rPr>
          <w:rFonts w:ascii="Marianne Light" w:hAnsi="Marianne Light"/>
          <w:sz w:val="18"/>
          <w:szCs w:val="18"/>
        </w:rPr>
        <w:t>Attribution de l’aide variable conditionnée aux résultats</w:t>
      </w:r>
      <w:bookmarkEnd w:id="60"/>
      <w:bookmarkEnd w:id="61"/>
      <w:bookmarkEnd w:id="62"/>
      <w:bookmarkEnd w:id="63"/>
      <w:r w:rsidRPr="005A0B6B">
        <w:rPr>
          <w:rFonts w:ascii="Marianne Light" w:hAnsi="Marianne Light"/>
          <w:sz w:val="18"/>
          <w:szCs w:val="18"/>
        </w:rPr>
        <w:t xml:space="preserve"> </w:t>
      </w:r>
    </w:p>
    <w:p w14:paraId="1C0D49EB" w14:textId="77777777" w:rsidR="00FF16A2" w:rsidRPr="005A0B6B" w:rsidRDefault="00FF16A2" w:rsidP="00FF16A2">
      <w:pPr>
        <w:rPr>
          <w:rFonts w:ascii="Marianne Light" w:hAnsi="Marianne Light"/>
          <w:sz w:val="18"/>
          <w:szCs w:val="18"/>
          <w:lang w:eastAsia="en-US"/>
        </w:rPr>
      </w:pPr>
    </w:p>
    <w:p w14:paraId="44D98D72" w14:textId="77777777" w:rsidR="00FF16A2" w:rsidRPr="005A0B6B" w:rsidRDefault="00FF16A2" w:rsidP="00FF16A2">
      <w:pPr>
        <w:spacing w:after="0"/>
        <w:rPr>
          <w:rFonts w:ascii="Marianne Light" w:hAnsi="Marianne Light" w:cs="Arial"/>
          <w:sz w:val="18"/>
          <w:szCs w:val="18"/>
        </w:rPr>
      </w:pPr>
      <w:r w:rsidRPr="005A0B6B">
        <w:rPr>
          <w:rFonts w:ascii="Marianne Light" w:hAnsi="Marianne Light" w:cs="Arial"/>
          <w:sz w:val="18"/>
          <w:szCs w:val="18"/>
        </w:rPr>
        <w:t>L’aide conditionnée aux résultats est conditionnée à l’atteinte des 3 objectifs suivants</w:t>
      </w:r>
      <w:r w:rsidRPr="005A0B6B">
        <w:rPr>
          <w:rFonts w:cs="Calibri"/>
          <w:sz w:val="18"/>
          <w:szCs w:val="18"/>
        </w:rPr>
        <w:t> </w:t>
      </w:r>
      <w:r w:rsidRPr="005A0B6B">
        <w:rPr>
          <w:rFonts w:ascii="Marianne Light" w:hAnsi="Marianne Light" w:cs="Arial"/>
          <w:sz w:val="18"/>
          <w:szCs w:val="18"/>
        </w:rPr>
        <w:t xml:space="preserve">: </w:t>
      </w:r>
    </w:p>
    <w:p w14:paraId="6914166B" w14:textId="5BFACDD5" w:rsidR="00FF16A2" w:rsidRPr="005A0B6B" w:rsidRDefault="00FF16A2" w:rsidP="00FF16A2">
      <w:pPr>
        <w:spacing w:after="0"/>
        <w:rPr>
          <w:rFonts w:ascii="Marianne Light" w:hAnsi="Marianne Light" w:cs="Arial"/>
          <w:sz w:val="18"/>
          <w:szCs w:val="18"/>
        </w:rPr>
      </w:pPr>
      <w:r w:rsidRPr="005A0B6B">
        <w:rPr>
          <w:rFonts w:ascii="Marianne Light" w:hAnsi="Marianne Light" w:cs="Arial"/>
          <w:sz w:val="18"/>
          <w:szCs w:val="18"/>
        </w:rPr>
        <w:t xml:space="preserve">Objectif 1 : production en MWh </w:t>
      </w:r>
      <w:proofErr w:type="spellStart"/>
      <w:r w:rsidRPr="005A0B6B">
        <w:rPr>
          <w:rFonts w:ascii="Marianne Light" w:hAnsi="Marianne Light" w:cs="Arial"/>
          <w:sz w:val="18"/>
          <w:szCs w:val="18"/>
        </w:rPr>
        <w:t>EnR</w:t>
      </w:r>
      <w:r w:rsidR="003457F0">
        <w:rPr>
          <w:rFonts w:ascii="Marianne Light" w:hAnsi="Marianne Light" w:cs="Arial"/>
          <w:sz w:val="18"/>
          <w:szCs w:val="18"/>
        </w:rPr>
        <w:t>&amp;R</w:t>
      </w:r>
      <w:proofErr w:type="spellEnd"/>
    </w:p>
    <w:p w14:paraId="42ACF611" w14:textId="65345172" w:rsidR="00FF16A2" w:rsidRPr="005A0B6B" w:rsidRDefault="00FF16A2" w:rsidP="00FF16A2">
      <w:pPr>
        <w:spacing w:after="0" w:line="240" w:lineRule="auto"/>
        <w:rPr>
          <w:rFonts w:ascii="Marianne Light" w:hAnsi="Marianne Light" w:cs="Arial"/>
          <w:sz w:val="18"/>
          <w:szCs w:val="18"/>
        </w:rPr>
      </w:pPr>
      <w:r w:rsidRPr="005A0B6B">
        <w:rPr>
          <w:rFonts w:ascii="Marianne Light" w:hAnsi="Marianne Light" w:cs="Arial"/>
          <w:sz w:val="18"/>
          <w:szCs w:val="18"/>
        </w:rPr>
        <w:t xml:space="preserve">Objectif 2 : nombre total d'installations de production </w:t>
      </w:r>
      <w:proofErr w:type="spellStart"/>
      <w:r w:rsidRPr="005A0B6B">
        <w:rPr>
          <w:rFonts w:ascii="Marianne Light" w:hAnsi="Marianne Light" w:cs="Arial"/>
          <w:sz w:val="18"/>
          <w:szCs w:val="18"/>
        </w:rPr>
        <w:t>EnR</w:t>
      </w:r>
      <w:r w:rsidR="003457F0">
        <w:rPr>
          <w:rFonts w:ascii="Marianne Light" w:hAnsi="Marianne Light" w:cs="Arial"/>
          <w:sz w:val="18"/>
          <w:szCs w:val="18"/>
        </w:rPr>
        <w:t>&amp;R</w:t>
      </w:r>
      <w:proofErr w:type="spellEnd"/>
    </w:p>
    <w:p w14:paraId="0068B2EF" w14:textId="1ABAD23F" w:rsidR="00FF16A2" w:rsidRPr="005A0B6B" w:rsidRDefault="00FF16A2" w:rsidP="00FF16A2">
      <w:pPr>
        <w:spacing w:after="0" w:line="240" w:lineRule="auto"/>
        <w:rPr>
          <w:rFonts w:ascii="Marianne Light" w:hAnsi="Marianne Light" w:cs="Arial"/>
          <w:sz w:val="18"/>
          <w:szCs w:val="18"/>
        </w:rPr>
      </w:pPr>
      <w:r w:rsidRPr="005A0B6B">
        <w:rPr>
          <w:rFonts w:ascii="Marianne Light" w:hAnsi="Marianne Light" w:cs="Arial"/>
          <w:sz w:val="18"/>
          <w:szCs w:val="18"/>
        </w:rPr>
        <w:t>Objectif 3</w:t>
      </w:r>
      <w:r w:rsidR="003457F0">
        <w:rPr>
          <w:rFonts w:cs="Calibri"/>
          <w:sz w:val="18"/>
          <w:szCs w:val="18"/>
        </w:rPr>
        <w:t> </w:t>
      </w:r>
      <w:r w:rsidRPr="005A0B6B">
        <w:rPr>
          <w:rFonts w:ascii="Marianne Light" w:hAnsi="Marianne Light" w:cs="Arial"/>
          <w:sz w:val="18"/>
          <w:szCs w:val="18"/>
        </w:rPr>
        <w:t>: nombre d</w:t>
      </w:r>
      <w:r w:rsidR="003457F0">
        <w:rPr>
          <w:rFonts w:ascii="Marianne Light" w:hAnsi="Marianne Light" w:cs="Arial"/>
          <w:sz w:val="18"/>
          <w:szCs w:val="18"/>
        </w:rPr>
        <w:t>’</w:t>
      </w:r>
      <w:r w:rsidRPr="005A0B6B">
        <w:rPr>
          <w:rFonts w:ascii="Marianne Light" w:hAnsi="Marianne Light" w:cs="Arial"/>
          <w:sz w:val="18"/>
          <w:szCs w:val="18"/>
        </w:rPr>
        <w:t xml:space="preserve">installations de production </w:t>
      </w:r>
      <w:proofErr w:type="spellStart"/>
      <w:r w:rsidRPr="005A0B6B">
        <w:rPr>
          <w:rFonts w:ascii="Marianne Light" w:hAnsi="Marianne Light" w:cs="Arial"/>
          <w:sz w:val="18"/>
          <w:szCs w:val="18"/>
        </w:rPr>
        <w:t>EnR</w:t>
      </w:r>
      <w:r w:rsidR="003457F0">
        <w:rPr>
          <w:rFonts w:ascii="Marianne Light" w:hAnsi="Marianne Light" w:cs="Arial"/>
          <w:sz w:val="18"/>
          <w:szCs w:val="18"/>
        </w:rPr>
        <w:t>&amp;R</w:t>
      </w:r>
      <w:proofErr w:type="spellEnd"/>
      <w:r w:rsidRPr="005A0B6B">
        <w:rPr>
          <w:rFonts w:ascii="Marianne Light" w:hAnsi="Marianne Light" w:cs="Arial"/>
          <w:sz w:val="18"/>
          <w:szCs w:val="18"/>
        </w:rPr>
        <w:t xml:space="preserve"> hors bois énergie</w:t>
      </w:r>
    </w:p>
    <w:p w14:paraId="4BA53C9C" w14:textId="77777777" w:rsidR="00FF16A2" w:rsidRPr="005A0B6B" w:rsidRDefault="00FF16A2" w:rsidP="00FF16A2">
      <w:pPr>
        <w:spacing w:after="0"/>
        <w:jc w:val="both"/>
        <w:rPr>
          <w:rFonts w:ascii="Marianne Light" w:hAnsi="Marianne Light" w:cs="Arial"/>
          <w:sz w:val="18"/>
          <w:szCs w:val="18"/>
        </w:rPr>
      </w:pPr>
    </w:p>
    <w:p w14:paraId="54E05D8E" w14:textId="60628790" w:rsidR="00FF16A2" w:rsidRDefault="00FF16A2" w:rsidP="54D3A846">
      <w:pPr>
        <w:spacing w:after="0"/>
        <w:jc w:val="both"/>
        <w:rPr>
          <w:rFonts w:ascii="Marianne Light" w:hAnsi="Marianne Light" w:cs="Arial"/>
          <w:sz w:val="18"/>
          <w:szCs w:val="18"/>
        </w:rPr>
      </w:pPr>
      <w:r w:rsidRPr="7765E399">
        <w:rPr>
          <w:rFonts w:ascii="Marianne Light" w:hAnsi="Marianne Light" w:cs="Arial"/>
          <w:sz w:val="18"/>
          <w:szCs w:val="18"/>
        </w:rPr>
        <w:t>L’atteinte d’un minimum de 60% de chacun des 3 objectifs fixés est nécessaire afin d’obtenir le versement de la part variable. Au-delà de l'atteinte de 60% des 3 objectifs fixés, la part variable sera versée proportionnellement aux résultats obtenus pour l'objectif 1.</w:t>
      </w:r>
    </w:p>
    <w:p w14:paraId="69E8C4BE" w14:textId="77777777" w:rsidR="00215AD4" w:rsidRDefault="00215AD4" w:rsidP="54D3A846">
      <w:pPr>
        <w:spacing w:after="0"/>
        <w:jc w:val="both"/>
        <w:rPr>
          <w:rFonts w:ascii="Marianne Light" w:hAnsi="Marianne Light" w:cs="Arial"/>
          <w:sz w:val="18"/>
          <w:szCs w:val="18"/>
        </w:rPr>
      </w:pPr>
    </w:p>
    <w:p w14:paraId="0F06406E" w14:textId="6700CC4C" w:rsidR="00215AD4" w:rsidRDefault="00DAE3A7" w:rsidP="54D3A846">
      <w:pPr>
        <w:spacing w:after="0"/>
        <w:jc w:val="both"/>
        <w:rPr>
          <w:rFonts w:ascii="Marianne Light" w:hAnsi="Marianne Light" w:cs="Arial"/>
          <w:sz w:val="18"/>
          <w:szCs w:val="18"/>
        </w:rPr>
      </w:pPr>
      <w:r w:rsidRPr="1A4DC2DF">
        <w:rPr>
          <w:rFonts w:ascii="Marianne Light" w:hAnsi="Marianne Light" w:cs="Arial"/>
          <w:sz w:val="18"/>
          <w:szCs w:val="18"/>
        </w:rPr>
        <w:t xml:space="preserve">L'ADEME se </w:t>
      </w:r>
      <w:r w:rsidR="04B83F5E" w:rsidRPr="1A4DC2DF">
        <w:rPr>
          <w:rFonts w:ascii="Marianne Light" w:hAnsi="Marianne Light" w:cs="Arial"/>
          <w:sz w:val="18"/>
          <w:szCs w:val="18"/>
        </w:rPr>
        <w:t>réserve</w:t>
      </w:r>
      <w:r w:rsidRPr="1A4DC2DF">
        <w:rPr>
          <w:rFonts w:ascii="Marianne Light" w:hAnsi="Marianne Light" w:cs="Arial"/>
          <w:sz w:val="18"/>
          <w:szCs w:val="18"/>
        </w:rPr>
        <w:t xml:space="preserve"> le droit de comptabiliser dans les objectifs </w:t>
      </w:r>
      <w:r w:rsidR="2EF84FFA" w:rsidRPr="1A4DC2DF">
        <w:rPr>
          <w:rFonts w:ascii="Marianne Light" w:hAnsi="Marianne Light" w:cs="Arial"/>
          <w:sz w:val="18"/>
          <w:szCs w:val="18"/>
        </w:rPr>
        <w:t>du contrat d’objectifs</w:t>
      </w:r>
      <w:r w:rsidRPr="1A4DC2DF">
        <w:rPr>
          <w:rFonts w:ascii="Marianne Light" w:hAnsi="Marianne Light" w:cs="Arial"/>
          <w:sz w:val="18"/>
          <w:szCs w:val="18"/>
        </w:rPr>
        <w:t xml:space="preserve"> un projet accompagné par l'opérateur de </w:t>
      </w:r>
      <w:proofErr w:type="spellStart"/>
      <w:r w:rsidRPr="1A4DC2DF">
        <w:rPr>
          <w:rFonts w:ascii="Marianne Light" w:hAnsi="Marianne Light" w:cs="Arial"/>
          <w:sz w:val="18"/>
          <w:szCs w:val="18"/>
        </w:rPr>
        <w:t>CCRt</w:t>
      </w:r>
      <w:proofErr w:type="spellEnd"/>
      <w:r w:rsidRPr="1A4DC2DF">
        <w:rPr>
          <w:rFonts w:ascii="Marianne Light" w:hAnsi="Marianne Light" w:cs="Arial"/>
          <w:sz w:val="18"/>
          <w:szCs w:val="18"/>
        </w:rPr>
        <w:t xml:space="preserve"> mais </w:t>
      </w:r>
      <w:r w:rsidR="26E56C3E" w:rsidRPr="1A4DC2DF">
        <w:rPr>
          <w:rFonts w:ascii="Marianne Light" w:hAnsi="Marianne Light" w:cs="Arial"/>
          <w:sz w:val="18"/>
          <w:szCs w:val="18"/>
        </w:rPr>
        <w:t>non soutenu</w:t>
      </w:r>
      <w:r w:rsidR="52E21EC8" w:rsidRPr="1A4DC2DF">
        <w:rPr>
          <w:rFonts w:ascii="Marianne Light" w:hAnsi="Marianne Light" w:cs="Arial"/>
          <w:sz w:val="18"/>
          <w:szCs w:val="18"/>
        </w:rPr>
        <w:t xml:space="preserve"> financièrement</w:t>
      </w:r>
      <w:r w:rsidR="26E56C3E" w:rsidRPr="1A4DC2DF">
        <w:rPr>
          <w:rFonts w:ascii="Marianne Light" w:hAnsi="Marianne Light" w:cs="Arial"/>
          <w:sz w:val="18"/>
          <w:szCs w:val="18"/>
        </w:rPr>
        <w:t xml:space="preserve"> par le CCR</w:t>
      </w:r>
      <w:r w:rsidR="54B05EA5" w:rsidRPr="1A4DC2DF">
        <w:rPr>
          <w:rFonts w:ascii="Marianne Light" w:hAnsi="Marianne Light" w:cs="Arial"/>
          <w:sz w:val="18"/>
          <w:szCs w:val="18"/>
        </w:rPr>
        <w:t xml:space="preserve"> via le budget du Fonds Chaleur</w:t>
      </w:r>
      <w:r w:rsidR="26E56C3E" w:rsidRPr="1A4DC2DF">
        <w:rPr>
          <w:rFonts w:ascii="Marianne Light" w:hAnsi="Marianne Light" w:cs="Arial"/>
          <w:sz w:val="18"/>
          <w:szCs w:val="18"/>
        </w:rPr>
        <w:t xml:space="preserve"> dès lors que le Comité de pilotage aura donné son accord</w:t>
      </w:r>
      <w:r w:rsidRPr="1A4DC2DF">
        <w:rPr>
          <w:rFonts w:ascii="Marianne Light" w:hAnsi="Marianne Light" w:cs="Arial"/>
          <w:sz w:val="18"/>
          <w:szCs w:val="18"/>
        </w:rPr>
        <w:t>. L'ADEME reste seule décisionnaire de la comptabilisation d'un projet dans les objectifs d</w:t>
      </w:r>
      <w:r w:rsidR="51CD4B79" w:rsidRPr="1A4DC2DF">
        <w:rPr>
          <w:rFonts w:ascii="Marianne Light" w:hAnsi="Marianne Light" w:cs="Arial"/>
          <w:sz w:val="18"/>
          <w:szCs w:val="18"/>
        </w:rPr>
        <w:t>u contrat d’objectif</w:t>
      </w:r>
      <w:r w:rsidRPr="1A4DC2DF">
        <w:rPr>
          <w:rFonts w:ascii="Marianne Light" w:hAnsi="Marianne Light" w:cs="Arial"/>
          <w:sz w:val="18"/>
          <w:szCs w:val="18"/>
        </w:rPr>
        <w:t>.</w:t>
      </w:r>
    </w:p>
    <w:p w14:paraId="00B0CFD7" w14:textId="77777777" w:rsidR="00FF16A2" w:rsidRPr="005A0B6B" w:rsidRDefault="00FF16A2" w:rsidP="00FF16A2">
      <w:pPr>
        <w:spacing w:after="0"/>
        <w:jc w:val="both"/>
        <w:rPr>
          <w:rFonts w:ascii="Marianne Light" w:hAnsi="Marianne Light" w:cs="Arial"/>
          <w:sz w:val="18"/>
          <w:szCs w:val="18"/>
        </w:rPr>
      </w:pPr>
    </w:p>
    <w:p w14:paraId="1A220901" w14:textId="77777777" w:rsidR="00FF16A2" w:rsidRPr="005A0B6B" w:rsidRDefault="00FF16A2" w:rsidP="00FF16A2">
      <w:pPr>
        <w:spacing w:after="0"/>
        <w:jc w:val="both"/>
        <w:rPr>
          <w:rFonts w:ascii="Marianne Light" w:hAnsi="Marianne Light" w:cs="Arial"/>
          <w:sz w:val="18"/>
          <w:szCs w:val="18"/>
        </w:rPr>
      </w:pPr>
      <w:r w:rsidRPr="005A0B6B">
        <w:rPr>
          <w:rFonts w:ascii="Marianne Light" w:hAnsi="Marianne Light" w:cs="Arial"/>
          <w:sz w:val="18"/>
          <w:szCs w:val="18"/>
        </w:rPr>
        <w:t>La répartition indicative de l’objectif 1 entre filières est précisé ci-dessous</w:t>
      </w:r>
      <w:r w:rsidRPr="005A0B6B">
        <w:rPr>
          <w:rFonts w:cs="Calibri"/>
          <w:sz w:val="18"/>
          <w:szCs w:val="18"/>
        </w:rPr>
        <w:t> </w:t>
      </w:r>
      <w:r w:rsidRPr="005A0B6B">
        <w:rPr>
          <w:rFonts w:ascii="Marianne Light" w:hAnsi="Marianne Light" w:cs="Arial"/>
          <w:sz w:val="18"/>
          <w:szCs w:val="18"/>
        </w:rPr>
        <w:t>:</w:t>
      </w:r>
    </w:p>
    <w:p w14:paraId="26C0310D" w14:textId="77777777" w:rsidR="00FF16A2" w:rsidRPr="007B281F" w:rsidRDefault="00FF16A2" w:rsidP="00FF16A2">
      <w:pPr>
        <w:spacing w:after="0"/>
        <w:rPr>
          <w:rFonts w:ascii="Arial" w:hAnsi="Arial" w:cs="Arial"/>
        </w:rPr>
      </w:pPr>
    </w:p>
    <w:tbl>
      <w:tblPr>
        <w:tblStyle w:val="Grilledutableau"/>
        <w:tblW w:w="0" w:type="auto"/>
        <w:tblInd w:w="720" w:type="dxa"/>
        <w:tblLook w:val="04A0" w:firstRow="1" w:lastRow="0" w:firstColumn="1" w:lastColumn="0" w:noHBand="0" w:noVBand="1"/>
      </w:tblPr>
      <w:tblGrid>
        <w:gridCol w:w="2044"/>
        <w:gridCol w:w="2220"/>
        <w:gridCol w:w="2181"/>
      </w:tblGrid>
      <w:tr w:rsidR="00FF16A2" w:rsidRPr="007B281F" w14:paraId="02E31316" w14:textId="77777777">
        <w:tc>
          <w:tcPr>
            <w:tcW w:w="2044" w:type="dxa"/>
            <w:shd w:val="clear" w:color="auto" w:fill="D9D9D9" w:themeFill="background1" w:themeFillShade="D9"/>
          </w:tcPr>
          <w:p w14:paraId="36267BDB" w14:textId="77777777" w:rsidR="00FF16A2" w:rsidRPr="007B281F" w:rsidRDefault="00FF16A2">
            <w:pPr>
              <w:rPr>
                <w:rFonts w:ascii="Arial" w:hAnsi="Arial" w:cs="Arial"/>
                <w:b/>
                <w:i/>
              </w:rPr>
            </w:pPr>
            <w:r w:rsidRPr="007B281F">
              <w:rPr>
                <w:rFonts w:ascii="Arial" w:hAnsi="Arial" w:cs="Arial"/>
                <w:b/>
                <w:i/>
              </w:rPr>
              <w:t>Energies thermiques renouvelables</w:t>
            </w:r>
          </w:p>
        </w:tc>
        <w:tc>
          <w:tcPr>
            <w:tcW w:w="2220" w:type="dxa"/>
            <w:shd w:val="clear" w:color="auto" w:fill="D9D9D9" w:themeFill="background1" w:themeFillShade="D9"/>
          </w:tcPr>
          <w:p w14:paraId="7D6A3E42" w14:textId="77777777" w:rsidR="00FF16A2" w:rsidRPr="007B281F" w:rsidRDefault="00FF16A2">
            <w:pPr>
              <w:jc w:val="center"/>
              <w:rPr>
                <w:rFonts w:ascii="Arial" w:hAnsi="Arial" w:cs="Arial"/>
                <w:b/>
                <w:i/>
              </w:rPr>
            </w:pPr>
            <w:r w:rsidRPr="007B281F">
              <w:rPr>
                <w:rFonts w:ascii="Arial" w:hAnsi="Arial" w:cs="Arial"/>
                <w:b/>
                <w:i/>
              </w:rPr>
              <w:t>Nombre d’installations</w:t>
            </w:r>
          </w:p>
        </w:tc>
        <w:tc>
          <w:tcPr>
            <w:tcW w:w="2181" w:type="dxa"/>
            <w:shd w:val="clear" w:color="auto" w:fill="D9D9D9" w:themeFill="background1" w:themeFillShade="D9"/>
          </w:tcPr>
          <w:p w14:paraId="6FE36D40" w14:textId="77777777" w:rsidR="00FF16A2" w:rsidRPr="007B281F" w:rsidRDefault="00FF16A2">
            <w:pPr>
              <w:jc w:val="center"/>
              <w:rPr>
                <w:rFonts w:ascii="Arial" w:hAnsi="Arial" w:cs="Arial"/>
                <w:b/>
                <w:i/>
              </w:rPr>
            </w:pPr>
            <w:r w:rsidRPr="007B281F">
              <w:rPr>
                <w:rFonts w:ascii="Arial" w:hAnsi="Arial" w:cs="Arial"/>
                <w:b/>
                <w:i/>
              </w:rPr>
              <w:t>MWh / an</w:t>
            </w:r>
          </w:p>
        </w:tc>
      </w:tr>
      <w:tr w:rsidR="00FF16A2" w:rsidRPr="007B281F" w14:paraId="6D428940" w14:textId="77777777">
        <w:tc>
          <w:tcPr>
            <w:tcW w:w="2044" w:type="dxa"/>
          </w:tcPr>
          <w:p w14:paraId="5C5FD695" w14:textId="77777777" w:rsidR="00FF16A2" w:rsidRPr="007B281F" w:rsidRDefault="00FF16A2">
            <w:pPr>
              <w:jc w:val="both"/>
              <w:rPr>
                <w:rFonts w:ascii="Arial" w:hAnsi="Arial" w:cs="Arial"/>
                <w:i/>
              </w:rPr>
            </w:pPr>
            <w:r w:rsidRPr="007B281F">
              <w:rPr>
                <w:rFonts w:ascii="Arial" w:hAnsi="Arial" w:cs="Arial"/>
                <w:i/>
              </w:rPr>
              <w:t>Bois énergie</w:t>
            </w:r>
          </w:p>
        </w:tc>
        <w:tc>
          <w:tcPr>
            <w:tcW w:w="2220" w:type="dxa"/>
          </w:tcPr>
          <w:p w14:paraId="63B7F6AF" w14:textId="77777777" w:rsidR="00FF16A2" w:rsidRPr="007B281F" w:rsidRDefault="00FF16A2">
            <w:pPr>
              <w:jc w:val="center"/>
              <w:rPr>
                <w:rFonts w:ascii="Arial" w:hAnsi="Arial" w:cs="Arial"/>
                <w:i/>
              </w:rPr>
            </w:pPr>
          </w:p>
        </w:tc>
        <w:tc>
          <w:tcPr>
            <w:tcW w:w="2181" w:type="dxa"/>
          </w:tcPr>
          <w:p w14:paraId="237F7F47" w14:textId="77777777" w:rsidR="00FF16A2" w:rsidRPr="007B281F" w:rsidRDefault="00FF16A2">
            <w:pPr>
              <w:jc w:val="center"/>
              <w:rPr>
                <w:rFonts w:ascii="Arial" w:hAnsi="Arial" w:cs="Arial"/>
                <w:i/>
              </w:rPr>
            </w:pPr>
          </w:p>
        </w:tc>
      </w:tr>
      <w:tr w:rsidR="00FF16A2" w:rsidRPr="007B281F" w14:paraId="0020F9C4" w14:textId="77777777">
        <w:tc>
          <w:tcPr>
            <w:tcW w:w="2044" w:type="dxa"/>
          </w:tcPr>
          <w:p w14:paraId="2C9860E0" w14:textId="77777777" w:rsidR="00FF16A2" w:rsidRPr="007B281F" w:rsidRDefault="00FF16A2">
            <w:pPr>
              <w:jc w:val="both"/>
              <w:rPr>
                <w:rFonts w:ascii="Arial" w:hAnsi="Arial" w:cs="Arial"/>
                <w:i/>
              </w:rPr>
            </w:pPr>
            <w:r w:rsidRPr="007B281F">
              <w:rPr>
                <w:rFonts w:ascii="Arial" w:hAnsi="Arial" w:cs="Arial"/>
                <w:i/>
              </w:rPr>
              <w:t>Solaire thermique</w:t>
            </w:r>
          </w:p>
        </w:tc>
        <w:tc>
          <w:tcPr>
            <w:tcW w:w="2220" w:type="dxa"/>
          </w:tcPr>
          <w:p w14:paraId="6CC93854" w14:textId="77777777" w:rsidR="00FF16A2" w:rsidRPr="007B281F" w:rsidRDefault="00FF16A2">
            <w:pPr>
              <w:jc w:val="center"/>
              <w:rPr>
                <w:rFonts w:ascii="Arial" w:hAnsi="Arial" w:cs="Arial"/>
                <w:i/>
              </w:rPr>
            </w:pPr>
          </w:p>
        </w:tc>
        <w:tc>
          <w:tcPr>
            <w:tcW w:w="2181" w:type="dxa"/>
          </w:tcPr>
          <w:p w14:paraId="7E82EF3D" w14:textId="77777777" w:rsidR="00FF16A2" w:rsidRPr="007B281F" w:rsidRDefault="00FF16A2">
            <w:pPr>
              <w:jc w:val="center"/>
              <w:rPr>
                <w:rFonts w:ascii="Arial" w:hAnsi="Arial" w:cs="Arial"/>
                <w:i/>
              </w:rPr>
            </w:pPr>
          </w:p>
        </w:tc>
      </w:tr>
      <w:tr w:rsidR="00FF16A2" w:rsidRPr="007B281F" w14:paraId="2A7373DE" w14:textId="77777777">
        <w:tc>
          <w:tcPr>
            <w:tcW w:w="2044" w:type="dxa"/>
          </w:tcPr>
          <w:p w14:paraId="0C1A7866" w14:textId="77777777" w:rsidR="00FF16A2" w:rsidRPr="007B281F" w:rsidRDefault="00FF16A2">
            <w:pPr>
              <w:jc w:val="both"/>
              <w:rPr>
                <w:rFonts w:ascii="Arial" w:hAnsi="Arial" w:cs="Arial"/>
                <w:i/>
              </w:rPr>
            </w:pPr>
            <w:r w:rsidRPr="007B281F">
              <w:rPr>
                <w:rFonts w:ascii="Arial" w:hAnsi="Arial" w:cs="Arial"/>
                <w:i/>
              </w:rPr>
              <w:t>Géothermie</w:t>
            </w:r>
          </w:p>
        </w:tc>
        <w:tc>
          <w:tcPr>
            <w:tcW w:w="2220" w:type="dxa"/>
          </w:tcPr>
          <w:p w14:paraId="6E898A44" w14:textId="77777777" w:rsidR="00FF16A2" w:rsidRPr="007B281F" w:rsidRDefault="00FF16A2">
            <w:pPr>
              <w:jc w:val="center"/>
              <w:rPr>
                <w:rFonts w:ascii="Arial" w:hAnsi="Arial" w:cs="Arial"/>
                <w:i/>
              </w:rPr>
            </w:pPr>
          </w:p>
        </w:tc>
        <w:tc>
          <w:tcPr>
            <w:tcW w:w="2181" w:type="dxa"/>
          </w:tcPr>
          <w:p w14:paraId="2D8A372D" w14:textId="77777777" w:rsidR="00FF16A2" w:rsidRPr="007B281F" w:rsidRDefault="00FF16A2">
            <w:pPr>
              <w:jc w:val="center"/>
              <w:rPr>
                <w:rFonts w:ascii="Arial" w:hAnsi="Arial" w:cs="Arial"/>
                <w:i/>
              </w:rPr>
            </w:pPr>
          </w:p>
        </w:tc>
      </w:tr>
      <w:tr w:rsidR="003457F0" w:rsidRPr="007B281F" w14:paraId="0CAC1089" w14:textId="77777777">
        <w:tc>
          <w:tcPr>
            <w:tcW w:w="2044" w:type="dxa"/>
          </w:tcPr>
          <w:p w14:paraId="2A3D487C" w14:textId="60073921" w:rsidR="003457F0" w:rsidRPr="007B281F" w:rsidRDefault="003457F0">
            <w:pPr>
              <w:jc w:val="both"/>
              <w:rPr>
                <w:rFonts w:ascii="Arial" w:hAnsi="Arial" w:cs="Arial"/>
                <w:i/>
              </w:rPr>
            </w:pPr>
            <w:r>
              <w:rPr>
                <w:rFonts w:ascii="Arial" w:hAnsi="Arial" w:cs="Arial"/>
                <w:i/>
              </w:rPr>
              <w:t>Chaleur fatale</w:t>
            </w:r>
          </w:p>
        </w:tc>
        <w:tc>
          <w:tcPr>
            <w:tcW w:w="2220" w:type="dxa"/>
          </w:tcPr>
          <w:p w14:paraId="0C128368" w14:textId="77777777" w:rsidR="003457F0" w:rsidRPr="007B281F" w:rsidRDefault="003457F0">
            <w:pPr>
              <w:jc w:val="center"/>
              <w:rPr>
                <w:rFonts w:ascii="Arial" w:hAnsi="Arial" w:cs="Arial"/>
                <w:i/>
              </w:rPr>
            </w:pPr>
          </w:p>
        </w:tc>
        <w:tc>
          <w:tcPr>
            <w:tcW w:w="2181" w:type="dxa"/>
          </w:tcPr>
          <w:p w14:paraId="3D47F5C3" w14:textId="77777777" w:rsidR="003457F0" w:rsidRPr="007B281F" w:rsidRDefault="003457F0">
            <w:pPr>
              <w:jc w:val="center"/>
              <w:rPr>
                <w:rFonts w:ascii="Arial" w:hAnsi="Arial" w:cs="Arial"/>
                <w:i/>
              </w:rPr>
            </w:pPr>
          </w:p>
        </w:tc>
      </w:tr>
      <w:tr w:rsidR="00FF16A2" w:rsidRPr="007B281F" w14:paraId="744820A4" w14:textId="77777777">
        <w:tc>
          <w:tcPr>
            <w:tcW w:w="2044" w:type="dxa"/>
          </w:tcPr>
          <w:p w14:paraId="2A30E02B" w14:textId="77777777" w:rsidR="00FF16A2" w:rsidRPr="007B281F" w:rsidRDefault="00FF16A2">
            <w:pPr>
              <w:jc w:val="both"/>
              <w:rPr>
                <w:rFonts w:ascii="Arial" w:hAnsi="Arial" w:cs="Arial"/>
                <w:b/>
                <w:i/>
              </w:rPr>
            </w:pPr>
            <w:r w:rsidRPr="007B281F">
              <w:rPr>
                <w:rFonts w:ascii="Arial" w:hAnsi="Arial" w:cs="Arial"/>
                <w:b/>
                <w:i/>
              </w:rPr>
              <w:t>TOTAL</w:t>
            </w:r>
          </w:p>
        </w:tc>
        <w:tc>
          <w:tcPr>
            <w:tcW w:w="2220" w:type="dxa"/>
          </w:tcPr>
          <w:p w14:paraId="3014A744" w14:textId="77777777" w:rsidR="00FF16A2" w:rsidRPr="007B281F" w:rsidRDefault="00FF16A2">
            <w:pPr>
              <w:jc w:val="center"/>
              <w:rPr>
                <w:rFonts w:ascii="Arial" w:hAnsi="Arial" w:cs="Arial"/>
                <w:i/>
              </w:rPr>
            </w:pPr>
          </w:p>
        </w:tc>
        <w:tc>
          <w:tcPr>
            <w:tcW w:w="2181" w:type="dxa"/>
          </w:tcPr>
          <w:p w14:paraId="2361A6C9" w14:textId="77777777" w:rsidR="00FF16A2" w:rsidRPr="007B281F" w:rsidRDefault="00FF16A2">
            <w:pPr>
              <w:jc w:val="center"/>
              <w:rPr>
                <w:rFonts w:ascii="Arial" w:hAnsi="Arial" w:cs="Arial"/>
                <w:i/>
              </w:rPr>
            </w:pPr>
          </w:p>
        </w:tc>
      </w:tr>
    </w:tbl>
    <w:p w14:paraId="0E19398E" w14:textId="77777777" w:rsidR="00FF16A2" w:rsidRPr="007B281F" w:rsidRDefault="00FF16A2" w:rsidP="00FF16A2">
      <w:pPr>
        <w:spacing w:after="0"/>
        <w:rPr>
          <w:rFonts w:ascii="Arial" w:hAnsi="Arial" w:cs="Arial"/>
        </w:rPr>
      </w:pPr>
    </w:p>
    <w:p w14:paraId="78C1A75E" w14:textId="77777777" w:rsidR="00FF16A2" w:rsidRPr="007B281F" w:rsidRDefault="00FF16A2" w:rsidP="00FF16A2">
      <w:pPr>
        <w:spacing w:after="0"/>
        <w:rPr>
          <w:rFonts w:ascii="Arial" w:hAnsi="Arial" w:cs="Arial"/>
        </w:rPr>
      </w:pPr>
    </w:p>
    <w:p w14:paraId="383EB67D" w14:textId="77777777" w:rsidR="00FF16A2" w:rsidRPr="005A0B6B" w:rsidRDefault="00FF16A2" w:rsidP="00FF16A2">
      <w:pPr>
        <w:pStyle w:val="Titre2"/>
        <w:keepNext w:val="0"/>
        <w:keepLines w:val="0"/>
        <w:numPr>
          <w:ilvl w:val="2"/>
          <w:numId w:val="2"/>
        </w:numPr>
        <w:spacing w:before="0" w:after="0" w:line="276" w:lineRule="auto"/>
        <w:jc w:val="both"/>
        <w:rPr>
          <w:rFonts w:ascii="Marianne Light" w:hAnsi="Marianne Light"/>
          <w:sz w:val="18"/>
          <w:szCs w:val="18"/>
        </w:rPr>
      </w:pPr>
      <w:bookmarkStart w:id="64" w:name="_Toc39069450"/>
      <w:bookmarkStart w:id="65" w:name="_Toc54102810"/>
      <w:bookmarkStart w:id="66" w:name="_Toc81907151"/>
      <w:bookmarkStart w:id="67" w:name="_Toc93497078"/>
      <w:r w:rsidRPr="005A0B6B">
        <w:rPr>
          <w:rFonts w:ascii="Marianne Light" w:hAnsi="Marianne Light"/>
          <w:sz w:val="18"/>
          <w:szCs w:val="18"/>
        </w:rPr>
        <w:t>Indicateurs de suivi opérationnel du contrat</w:t>
      </w:r>
      <w:bookmarkEnd w:id="64"/>
      <w:bookmarkEnd w:id="65"/>
      <w:bookmarkEnd w:id="66"/>
      <w:bookmarkEnd w:id="67"/>
    </w:p>
    <w:p w14:paraId="58EB9E45" w14:textId="77777777" w:rsidR="00FF16A2" w:rsidRPr="005A0B6B" w:rsidRDefault="00FF16A2" w:rsidP="00FF16A2">
      <w:pPr>
        <w:rPr>
          <w:rFonts w:ascii="Marianne Light" w:hAnsi="Marianne Light"/>
          <w:sz w:val="18"/>
          <w:szCs w:val="18"/>
          <w:lang w:eastAsia="en-US"/>
        </w:rPr>
      </w:pPr>
    </w:p>
    <w:p w14:paraId="62239422" w14:textId="77777777" w:rsidR="00FF16A2" w:rsidRPr="005A0B6B" w:rsidRDefault="00FF16A2" w:rsidP="00FF16A2">
      <w:pPr>
        <w:spacing w:after="0"/>
        <w:jc w:val="both"/>
        <w:rPr>
          <w:rFonts w:ascii="Marianne Light" w:hAnsi="Marianne Light" w:cs="Arial"/>
          <w:sz w:val="18"/>
          <w:szCs w:val="18"/>
        </w:rPr>
      </w:pPr>
      <w:r w:rsidRPr="005A0B6B">
        <w:rPr>
          <w:rFonts w:ascii="Marianne Light" w:hAnsi="Marianne Light" w:cs="Arial"/>
          <w:sz w:val="18"/>
          <w:szCs w:val="18"/>
        </w:rPr>
        <w:t>Le dispositif de suivi et d’évaluation du projet sera défini par le Comité de pilotage afin d’une part d’appuyer la conduite du projet dans une démarche d’amélioration continue et d’autre part de permettre de capitaliser les retours d’expérience.</w:t>
      </w:r>
    </w:p>
    <w:p w14:paraId="09F6B8BE" w14:textId="77777777" w:rsidR="00FF16A2" w:rsidRPr="005A0B6B" w:rsidRDefault="00FF16A2" w:rsidP="00FF16A2">
      <w:pPr>
        <w:spacing w:after="0"/>
        <w:jc w:val="both"/>
        <w:rPr>
          <w:rFonts w:ascii="Marianne Light" w:hAnsi="Marianne Light" w:cs="Arial"/>
          <w:sz w:val="18"/>
          <w:szCs w:val="18"/>
        </w:rPr>
      </w:pPr>
      <w:r w:rsidRPr="005A0B6B">
        <w:rPr>
          <w:rFonts w:ascii="Marianne Light" w:hAnsi="Marianne Light" w:cs="Arial"/>
          <w:sz w:val="18"/>
          <w:szCs w:val="18"/>
        </w:rPr>
        <w:t>Les indicateurs d’engagements de moyens et de réalisation d’objectifs qui seront utilisés afin d’établir le bilan technique et administratif la bonne réalisation de l’opération sont, pour chacune des filières</w:t>
      </w:r>
      <w:r w:rsidRPr="005A0B6B">
        <w:rPr>
          <w:rFonts w:cs="Calibri"/>
          <w:sz w:val="18"/>
          <w:szCs w:val="18"/>
        </w:rPr>
        <w:t> </w:t>
      </w:r>
      <w:r w:rsidRPr="005A0B6B">
        <w:rPr>
          <w:rFonts w:ascii="Marianne Light" w:hAnsi="Marianne Light" w:cs="Arial"/>
          <w:sz w:val="18"/>
          <w:szCs w:val="18"/>
        </w:rPr>
        <w:t>:</w:t>
      </w:r>
    </w:p>
    <w:p w14:paraId="591A0313" w14:textId="77777777" w:rsidR="00FF16A2" w:rsidRPr="005A0B6B" w:rsidRDefault="00FF16A2" w:rsidP="00FF16A2">
      <w:pPr>
        <w:pStyle w:val="Paragraphedeliste"/>
        <w:numPr>
          <w:ilvl w:val="0"/>
          <w:numId w:val="9"/>
        </w:numPr>
        <w:spacing w:after="0" w:line="276" w:lineRule="auto"/>
        <w:ind w:left="1134"/>
        <w:jc w:val="both"/>
        <w:rPr>
          <w:rFonts w:ascii="Marianne Light" w:hAnsi="Marianne Light" w:cs="Arial"/>
          <w:sz w:val="18"/>
          <w:szCs w:val="18"/>
        </w:rPr>
      </w:pPr>
      <w:r w:rsidRPr="54D3A846">
        <w:rPr>
          <w:rFonts w:ascii="Marianne Light" w:hAnsi="Marianne Light" w:cs="Arial"/>
          <w:sz w:val="18"/>
          <w:szCs w:val="18"/>
        </w:rPr>
        <w:t>Nombre d’études d’opportunité,</w:t>
      </w:r>
    </w:p>
    <w:p w14:paraId="55F4D6A1" w14:textId="77777777" w:rsidR="00FF16A2" w:rsidRPr="005A0B6B" w:rsidRDefault="00FF16A2" w:rsidP="00FF16A2">
      <w:pPr>
        <w:pStyle w:val="Paragraphedeliste"/>
        <w:numPr>
          <w:ilvl w:val="0"/>
          <w:numId w:val="9"/>
        </w:numPr>
        <w:spacing w:after="0" w:line="276" w:lineRule="auto"/>
        <w:ind w:left="1134"/>
        <w:jc w:val="both"/>
        <w:rPr>
          <w:rFonts w:ascii="Marianne Light" w:hAnsi="Marianne Light" w:cs="Arial"/>
          <w:sz w:val="18"/>
          <w:szCs w:val="18"/>
        </w:rPr>
      </w:pPr>
      <w:r w:rsidRPr="005A0B6B">
        <w:rPr>
          <w:rFonts w:ascii="Marianne Light" w:hAnsi="Marianne Light" w:cs="Arial"/>
          <w:sz w:val="18"/>
          <w:szCs w:val="18"/>
        </w:rPr>
        <w:t>Nombre d’études de faisabilité,</w:t>
      </w:r>
    </w:p>
    <w:p w14:paraId="2CDAB974" w14:textId="77777777" w:rsidR="00FF16A2" w:rsidRPr="005A0B6B" w:rsidRDefault="00FF16A2" w:rsidP="00FF16A2">
      <w:pPr>
        <w:pStyle w:val="Paragraphedeliste"/>
        <w:numPr>
          <w:ilvl w:val="0"/>
          <w:numId w:val="9"/>
        </w:numPr>
        <w:spacing w:after="0" w:line="276" w:lineRule="auto"/>
        <w:ind w:left="1134"/>
        <w:jc w:val="both"/>
        <w:rPr>
          <w:rFonts w:ascii="Marianne Light" w:hAnsi="Marianne Light" w:cs="Arial"/>
          <w:sz w:val="18"/>
          <w:szCs w:val="18"/>
        </w:rPr>
      </w:pPr>
      <w:r w:rsidRPr="005A0B6B">
        <w:rPr>
          <w:rFonts w:ascii="Marianne Light" w:hAnsi="Marianne Light" w:cs="Arial"/>
          <w:sz w:val="18"/>
          <w:szCs w:val="18"/>
        </w:rPr>
        <w:t>Nombre d’installations engagées,</w:t>
      </w:r>
    </w:p>
    <w:p w14:paraId="5E095E3F" w14:textId="77777777" w:rsidR="00FF16A2" w:rsidRPr="005A0B6B" w:rsidRDefault="00FF16A2" w:rsidP="00FF16A2">
      <w:pPr>
        <w:pStyle w:val="Paragraphedeliste"/>
        <w:numPr>
          <w:ilvl w:val="0"/>
          <w:numId w:val="9"/>
        </w:numPr>
        <w:spacing w:after="0" w:line="276" w:lineRule="auto"/>
        <w:ind w:left="1134"/>
        <w:jc w:val="both"/>
        <w:rPr>
          <w:rFonts w:ascii="Marianne Light" w:hAnsi="Marianne Light" w:cs="Arial"/>
          <w:sz w:val="18"/>
          <w:szCs w:val="18"/>
        </w:rPr>
      </w:pPr>
      <w:r w:rsidRPr="005A0B6B">
        <w:rPr>
          <w:rFonts w:ascii="Marianne Light" w:hAnsi="Marianne Light" w:cs="Arial"/>
          <w:sz w:val="18"/>
          <w:szCs w:val="18"/>
        </w:rPr>
        <w:lastRenderedPageBreak/>
        <w:t>Critères techniques (puissance installée, tonnes de bois consommées pour le bois énergie, m2 installés pour le solaire thermique…),</w:t>
      </w:r>
    </w:p>
    <w:p w14:paraId="28717F30" w14:textId="77777777" w:rsidR="00FF16A2" w:rsidRPr="005A0B6B" w:rsidRDefault="00FF16A2" w:rsidP="00FF16A2">
      <w:pPr>
        <w:pStyle w:val="Paragraphedeliste"/>
        <w:numPr>
          <w:ilvl w:val="0"/>
          <w:numId w:val="9"/>
        </w:numPr>
        <w:spacing w:after="0" w:line="276" w:lineRule="auto"/>
        <w:ind w:left="1134"/>
        <w:jc w:val="both"/>
        <w:rPr>
          <w:rFonts w:ascii="Marianne Light" w:hAnsi="Marianne Light" w:cs="Arial"/>
          <w:sz w:val="18"/>
          <w:szCs w:val="18"/>
        </w:rPr>
      </w:pPr>
      <w:r w:rsidRPr="005A0B6B">
        <w:rPr>
          <w:rFonts w:ascii="Marianne Light" w:hAnsi="Marianne Light" w:cs="Arial"/>
          <w:sz w:val="18"/>
          <w:szCs w:val="18"/>
        </w:rPr>
        <w:t>Critères économiques (coûts des installations…),</w:t>
      </w:r>
    </w:p>
    <w:p w14:paraId="25292849" w14:textId="77777777" w:rsidR="00FF16A2" w:rsidRPr="005A0B6B" w:rsidRDefault="00FF16A2" w:rsidP="00FF16A2">
      <w:pPr>
        <w:pStyle w:val="Paragraphedeliste"/>
        <w:numPr>
          <w:ilvl w:val="0"/>
          <w:numId w:val="9"/>
        </w:numPr>
        <w:spacing w:after="0" w:line="276" w:lineRule="auto"/>
        <w:ind w:left="1134"/>
        <w:jc w:val="both"/>
        <w:rPr>
          <w:rFonts w:ascii="Marianne Light" w:hAnsi="Marianne Light" w:cs="Arial"/>
          <w:sz w:val="18"/>
          <w:szCs w:val="18"/>
        </w:rPr>
      </w:pPr>
      <w:r w:rsidRPr="005A0B6B">
        <w:rPr>
          <w:rFonts w:ascii="Marianne Light" w:hAnsi="Marianne Light" w:cs="Arial"/>
          <w:sz w:val="18"/>
          <w:szCs w:val="18"/>
        </w:rPr>
        <w:t>Impacts en matière d’émissions de GES,</w:t>
      </w:r>
    </w:p>
    <w:p w14:paraId="2CCE8AC4" w14:textId="68660420" w:rsidR="00FF16A2" w:rsidRDefault="00FF16A2" w:rsidP="004C4DE5">
      <w:pPr>
        <w:pStyle w:val="Paragraphedeliste"/>
        <w:numPr>
          <w:ilvl w:val="0"/>
          <w:numId w:val="9"/>
        </w:numPr>
        <w:spacing w:after="0" w:line="276" w:lineRule="auto"/>
        <w:ind w:left="1134"/>
        <w:jc w:val="both"/>
      </w:pPr>
      <w:r w:rsidRPr="005A0B6B">
        <w:rPr>
          <w:rFonts w:ascii="Marianne Light" w:hAnsi="Marianne Light" w:cs="Arial"/>
          <w:sz w:val="18"/>
          <w:szCs w:val="18"/>
        </w:rPr>
        <w:t>Impacts en matière d’emplois.</w:t>
      </w:r>
      <w:bookmarkStart w:id="68" w:name="_Toc51064424"/>
      <w:bookmarkEnd w:id="19"/>
      <w:bookmarkEnd w:id="53"/>
      <w:bookmarkEnd w:id="54"/>
      <w:bookmarkEnd w:id="55"/>
    </w:p>
    <w:p w14:paraId="0AAE5A26" w14:textId="77777777" w:rsidR="00FF16A2" w:rsidRPr="0044515D" w:rsidRDefault="00FF16A2" w:rsidP="00FF16A2">
      <w:pPr>
        <w:pStyle w:val="Titre1"/>
        <w:numPr>
          <w:ilvl w:val="0"/>
          <w:numId w:val="1"/>
        </w:numPr>
      </w:pPr>
      <w:bookmarkStart w:id="69" w:name="_Toc51178595"/>
      <w:bookmarkStart w:id="70" w:name="_Toc53494424"/>
      <w:bookmarkStart w:id="71" w:name="_Toc53494649"/>
      <w:bookmarkStart w:id="72" w:name="_Toc53494757"/>
      <w:bookmarkStart w:id="73" w:name="_Toc53494861"/>
      <w:bookmarkStart w:id="74" w:name="_Toc53497405"/>
      <w:bookmarkStart w:id="75" w:name="_Toc53664850"/>
      <w:bookmarkStart w:id="76" w:name="_Toc54102811"/>
      <w:bookmarkStart w:id="77" w:name="_Toc81907152"/>
      <w:bookmarkStart w:id="78" w:name="_Toc93497079"/>
      <w:r w:rsidRPr="0044515D">
        <w:t>Engagements spécifiques</w:t>
      </w:r>
      <w:bookmarkEnd w:id="69"/>
      <w:bookmarkEnd w:id="70"/>
      <w:bookmarkEnd w:id="71"/>
      <w:bookmarkEnd w:id="72"/>
      <w:bookmarkEnd w:id="73"/>
      <w:bookmarkEnd w:id="74"/>
      <w:bookmarkEnd w:id="75"/>
      <w:bookmarkEnd w:id="76"/>
      <w:bookmarkEnd w:id="77"/>
      <w:bookmarkEnd w:id="78"/>
    </w:p>
    <w:p w14:paraId="5DC50838" w14:textId="77777777" w:rsidR="00FF16A2" w:rsidRPr="005A0B6B" w:rsidRDefault="00FF16A2" w:rsidP="00FF16A2">
      <w:pPr>
        <w:suppressAutoHyphens/>
        <w:spacing w:after="0" w:line="288" w:lineRule="auto"/>
        <w:jc w:val="both"/>
        <w:rPr>
          <w:rFonts w:ascii="Marianne Light" w:hAnsi="Marianne Light" w:cs="Arial"/>
          <w:b/>
          <w:sz w:val="18"/>
          <w:szCs w:val="18"/>
          <w:u w:val="single"/>
          <w:lang w:eastAsia="zh-CN"/>
        </w:rPr>
      </w:pPr>
      <w:r w:rsidRPr="005A0B6B">
        <w:rPr>
          <w:rFonts w:ascii="Marianne Light" w:hAnsi="Marianne Light" w:cs="Arial"/>
          <w:sz w:val="18"/>
          <w:szCs w:val="18"/>
          <w:lang w:eastAsia="zh-CN"/>
        </w:rPr>
        <w:t>Le bénéficiaire s’engage à :</w:t>
      </w:r>
    </w:p>
    <w:p w14:paraId="6AD930D2" w14:textId="296B4CC3" w:rsidR="00FF16A2" w:rsidRPr="005A0B6B" w:rsidRDefault="004C4DE5" w:rsidP="00FF16A2">
      <w:pPr>
        <w:pStyle w:val="NIVEAU1SOULIGNE"/>
        <w:numPr>
          <w:ilvl w:val="0"/>
          <w:numId w:val="10"/>
        </w:numPr>
        <w:rPr>
          <w:rFonts w:ascii="Marianne Light" w:hAnsi="Marianne Light" w:cs="Arial"/>
          <w:sz w:val="18"/>
          <w:szCs w:val="18"/>
          <w:u w:val="none"/>
        </w:rPr>
      </w:pPr>
      <w:r>
        <w:rPr>
          <w:rFonts w:ascii="Marianne Light" w:hAnsi="Marianne Light" w:cs="Arial"/>
          <w:sz w:val="18"/>
          <w:szCs w:val="18"/>
          <w:u w:val="none"/>
        </w:rPr>
        <w:t>A</w:t>
      </w:r>
      <w:r w:rsidR="00FF16A2" w:rsidRPr="005A0B6B">
        <w:rPr>
          <w:rFonts w:ascii="Marianne Light" w:hAnsi="Marianne Light" w:cs="Arial"/>
          <w:sz w:val="18"/>
          <w:szCs w:val="18"/>
          <w:u w:val="none"/>
        </w:rPr>
        <w:t>ffecter à l’animation des projets un chargé de mission et lui donner les moyens nécessaires à son activité (participation à des formations</w:t>
      </w:r>
      <w:r w:rsidR="00FF16A2" w:rsidRPr="005A0B6B">
        <w:rPr>
          <w:rFonts w:ascii="Calibri" w:hAnsi="Calibri" w:cs="Calibri"/>
          <w:sz w:val="18"/>
          <w:szCs w:val="18"/>
          <w:u w:val="none"/>
        </w:rPr>
        <w:t> </w:t>
      </w:r>
      <w:r w:rsidR="00FF16A2" w:rsidRPr="005A0B6B">
        <w:rPr>
          <w:rFonts w:ascii="Marianne Light" w:hAnsi="Marianne Light" w:cs="Arial"/>
          <w:sz w:val="18"/>
          <w:szCs w:val="18"/>
          <w:u w:val="none"/>
        </w:rPr>
        <w:t>et aux r</w:t>
      </w:r>
      <w:r w:rsidR="00FF16A2" w:rsidRPr="005A0B6B">
        <w:rPr>
          <w:rFonts w:ascii="Marianne Light" w:hAnsi="Marianne Light" w:cs="Marianne Light"/>
          <w:sz w:val="18"/>
          <w:szCs w:val="18"/>
          <w:u w:val="none"/>
        </w:rPr>
        <w:t>é</w:t>
      </w:r>
      <w:r w:rsidR="00FF16A2" w:rsidRPr="005A0B6B">
        <w:rPr>
          <w:rFonts w:ascii="Marianne Light" w:hAnsi="Marianne Light" w:cs="Arial"/>
          <w:sz w:val="18"/>
          <w:szCs w:val="18"/>
          <w:u w:val="none"/>
        </w:rPr>
        <w:t>unions de réseau…)</w:t>
      </w:r>
      <w:r w:rsidR="00FF16A2" w:rsidRPr="005A0B6B">
        <w:rPr>
          <w:rFonts w:ascii="Calibri" w:hAnsi="Calibri" w:cs="Calibri"/>
          <w:sz w:val="18"/>
          <w:szCs w:val="18"/>
          <w:u w:val="none"/>
        </w:rPr>
        <w:t> </w:t>
      </w:r>
      <w:r w:rsidR="00FF16A2" w:rsidRPr="005A0B6B">
        <w:rPr>
          <w:rFonts w:ascii="Marianne Light" w:hAnsi="Marianne Light" w:cs="Arial"/>
          <w:sz w:val="18"/>
          <w:szCs w:val="18"/>
          <w:u w:val="none"/>
        </w:rPr>
        <w:t>;</w:t>
      </w:r>
    </w:p>
    <w:p w14:paraId="2932D862" w14:textId="518F7B15" w:rsidR="00FF16A2" w:rsidRPr="005A0B6B" w:rsidRDefault="004C4DE5" w:rsidP="00FF16A2">
      <w:pPr>
        <w:pStyle w:val="NIVEAU1SOULIGNE"/>
        <w:numPr>
          <w:ilvl w:val="0"/>
          <w:numId w:val="10"/>
        </w:numPr>
        <w:rPr>
          <w:rFonts w:ascii="Marianne Light" w:hAnsi="Marianne Light" w:cs="Arial"/>
          <w:sz w:val="18"/>
          <w:szCs w:val="18"/>
          <w:u w:val="none"/>
        </w:rPr>
      </w:pPr>
      <w:r w:rsidRPr="005A0B6B">
        <w:rPr>
          <w:rFonts w:ascii="Marianne Light" w:hAnsi="Marianne Light" w:cs="Arial"/>
          <w:sz w:val="18"/>
          <w:szCs w:val="18"/>
          <w:u w:val="none"/>
        </w:rPr>
        <w:t>Désigner</w:t>
      </w:r>
      <w:r w:rsidR="00FF16A2" w:rsidRPr="005A0B6B">
        <w:rPr>
          <w:rFonts w:ascii="Marianne Light" w:hAnsi="Marianne Light" w:cs="Arial"/>
          <w:sz w:val="18"/>
          <w:szCs w:val="18"/>
          <w:u w:val="none"/>
        </w:rPr>
        <w:t xml:space="preserve"> un élu référent</w:t>
      </w:r>
      <w:r w:rsidR="00FF16A2" w:rsidRPr="005A0B6B">
        <w:rPr>
          <w:rFonts w:ascii="Calibri" w:hAnsi="Calibri" w:cs="Calibri"/>
          <w:sz w:val="18"/>
          <w:szCs w:val="18"/>
          <w:u w:val="none"/>
        </w:rPr>
        <w:t> </w:t>
      </w:r>
      <w:r w:rsidR="00FF16A2" w:rsidRPr="005A0B6B">
        <w:rPr>
          <w:rFonts w:ascii="Marianne Light" w:hAnsi="Marianne Light" w:cs="Arial"/>
          <w:sz w:val="18"/>
          <w:szCs w:val="18"/>
          <w:u w:val="none"/>
        </w:rPr>
        <w:t>;</w:t>
      </w:r>
    </w:p>
    <w:p w14:paraId="1EA3F741" w14:textId="2E944860" w:rsidR="00FF16A2" w:rsidRDefault="004C4DE5" w:rsidP="00FF16A2">
      <w:pPr>
        <w:pStyle w:val="NIVEAU1SOULIGNE"/>
        <w:numPr>
          <w:ilvl w:val="0"/>
          <w:numId w:val="10"/>
        </w:numPr>
        <w:rPr>
          <w:rFonts w:ascii="Marianne Light" w:hAnsi="Marianne Light" w:cs="Arial"/>
          <w:sz w:val="18"/>
          <w:szCs w:val="18"/>
          <w:highlight w:val="cyan"/>
          <w:u w:val="none"/>
        </w:rPr>
      </w:pPr>
      <w:r w:rsidRPr="005A0B6B">
        <w:rPr>
          <w:rFonts w:ascii="Marianne Light" w:hAnsi="Marianne Light" w:cs="Arial"/>
          <w:sz w:val="18"/>
          <w:szCs w:val="18"/>
          <w:highlight w:val="cyan"/>
          <w:u w:val="none"/>
        </w:rPr>
        <w:t>Mobiliser</w:t>
      </w:r>
      <w:r w:rsidR="00FF16A2" w:rsidRPr="005A0B6B">
        <w:rPr>
          <w:rFonts w:ascii="Marianne Light" w:hAnsi="Marianne Light" w:cs="Arial"/>
          <w:sz w:val="18"/>
          <w:szCs w:val="18"/>
          <w:highlight w:val="cyan"/>
          <w:u w:val="none"/>
        </w:rPr>
        <w:t xml:space="preserve"> dans la mesure du possible des fonds propres pour la réalisation des actions du Programme</w:t>
      </w:r>
      <w:r w:rsidR="00FF16A2" w:rsidRPr="005A0B6B">
        <w:rPr>
          <w:rFonts w:ascii="Calibri" w:hAnsi="Calibri" w:cs="Calibri"/>
          <w:sz w:val="18"/>
          <w:szCs w:val="18"/>
          <w:highlight w:val="cyan"/>
          <w:u w:val="none"/>
        </w:rPr>
        <w:t> </w:t>
      </w:r>
      <w:r w:rsidR="00FF16A2" w:rsidRPr="005A0B6B">
        <w:rPr>
          <w:rFonts w:ascii="Marianne Light" w:hAnsi="Marianne Light" w:cs="Arial"/>
          <w:sz w:val="18"/>
          <w:szCs w:val="18"/>
          <w:highlight w:val="cyan"/>
          <w:u w:val="none"/>
        </w:rPr>
        <w:t>;</w:t>
      </w:r>
    </w:p>
    <w:p w14:paraId="037F06B9" w14:textId="11C58DD9" w:rsidR="004723F9" w:rsidRPr="005A0B6B" w:rsidRDefault="004C4DE5" w:rsidP="00FF16A2">
      <w:pPr>
        <w:pStyle w:val="NIVEAU1SOULIGNE"/>
        <w:numPr>
          <w:ilvl w:val="0"/>
          <w:numId w:val="10"/>
        </w:numPr>
        <w:rPr>
          <w:rFonts w:ascii="Marianne Light" w:hAnsi="Marianne Light" w:cs="Arial"/>
          <w:sz w:val="18"/>
          <w:szCs w:val="18"/>
          <w:highlight w:val="cyan"/>
          <w:u w:val="none"/>
        </w:rPr>
      </w:pPr>
      <w:r>
        <w:rPr>
          <w:rFonts w:ascii="Marianne Light" w:hAnsi="Marianne Light" w:cs="Arial"/>
          <w:color w:val="2B579A"/>
          <w:sz w:val="18"/>
          <w:szCs w:val="18"/>
          <w:highlight w:val="cyan"/>
          <w:u w:val="none"/>
        </w:rPr>
        <w:t>M</w:t>
      </w:r>
      <w:r w:rsidR="30F53C0B" w:rsidRPr="1A4DC2DF">
        <w:rPr>
          <w:rFonts w:ascii="Marianne Light" w:hAnsi="Marianne Light" w:cs="Arial"/>
          <w:color w:val="2B579A"/>
          <w:sz w:val="18"/>
          <w:szCs w:val="18"/>
          <w:highlight w:val="cyan"/>
          <w:u w:val="none"/>
        </w:rPr>
        <w:t xml:space="preserve">ettre en place un suivi des projets aidés notamment pour permettre à l'ADEME de répondre à ses obligations en termes de publicité et de transparence des aides. Afin d’assurer un </w:t>
      </w:r>
      <w:proofErr w:type="spellStart"/>
      <w:r w:rsidR="30F53C0B" w:rsidRPr="1A4DC2DF">
        <w:rPr>
          <w:rFonts w:ascii="Marianne Light" w:hAnsi="Marianne Light" w:cs="Arial"/>
          <w:color w:val="2B579A"/>
          <w:sz w:val="18"/>
          <w:szCs w:val="18"/>
          <w:highlight w:val="cyan"/>
          <w:u w:val="none"/>
        </w:rPr>
        <w:t>reporting</w:t>
      </w:r>
      <w:proofErr w:type="spellEnd"/>
      <w:r w:rsidR="30F53C0B" w:rsidRPr="1A4DC2DF">
        <w:rPr>
          <w:rFonts w:ascii="Marianne Light" w:hAnsi="Marianne Light" w:cs="Arial"/>
          <w:color w:val="2B579A"/>
          <w:sz w:val="18"/>
          <w:szCs w:val="18"/>
          <w:highlight w:val="cyan"/>
          <w:u w:val="none"/>
        </w:rPr>
        <w:t xml:space="preserve"> suivi efficace et consolidable au niveau national et européen, l'opérateur territorial renseignera ces indicateurs en fonction des développements informatiques, directement en ligne dans l’outil de gestion des contrats de l’ADEME</w:t>
      </w:r>
      <w:r>
        <w:rPr>
          <w:rFonts w:ascii="Marianne Light" w:hAnsi="Marianne Light" w:cs="Arial"/>
          <w:color w:val="2B579A"/>
          <w:sz w:val="18"/>
          <w:szCs w:val="18"/>
          <w:highlight w:val="cyan"/>
          <w:u w:val="none"/>
        </w:rPr>
        <w:t xml:space="preserve"> </w:t>
      </w:r>
      <w:r w:rsidR="18A06BC8" w:rsidRPr="1A4DC2DF">
        <w:rPr>
          <w:rFonts w:ascii="Marianne Light" w:hAnsi="Marianne Light" w:cs="Arial"/>
          <w:sz w:val="18"/>
          <w:szCs w:val="18"/>
          <w:highlight w:val="cyan"/>
          <w:u w:val="none"/>
        </w:rPr>
        <w:t>;</w:t>
      </w:r>
    </w:p>
    <w:p w14:paraId="13512F50" w14:textId="511756A9" w:rsidR="00FF16A2" w:rsidRPr="005A0B6B" w:rsidRDefault="004C4DE5" w:rsidP="00FF16A2">
      <w:pPr>
        <w:pStyle w:val="NIVEAU1SOULIGNE"/>
        <w:numPr>
          <w:ilvl w:val="0"/>
          <w:numId w:val="10"/>
        </w:numPr>
        <w:rPr>
          <w:rFonts w:ascii="Marianne Light" w:hAnsi="Marianne Light" w:cs="Arial"/>
          <w:sz w:val="18"/>
          <w:szCs w:val="18"/>
          <w:u w:val="none"/>
        </w:rPr>
      </w:pPr>
      <w:r w:rsidRPr="1A4DC2DF">
        <w:rPr>
          <w:rFonts w:ascii="Marianne Light" w:hAnsi="Marianne Light" w:cs="Arial"/>
          <w:sz w:val="18"/>
          <w:szCs w:val="18"/>
          <w:u w:val="none"/>
        </w:rPr>
        <w:t>Travailler</w:t>
      </w:r>
      <w:r w:rsidR="4AE7F13C" w:rsidRPr="1A4DC2DF">
        <w:rPr>
          <w:rFonts w:ascii="Marianne Light" w:hAnsi="Marianne Light" w:cs="Arial"/>
          <w:sz w:val="18"/>
          <w:szCs w:val="18"/>
          <w:u w:val="none"/>
        </w:rPr>
        <w:t xml:space="preserve"> en étroite collaboration avec les animateurs régionaux présents au sein des structures </w:t>
      </w:r>
      <w:proofErr w:type="spellStart"/>
      <w:r w:rsidR="4AE7F13C" w:rsidRPr="1A4DC2DF">
        <w:rPr>
          <w:rFonts w:ascii="Marianne Light" w:hAnsi="Marianne Light" w:cs="Arial"/>
          <w:sz w:val="18"/>
          <w:szCs w:val="18"/>
          <w:highlight w:val="yellow"/>
          <w:u w:val="none"/>
        </w:rPr>
        <w:t>xxxx</w:t>
      </w:r>
      <w:proofErr w:type="spellEnd"/>
      <w:r w:rsidR="4AE7F13C" w:rsidRPr="1A4DC2DF">
        <w:rPr>
          <w:rFonts w:ascii="Marianne Light" w:hAnsi="Marianne Light" w:cs="Arial"/>
          <w:sz w:val="18"/>
          <w:szCs w:val="18"/>
          <w:u w:val="none"/>
        </w:rPr>
        <w:t xml:space="preserve"> et </w:t>
      </w:r>
      <w:proofErr w:type="spellStart"/>
      <w:r w:rsidR="4AE7F13C" w:rsidRPr="1A4DC2DF">
        <w:rPr>
          <w:rFonts w:ascii="Marianne Light" w:hAnsi="Marianne Light" w:cs="Arial"/>
          <w:sz w:val="18"/>
          <w:szCs w:val="18"/>
          <w:highlight w:val="yellow"/>
          <w:u w:val="none"/>
        </w:rPr>
        <w:t>xxxx</w:t>
      </w:r>
      <w:proofErr w:type="spellEnd"/>
      <w:r w:rsidR="4AE7F13C" w:rsidRPr="1A4DC2DF">
        <w:rPr>
          <w:rFonts w:ascii="Marianne Light" w:hAnsi="Marianne Light" w:cs="Arial"/>
          <w:sz w:val="18"/>
          <w:szCs w:val="18"/>
          <w:u w:val="none"/>
        </w:rPr>
        <w:t xml:space="preserve"> Ces animateurs régionaux devront être tenus informés régulièrement de l’avancée du programme, des difficultés rencontrées, des besoins éventuels d’accompagnement ;</w:t>
      </w:r>
    </w:p>
    <w:p w14:paraId="2C90DA78" w14:textId="738A6C35" w:rsidR="00FF16A2" w:rsidRPr="005A0B6B" w:rsidRDefault="004C4DE5" w:rsidP="004C4DE5">
      <w:pPr>
        <w:pStyle w:val="Paragraphedeliste"/>
        <w:numPr>
          <w:ilvl w:val="0"/>
          <w:numId w:val="10"/>
        </w:numPr>
        <w:spacing w:after="0"/>
        <w:rPr>
          <w:rFonts w:ascii="Marianne Light" w:hAnsi="Marianne Light" w:cs="Arial"/>
          <w:color w:val="auto"/>
          <w:kern w:val="0"/>
          <w:sz w:val="18"/>
          <w:szCs w:val="18"/>
          <w14:ligatures w14:val="none"/>
          <w14:cntxtAlts w14:val="0"/>
        </w:rPr>
      </w:pPr>
      <w:r w:rsidRPr="005A0B6B">
        <w:rPr>
          <w:rFonts w:ascii="Marianne Light" w:hAnsi="Marianne Light" w:cs="Arial"/>
          <w:sz w:val="18"/>
          <w:szCs w:val="18"/>
        </w:rPr>
        <w:t>Mettre</w:t>
      </w:r>
      <w:r w:rsidR="4AE7F13C" w:rsidRPr="005A0B6B">
        <w:rPr>
          <w:rFonts w:ascii="Marianne Light" w:hAnsi="Marianne Light" w:cs="Arial"/>
          <w:sz w:val="18"/>
          <w:szCs w:val="18"/>
        </w:rPr>
        <w:t xml:space="preserve"> en place les instances présentées au paragraphe 1.3 de la présente annexe technique </w:t>
      </w:r>
      <w:r w:rsidR="4AE7F13C" w:rsidRPr="00EA70A7">
        <w:rPr>
          <w:rFonts w:ascii="Marianne Light" w:hAnsi="Marianne Light" w:cs="Arial"/>
          <w:sz w:val="18"/>
          <w:szCs w:val="18"/>
          <w:highlight w:val="cyan"/>
        </w:rPr>
        <w:t xml:space="preserve">et se conformer aux modalités de financement en gestion déléguée indiquées au paragraphe 1.3 de la présente annexe technique </w:t>
      </w:r>
      <w:r w:rsidR="4AE7F13C" w:rsidRPr="1A4DC2DF">
        <w:rPr>
          <w:rFonts w:ascii="Marianne Light" w:hAnsi="Marianne Light" w:cs="Arial"/>
          <w:i/>
          <w:iCs/>
          <w:color w:val="00B050"/>
          <w:kern w:val="0"/>
          <w:sz w:val="18"/>
          <w:szCs w:val="18"/>
          <w:highlight w:val="cyan"/>
          <w14:ligatures w14:val="none"/>
          <w14:cntxtAlts w14:val="0"/>
        </w:rPr>
        <w:t>(volet en bleu à supprimer en cas de gestion directe)</w:t>
      </w:r>
      <w:r>
        <w:rPr>
          <w:rFonts w:ascii="Marianne Light" w:hAnsi="Marianne Light" w:cs="Arial"/>
          <w:i/>
          <w:iCs/>
          <w:color w:val="00B050"/>
          <w:kern w:val="0"/>
          <w:sz w:val="18"/>
          <w:szCs w:val="18"/>
          <w:highlight w:val="cyan"/>
          <w14:ligatures w14:val="none"/>
          <w14:cntxtAlts w14:val="0"/>
        </w:rPr>
        <w:t xml:space="preserve"> </w:t>
      </w:r>
      <w:r w:rsidR="4AE7F13C" w:rsidRPr="00EA70A7">
        <w:rPr>
          <w:rFonts w:ascii="Marianne Light" w:hAnsi="Marianne Light" w:cs="Arial"/>
          <w:sz w:val="18"/>
          <w:szCs w:val="18"/>
          <w:highlight w:val="cyan"/>
        </w:rPr>
        <w:t>;</w:t>
      </w:r>
    </w:p>
    <w:p w14:paraId="4C19EF3B" w14:textId="6B469BAC" w:rsidR="00FF16A2" w:rsidRPr="005A0B6B" w:rsidRDefault="004C4DE5" w:rsidP="004C4DE5">
      <w:pPr>
        <w:pStyle w:val="NIVEAU1SOULIGNE"/>
        <w:numPr>
          <w:ilvl w:val="0"/>
          <w:numId w:val="10"/>
        </w:numPr>
        <w:rPr>
          <w:rFonts w:ascii="Marianne Light" w:hAnsi="Marianne Light" w:cs="Arial"/>
          <w:sz w:val="18"/>
          <w:szCs w:val="18"/>
          <w:u w:val="none"/>
        </w:rPr>
      </w:pPr>
      <w:r w:rsidRPr="1A4DC2DF">
        <w:rPr>
          <w:rFonts w:ascii="Marianne Light" w:hAnsi="Marianne Light" w:cs="Arial"/>
          <w:sz w:val="18"/>
          <w:szCs w:val="18"/>
          <w:u w:val="none"/>
        </w:rPr>
        <w:t>Identifier</w:t>
      </w:r>
      <w:r w:rsidR="4AE7F13C" w:rsidRPr="1A4DC2DF">
        <w:rPr>
          <w:rFonts w:ascii="Marianne Light" w:hAnsi="Marianne Light" w:cs="Arial"/>
          <w:sz w:val="18"/>
          <w:szCs w:val="18"/>
          <w:u w:val="none"/>
        </w:rPr>
        <w:t xml:space="preserve"> et mobiliser les maîtres d’ouvrage sur son territoire afin que ces derniers passent à l’action</w:t>
      </w:r>
      <w:r w:rsidR="4AE7F13C" w:rsidRPr="1A4DC2DF">
        <w:rPr>
          <w:rFonts w:ascii="Calibri" w:hAnsi="Calibri" w:cs="Calibri"/>
          <w:sz w:val="18"/>
          <w:szCs w:val="18"/>
          <w:u w:val="none"/>
        </w:rPr>
        <w:t> </w:t>
      </w:r>
      <w:r w:rsidR="4AE7F13C" w:rsidRPr="1A4DC2DF">
        <w:rPr>
          <w:rFonts w:ascii="Marianne Light" w:hAnsi="Marianne Light" w:cs="Arial"/>
          <w:sz w:val="18"/>
          <w:szCs w:val="18"/>
          <w:u w:val="none"/>
        </w:rPr>
        <w:t>;</w:t>
      </w:r>
    </w:p>
    <w:p w14:paraId="19FB88C5" w14:textId="16E521AD" w:rsidR="00FF16A2" w:rsidRPr="005A0B6B" w:rsidRDefault="004C4DE5" w:rsidP="00FF16A2">
      <w:pPr>
        <w:pStyle w:val="NIVEAU1SOULIGNE"/>
        <w:numPr>
          <w:ilvl w:val="0"/>
          <w:numId w:val="10"/>
        </w:numPr>
        <w:rPr>
          <w:rFonts w:ascii="Marianne Light" w:hAnsi="Marianne Light" w:cs="Arial"/>
          <w:sz w:val="18"/>
          <w:szCs w:val="18"/>
          <w:u w:val="none"/>
        </w:rPr>
      </w:pPr>
      <w:r w:rsidRPr="1A4DC2DF">
        <w:rPr>
          <w:rFonts w:ascii="Marianne Light" w:hAnsi="Marianne Light" w:cs="Arial"/>
          <w:sz w:val="18"/>
          <w:szCs w:val="18"/>
          <w:u w:val="none"/>
        </w:rPr>
        <w:t>Accompagner</w:t>
      </w:r>
      <w:r w:rsidR="4AE7F13C" w:rsidRPr="1A4DC2DF">
        <w:rPr>
          <w:rFonts w:ascii="Marianne Light" w:hAnsi="Marianne Light" w:cs="Arial"/>
          <w:sz w:val="18"/>
          <w:szCs w:val="18"/>
          <w:u w:val="none"/>
        </w:rPr>
        <w:t xml:space="preserve"> les maîtres d’ouvrage tout au long de leurs opérations, de la prise de décision jusqu’au suivi des installations en fonctionnement</w:t>
      </w:r>
      <w:r w:rsidR="4AE7F13C" w:rsidRPr="1A4DC2DF">
        <w:rPr>
          <w:rFonts w:ascii="Calibri" w:hAnsi="Calibri" w:cs="Calibri"/>
          <w:sz w:val="18"/>
          <w:szCs w:val="18"/>
          <w:u w:val="none"/>
        </w:rPr>
        <w:t> </w:t>
      </w:r>
      <w:r w:rsidR="4AE7F13C" w:rsidRPr="1A4DC2DF">
        <w:rPr>
          <w:rFonts w:ascii="Marianne Light" w:hAnsi="Marianne Light" w:cs="Arial"/>
          <w:sz w:val="18"/>
          <w:szCs w:val="18"/>
          <w:u w:val="none"/>
        </w:rPr>
        <w:t>dans un objectif de qualit</w:t>
      </w:r>
      <w:r w:rsidR="4AE7F13C" w:rsidRPr="1A4DC2DF">
        <w:rPr>
          <w:rFonts w:ascii="Marianne Light" w:hAnsi="Marianne Light" w:cs="Marianne Light"/>
          <w:sz w:val="18"/>
          <w:szCs w:val="18"/>
          <w:u w:val="none"/>
        </w:rPr>
        <w:t>é</w:t>
      </w:r>
      <w:r w:rsidR="4AE7F13C" w:rsidRPr="1A4DC2DF">
        <w:rPr>
          <w:rFonts w:ascii="Marianne Light" w:hAnsi="Marianne Light" w:cs="Arial"/>
          <w:sz w:val="18"/>
          <w:szCs w:val="18"/>
          <w:u w:val="none"/>
        </w:rPr>
        <w:t xml:space="preserve"> et de performance des installations ;</w:t>
      </w:r>
    </w:p>
    <w:p w14:paraId="61BABB57" w14:textId="6E3B9BFA" w:rsidR="00FF16A2" w:rsidRPr="005A0B6B" w:rsidRDefault="004C4DE5" w:rsidP="00FF16A2">
      <w:pPr>
        <w:pStyle w:val="NIVEAU1SOULIGNE"/>
        <w:numPr>
          <w:ilvl w:val="0"/>
          <w:numId w:val="10"/>
        </w:numPr>
        <w:rPr>
          <w:rFonts w:ascii="Marianne Light" w:hAnsi="Marianne Light" w:cs="Arial"/>
          <w:sz w:val="18"/>
          <w:szCs w:val="18"/>
          <w:u w:val="none"/>
        </w:rPr>
      </w:pPr>
      <w:r w:rsidRPr="1A4DC2DF">
        <w:rPr>
          <w:rFonts w:ascii="Marianne Light" w:hAnsi="Marianne Light" w:cs="Arial"/>
          <w:sz w:val="18"/>
          <w:szCs w:val="18"/>
          <w:u w:val="none"/>
        </w:rPr>
        <w:t>Concrétiser</w:t>
      </w:r>
      <w:r w:rsidR="4AE7F13C" w:rsidRPr="1A4DC2DF">
        <w:rPr>
          <w:rFonts w:ascii="Marianne Light" w:hAnsi="Marianne Light" w:cs="Arial"/>
          <w:sz w:val="18"/>
          <w:szCs w:val="18"/>
          <w:u w:val="none"/>
        </w:rPr>
        <w:t xml:space="preserve"> au moins </w:t>
      </w:r>
      <w:proofErr w:type="spellStart"/>
      <w:r w:rsidR="4AE7F13C" w:rsidRPr="1A4DC2DF">
        <w:rPr>
          <w:rFonts w:ascii="Marianne Light" w:hAnsi="Marianne Light" w:cs="Arial"/>
          <w:sz w:val="18"/>
          <w:szCs w:val="18"/>
          <w:highlight w:val="yellow"/>
          <w:u w:val="none"/>
        </w:rPr>
        <w:t>xxxx</w:t>
      </w:r>
      <w:proofErr w:type="spellEnd"/>
      <w:r w:rsidR="4AE7F13C" w:rsidRPr="1A4DC2DF">
        <w:rPr>
          <w:rFonts w:ascii="Marianne Light" w:hAnsi="Marianne Light" w:cs="Arial"/>
          <w:sz w:val="18"/>
          <w:szCs w:val="18"/>
          <w:u w:val="none"/>
        </w:rPr>
        <w:t xml:space="preserve"> installations totalisant au moins </w:t>
      </w:r>
      <w:proofErr w:type="spellStart"/>
      <w:r w:rsidR="4AE7F13C" w:rsidRPr="1A4DC2DF">
        <w:rPr>
          <w:rFonts w:ascii="Marianne Light" w:hAnsi="Marianne Light" w:cs="Arial"/>
          <w:sz w:val="18"/>
          <w:szCs w:val="18"/>
          <w:highlight w:val="yellow"/>
          <w:u w:val="none"/>
        </w:rPr>
        <w:t>xxxx</w:t>
      </w:r>
      <w:proofErr w:type="spellEnd"/>
      <w:r w:rsidR="4AE7F13C" w:rsidRPr="1A4DC2DF">
        <w:rPr>
          <w:rFonts w:ascii="Marianne Light" w:hAnsi="Marianne Light" w:cs="Arial"/>
          <w:sz w:val="18"/>
          <w:szCs w:val="18"/>
          <w:u w:val="none"/>
        </w:rPr>
        <w:t xml:space="preserve"> MWh de production ENR </w:t>
      </w:r>
    </w:p>
    <w:p w14:paraId="64E2B800" w14:textId="2E523854" w:rsidR="004723F9" w:rsidRPr="004723F9" w:rsidRDefault="004C4DE5" w:rsidP="004723F9">
      <w:pPr>
        <w:pStyle w:val="NIVEAU1SOULIGNE"/>
        <w:numPr>
          <w:ilvl w:val="0"/>
          <w:numId w:val="10"/>
        </w:numPr>
        <w:rPr>
          <w:rFonts w:ascii="Marianne Light" w:hAnsi="Marianne Light" w:cs="Arial"/>
          <w:sz w:val="18"/>
          <w:szCs w:val="18"/>
          <w:u w:val="none"/>
        </w:rPr>
      </w:pPr>
      <w:r w:rsidRPr="1A4DC2DF">
        <w:rPr>
          <w:rFonts w:ascii="Marianne Light" w:hAnsi="Marianne Light" w:cs="Arial"/>
          <w:sz w:val="18"/>
          <w:szCs w:val="18"/>
          <w:highlight w:val="cyan"/>
          <w:u w:val="none"/>
        </w:rPr>
        <w:t>Conclure</w:t>
      </w:r>
      <w:r w:rsidR="4AE7F13C" w:rsidRPr="1A4DC2DF">
        <w:rPr>
          <w:rFonts w:ascii="Marianne Light" w:hAnsi="Marianne Light" w:cs="Arial"/>
          <w:sz w:val="18"/>
          <w:szCs w:val="18"/>
          <w:highlight w:val="cyan"/>
          <w:u w:val="none"/>
        </w:rPr>
        <w:t xml:space="preserve"> les contrats d’attribution de subventions avec les maîtres d’ouvrage</w:t>
      </w:r>
      <w:r w:rsidR="4AE7F13C" w:rsidRPr="1A4DC2DF">
        <w:rPr>
          <w:rFonts w:ascii="Calibri" w:hAnsi="Calibri" w:cs="Calibri"/>
          <w:sz w:val="18"/>
          <w:szCs w:val="18"/>
          <w:highlight w:val="cyan"/>
          <w:u w:val="none"/>
        </w:rPr>
        <w:t> </w:t>
      </w:r>
      <w:r w:rsidR="4AE7F13C" w:rsidRPr="1A4DC2DF">
        <w:rPr>
          <w:rFonts w:ascii="Marianne Light" w:hAnsi="Marianne Light" w:cs="Arial"/>
          <w:sz w:val="18"/>
          <w:szCs w:val="18"/>
          <w:highlight w:val="cyan"/>
          <w:u w:val="none"/>
        </w:rPr>
        <w:t>retenus par la commission d</w:t>
      </w:r>
      <w:r w:rsidR="4AE7F13C" w:rsidRPr="1A4DC2DF">
        <w:rPr>
          <w:rFonts w:ascii="Marianne Light" w:hAnsi="Marianne Light" w:cs="Marianne Light"/>
          <w:sz w:val="18"/>
          <w:szCs w:val="18"/>
          <w:highlight w:val="cyan"/>
          <w:u w:val="none"/>
        </w:rPr>
        <w:t>’</w:t>
      </w:r>
      <w:r w:rsidR="4AE7F13C" w:rsidRPr="1A4DC2DF">
        <w:rPr>
          <w:rFonts w:ascii="Marianne Light" w:hAnsi="Marianne Light" w:cs="Arial"/>
          <w:sz w:val="18"/>
          <w:szCs w:val="18"/>
          <w:highlight w:val="cyan"/>
          <w:u w:val="none"/>
        </w:rPr>
        <w:t>attribution des aides conform</w:t>
      </w:r>
      <w:r w:rsidR="4AE7F13C" w:rsidRPr="1A4DC2DF">
        <w:rPr>
          <w:rFonts w:ascii="Marianne Light" w:hAnsi="Marianne Light" w:cs="Marianne Light"/>
          <w:sz w:val="18"/>
          <w:szCs w:val="18"/>
          <w:highlight w:val="cyan"/>
          <w:u w:val="none"/>
        </w:rPr>
        <w:t>é</w:t>
      </w:r>
      <w:r w:rsidR="4AE7F13C" w:rsidRPr="1A4DC2DF">
        <w:rPr>
          <w:rFonts w:ascii="Marianne Light" w:hAnsi="Marianne Light" w:cs="Arial"/>
          <w:sz w:val="18"/>
          <w:szCs w:val="18"/>
          <w:highlight w:val="cyan"/>
          <w:u w:val="none"/>
        </w:rPr>
        <w:t>ment aux modalités d’aide définies par le Conseil d’administration de l’ADEME</w:t>
      </w:r>
      <w:r w:rsidR="4AE7F13C" w:rsidRPr="1A4DC2DF">
        <w:rPr>
          <w:rFonts w:ascii="Calibri" w:hAnsi="Calibri" w:cs="Calibri"/>
          <w:sz w:val="18"/>
          <w:szCs w:val="18"/>
          <w:u w:val="none"/>
        </w:rPr>
        <w:t> </w:t>
      </w:r>
      <w:r w:rsidR="4AE7F13C" w:rsidRPr="1A4DC2DF">
        <w:rPr>
          <w:rFonts w:ascii="Marianne Light" w:hAnsi="Marianne Light" w:cs="Arial"/>
          <w:i/>
          <w:iCs/>
          <w:color w:val="00B050"/>
          <w:sz w:val="18"/>
          <w:szCs w:val="18"/>
        </w:rPr>
        <w:t>(§ à supprimer en cas de gestion directe)</w:t>
      </w:r>
      <w:r>
        <w:rPr>
          <w:rFonts w:ascii="Marianne Light" w:hAnsi="Marianne Light" w:cs="Arial"/>
          <w:i/>
          <w:iCs/>
          <w:color w:val="00B050"/>
          <w:sz w:val="18"/>
          <w:szCs w:val="18"/>
        </w:rPr>
        <w:t xml:space="preserve"> </w:t>
      </w:r>
      <w:r w:rsidR="4AE7F13C" w:rsidRPr="1A4DC2DF">
        <w:rPr>
          <w:rFonts w:ascii="Marianne Light" w:hAnsi="Marianne Light" w:cs="Arial"/>
          <w:sz w:val="18"/>
          <w:szCs w:val="18"/>
          <w:u w:val="none"/>
        </w:rPr>
        <w:t>;</w:t>
      </w:r>
    </w:p>
    <w:p w14:paraId="6B024D22" w14:textId="4E17F25C" w:rsidR="00FF16A2" w:rsidRPr="005A0B6B" w:rsidRDefault="004C4DE5" w:rsidP="00FF16A2">
      <w:pPr>
        <w:pStyle w:val="NIVEAU1SOULIGNE"/>
        <w:numPr>
          <w:ilvl w:val="0"/>
          <w:numId w:val="10"/>
        </w:numPr>
        <w:rPr>
          <w:rFonts w:ascii="Marianne Light" w:hAnsi="Marianne Light" w:cs="Arial"/>
          <w:sz w:val="18"/>
          <w:szCs w:val="18"/>
          <w:u w:val="none"/>
        </w:rPr>
      </w:pPr>
      <w:r w:rsidRPr="1A4DC2DF">
        <w:rPr>
          <w:rFonts w:ascii="Marianne Light" w:hAnsi="Marianne Light" w:cs="Arial"/>
          <w:sz w:val="18"/>
          <w:szCs w:val="18"/>
          <w:u w:val="none"/>
        </w:rPr>
        <w:t>Assurer</w:t>
      </w:r>
      <w:r w:rsidR="4AE7F13C" w:rsidRPr="1A4DC2DF">
        <w:rPr>
          <w:rFonts w:ascii="Marianne Light" w:hAnsi="Marianne Light" w:cs="Arial"/>
          <w:sz w:val="18"/>
          <w:szCs w:val="18"/>
          <w:u w:val="none"/>
        </w:rPr>
        <w:t xml:space="preserve"> le suivi, le bilan et l’évaluation des actions du Programme</w:t>
      </w:r>
      <w:r w:rsidR="4AE7F13C" w:rsidRPr="1A4DC2DF">
        <w:rPr>
          <w:rFonts w:ascii="Calibri" w:hAnsi="Calibri" w:cs="Calibri"/>
          <w:sz w:val="18"/>
          <w:szCs w:val="18"/>
          <w:u w:val="none"/>
        </w:rPr>
        <w:t> </w:t>
      </w:r>
      <w:r w:rsidR="4AE7F13C" w:rsidRPr="1A4DC2DF">
        <w:rPr>
          <w:rFonts w:ascii="Marianne Light" w:hAnsi="Marianne Light" w:cs="Arial"/>
          <w:sz w:val="18"/>
          <w:szCs w:val="18"/>
          <w:u w:val="none"/>
        </w:rPr>
        <w:t>;</w:t>
      </w:r>
    </w:p>
    <w:p w14:paraId="5255EFFC" w14:textId="690F94C6" w:rsidR="00FF16A2" w:rsidRPr="005A0B6B" w:rsidRDefault="004C4DE5" w:rsidP="00FF16A2">
      <w:pPr>
        <w:numPr>
          <w:ilvl w:val="0"/>
          <w:numId w:val="10"/>
        </w:numPr>
        <w:tabs>
          <w:tab w:val="left" w:pos="720"/>
        </w:tabs>
        <w:spacing w:after="240" w:line="240" w:lineRule="auto"/>
        <w:jc w:val="both"/>
        <w:rPr>
          <w:rFonts w:ascii="Marianne Light" w:hAnsi="Marianne Light" w:cs="Arial"/>
          <w:sz w:val="18"/>
          <w:szCs w:val="18"/>
        </w:rPr>
      </w:pPr>
      <w:r w:rsidRPr="1A4DC2DF">
        <w:rPr>
          <w:rFonts w:ascii="Marianne Light" w:hAnsi="Marianne Light" w:cs="Arial"/>
          <w:sz w:val="18"/>
          <w:szCs w:val="18"/>
        </w:rPr>
        <w:t>Associer</w:t>
      </w:r>
      <w:r w:rsidR="4AE7F13C" w:rsidRPr="1A4DC2DF">
        <w:rPr>
          <w:rFonts w:ascii="Marianne Light" w:hAnsi="Marianne Light" w:cs="Arial"/>
          <w:sz w:val="18"/>
          <w:szCs w:val="18"/>
        </w:rPr>
        <w:t xml:space="preserve"> l’ADEME lors de la mise au point d’actions de communication et d’information du public (inauguration de l’installation, …) et à mentionner dans tous ses actes et supports de communication, l’ADEME comme partenaire. De plus, un panneau devra être posé sur le site de réalisation de l’opération affichant la participation financière et le logo de l’ADEME dans le cadre du Fonds Chaleur (cf. paragraphe 5 ci-dessous)</w:t>
      </w:r>
      <w:r>
        <w:rPr>
          <w:rFonts w:cs="Calibri"/>
          <w:sz w:val="18"/>
          <w:szCs w:val="18"/>
        </w:rPr>
        <w:t> </w:t>
      </w:r>
      <w:r>
        <w:rPr>
          <w:rFonts w:ascii="Marianne Light" w:hAnsi="Marianne Light" w:cs="Arial"/>
          <w:sz w:val="18"/>
          <w:szCs w:val="18"/>
        </w:rPr>
        <w:t>;</w:t>
      </w:r>
    </w:p>
    <w:p w14:paraId="45E48045" w14:textId="16FCD610" w:rsidR="00FF16A2" w:rsidRPr="005A0B6B" w:rsidRDefault="00FF16A2" w:rsidP="00FF16A2">
      <w:pPr>
        <w:tabs>
          <w:tab w:val="left" w:pos="8080"/>
          <w:tab w:val="left" w:pos="8789"/>
        </w:tabs>
        <w:spacing w:after="0" w:line="240" w:lineRule="auto"/>
        <w:ind w:left="360" w:right="282"/>
        <w:rPr>
          <w:rFonts w:ascii="Marianne Light" w:hAnsi="Marianne Light" w:cs="Arial"/>
          <w:b/>
          <w:sz w:val="18"/>
          <w:szCs w:val="18"/>
          <w:lang w:eastAsia="zh-CN"/>
        </w:rPr>
      </w:pPr>
      <w:r w:rsidRPr="005A0B6B">
        <w:rPr>
          <w:rFonts w:ascii="Marianne Light" w:hAnsi="Marianne Light" w:cs="Arial"/>
          <w:b/>
          <w:sz w:val="18"/>
          <w:szCs w:val="18"/>
          <w:highlight w:val="cyan"/>
          <w:lang w:eastAsia="zh-CN"/>
        </w:rPr>
        <w:t>La gestion des aides de l’ADEME au travers des contrats d’attribution de subvention est encadrée par la convention de mandat N° entre l’ADEME et XXX et les modalités de suivi définies ci-dessous au point 4.</w:t>
      </w:r>
      <w:r w:rsidRPr="005A0B6B">
        <w:rPr>
          <w:rFonts w:ascii="Marianne Light" w:hAnsi="Marianne Light" w:cs="Arial"/>
          <w:b/>
          <w:sz w:val="18"/>
          <w:szCs w:val="18"/>
          <w:lang w:eastAsia="zh-CN"/>
        </w:rPr>
        <w:t xml:space="preserve"> </w:t>
      </w:r>
      <w:r w:rsidRPr="005A0B6B">
        <w:rPr>
          <w:rFonts w:ascii="Marianne Light" w:hAnsi="Marianne Light" w:cs="Arial"/>
          <w:i/>
          <w:color w:val="00B050"/>
          <w:kern w:val="0"/>
          <w:sz w:val="18"/>
          <w:szCs w:val="18"/>
          <w14:ligatures w14:val="none"/>
          <w14:cntxtAlts w14:val="0"/>
        </w:rPr>
        <w:t>(§ à supprimer en cas de gestion directe)</w:t>
      </w:r>
      <w:r w:rsidR="004C4DE5">
        <w:rPr>
          <w:rFonts w:ascii="Marianne Light" w:hAnsi="Marianne Light" w:cs="Arial"/>
          <w:i/>
          <w:color w:val="00B050"/>
          <w:kern w:val="0"/>
          <w:sz w:val="18"/>
          <w:szCs w:val="18"/>
          <w14:ligatures w14:val="none"/>
          <w14:cntxtAlts w14:val="0"/>
        </w:rPr>
        <w:t xml:space="preserve"> </w:t>
      </w:r>
      <w:r w:rsidRPr="005A0B6B">
        <w:rPr>
          <w:rFonts w:ascii="Marianne Light" w:hAnsi="Marianne Light" w:cs="Arial"/>
          <w:sz w:val="18"/>
          <w:szCs w:val="18"/>
        </w:rPr>
        <w:t>;</w:t>
      </w:r>
    </w:p>
    <w:p w14:paraId="6A19BC38" w14:textId="77777777" w:rsidR="00FF16A2" w:rsidRPr="0044515D" w:rsidRDefault="00FF16A2" w:rsidP="00FF16A2">
      <w:pPr>
        <w:widowControl w:val="0"/>
        <w:autoSpaceDE w:val="0"/>
        <w:autoSpaceDN w:val="0"/>
        <w:adjustRightInd w:val="0"/>
        <w:spacing w:line="240" w:lineRule="auto"/>
        <w:jc w:val="both"/>
        <w:rPr>
          <w:rFonts w:ascii="Marianne Light" w:hAnsi="Marianne Light" w:cs="Arial"/>
          <w:sz w:val="18"/>
          <w:szCs w:val="18"/>
        </w:rPr>
      </w:pPr>
    </w:p>
    <w:p w14:paraId="7856926C" w14:textId="77777777" w:rsidR="00FF16A2" w:rsidRPr="0044515D" w:rsidRDefault="00FF16A2" w:rsidP="00FF16A2">
      <w:pPr>
        <w:pStyle w:val="Titre1"/>
        <w:numPr>
          <w:ilvl w:val="0"/>
          <w:numId w:val="1"/>
        </w:numPr>
      </w:pPr>
      <w:bookmarkStart w:id="79" w:name="_Toc51178596"/>
      <w:bookmarkStart w:id="80" w:name="_Toc53494426"/>
      <w:bookmarkStart w:id="81" w:name="_Toc53494651"/>
      <w:bookmarkStart w:id="82" w:name="_Toc53494758"/>
      <w:bookmarkStart w:id="83" w:name="_Toc53494862"/>
      <w:bookmarkStart w:id="84" w:name="_Toc53497406"/>
      <w:bookmarkStart w:id="85" w:name="_Toc53664851"/>
      <w:bookmarkStart w:id="86" w:name="_Toc54102812"/>
      <w:bookmarkStart w:id="87" w:name="_Toc81907153"/>
      <w:bookmarkStart w:id="88" w:name="_Toc93497080"/>
      <w:r w:rsidRPr="0044515D">
        <w:t>Rapports / documents à fournir lors de l’exécution du contrat de financement</w:t>
      </w:r>
      <w:bookmarkEnd w:id="79"/>
      <w:bookmarkEnd w:id="80"/>
      <w:bookmarkEnd w:id="81"/>
      <w:bookmarkEnd w:id="82"/>
      <w:bookmarkEnd w:id="83"/>
      <w:bookmarkEnd w:id="84"/>
      <w:bookmarkEnd w:id="85"/>
      <w:bookmarkEnd w:id="86"/>
      <w:bookmarkEnd w:id="87"/>
      <w:bookmarkEnd w:id="88"/>
      <w:r w:rsidRPr="0044515D">
        <w:t xml:space="preserve"> </w:t>
      </w:r>
    </w:p>
    <w:p w14:paraId="2C3C3086" w14:textId="77777777" w:rsidR="00FF16A2" w:rsidRDefault="00FF16A2" w:rsidP="00FF16A2">
      <w:pPr>
        <w:pStyle w:val="Titre2"/>
        <w:numPr>
          <w:ilvl w:val="1"/>
          <w:numId w:val="1"/>
        </w:numPr>
        <w:spacing w:before="120"/>
        <w:rPr>
          <w:rFonts w:ascii="Calibri" w:hAnsi="Calibri" w:cs="Calibri"/>
        </w:rPr>
      </w:pPr>
      <w:bookmarkStart w:id="89" w:name="_Toc39069452"/>
      <w:bookmarkStart w:id="90" w:name="_Toc54102813"/>
      <w:bookmarkStart w:id="91" w:name="_Toc81907154"/>
      <w:bookmarkStart w:id="92" w:name="_Toc93497081"/>
      <w:r w:rsidRPr="009B15E1">
        <w:t>Rapports d’avancement</w:t>
      </w:r>
      <w:bookmarkEnd w:id="89"/>
      <w:bookmarkEnd w:id="90"/>
      <w:bookmarkEnd w:id="91"/>
      <w:bookmarkEnd w:id="92"/>
      <w:r w:rsidRPr="009B15E1">
        <w:rPr>
          <w:rFonts w:ascii="Calibri" w:hAnsi="Calibri" w:cs="Calibri"/>
        </w:rPr>
        <w:t> </w:t>
      </w:r>
    </w:p>
    <w:p w14:paraId="69D37115" w14:textId="77777777" w:rsidR="00F53B2C" w:rsidRPr="00F53B2C" w:rsidRDefault="00F53B2C" w:rsidP="00F53B2C">
      <w:pPr>
        <w:rPr>
          <w:lang w:eastAsia="en-US"/>
        </w:rPr>
      </w:pPr>
    </w:p>
    <w:p w14:paraId="4F5A1CD2" w14:textId="21BE1EE3" w:rsidR="00FF16A2" w:rsidRPr="005A0B6B" w:rsidRDefault="4AE7F13C" w:rsidP="54D3A846">
      <w:pPr>
        <w:pStyle w:val="Paragraphedeliste"/>
        <w:spacing w:after="0" w:line="288" w:lineRule="auto"/>
        <w:ind w:left="0"/>
        <w:jc w:val="both"/>
        <w:rPr>
          <w:rFonts w:ascii="Marianne Light" w:hAnsi="Marianne Light" w:cs="Arial"/>
          <w:sz w:val="18"/>
          <w:szCs w:val="18"/>
        </w:rPr>
      </w:pPr>
      <w:r w:rsidRPr="54D3A846">
        <w:rPr>
          <w:rFonts w:ascii="Marianne Light" w:hAnsi="Marianne Light" w:cs="Arial"/>
          <w:sz w:val="18"/>
          <w:szCs w:val="18"/>
        </w:rPr>
        <w:t>Les rapports d’avancement en fin de 1</w:t>
      </w:r>
      <w:r w:rsidRPr="54D3A846">
        <w:rPr>
          <w:rFonts w:ascii="Marianne Light" w:hAnsi="Marianne Light" w:cs="Arial"/>
          <w:sz w:val="18"/>
          <w:szCs w:val="18"/>
          <w:vertAlign w:val="superscript"/>
        </w:rPr>
        <w:t>ère</w:t>
      </w:r>
      <w:r w:rsidR="677E8921">
        <w:rPr>
          <w:rFonts w:ascii="Marianne Light" w:hAnsi="Marianne Light" w:cs="Arial"/>
          <w:sz w:val="18"/>
          <w:szCs w:val="18"/>
        </w:rPr>
        <w:t>,</w:t>
      </w:r>
      <w:r w:rsidRPr="54D3A846">
        <w:rPr>
          <w:rFonts w:ascii="Marianne Light" w:hAnsi="Marianne Light" w:cs="Arial"/>
          <w:sz w:val="18"/>
          <w:szCs w:val="18"/>
        </w:rPr>
        <w:t xml:space="preserve"> 2</w:t>
      </w:r>
      <w:r w:rsidRPr="54D3A846">
        <w:rPr>
          <w:rFonts w:ascii="Marianne Light" w:hAnsi="Marianne Light" w:cs="Arial"/>
          <w:sz w:val="18"/>
          <w:szCs w:val="18"/>
          <w:vertAlign w:val="superscript"/>
        </w:rPr>
        <w:t>ème</w:t>
      </w:r>
      <w:r w:rsidR="0090526F">
        <w:rPr>
          <w:rFonts w:ascii="Marianne Light" w:hAnsi="Marianne Light" w:cs="Arial"/>
          <w:sz w:val="18"/>
          <w:szCs w:val="18"/>
        </w:rPr>
        <w:t xml:space="preserve"> e</w:t>
      </w:r>
      <w:r w:rsidR="677E8921">
        <w:rPr>
          <w:rFonts w:ascii="Marianne Light" w:hAnsi="Marianne Light" w:cs="Arial"/>
          <w:sz w:val="18"/>
          <w:szCs w:val="18"/>
        </w:rPr>
        <w:t>t 3</w:t>
      </w:r>
      <w:r w:rsidR="677E8921" w:rsidRPr="00F53B2C">
        <w:rPr>
          <w:rFonts w:ascii="Marianne Light" w:hAnsi="Marianne Light" w:cs="Arial"/>
          <w:sz w:val="18"/>
          <w:szCs w:val="18"/>
          <w:vertAlign w:val="superscript"/>
        </w:rPr>
        <w:t>ème</w:t>
      </w:r>
      <w:r w:rsidR="677E8921">
        <w:rPr>
          <w:rFonts w:ascii="Marianne Light" w:hAnsi="Marianne Light" w:cs="Arial"/>
          <w:sz w:val="18"/>
          <w:szCs w:val="18"/>
        </w:rPr>
        <w:t xml:space="preserve"> </w:t>
      </w:r>
      <w:r w:rsidRPr="54D3A846">
        <w:rPr>
          <w:rFonts w:ascii="Marianne Light" w:hAnsi="Marianne Light" w:cs="Arial"/>
          <w:sz w:val="18"/>
          <w:szCs w:val="18"/>
        </w:rPr>
        <w:t>année comprendront</w:t>
      </w:r>
      <w:r w:rsidRPr="54D3A846">
        <w:rPr>
          <w:rFonts w:cs="Calibri"/>
          <w:sz w:val="18"/>
          <w:szCs w:val="18"/>
        </w:rPr>
        <w:t> </w:t>
      </w:r>
      <w:r w:rsidRPr="54D3A846">
        <w:rPr>
          <w:rFonts w:ascii="Marianne Light" w:hAnsi="Marianne Light" w:cs="Arial"/>
          <w:sz w:val="18"/>
          <w:szCs w:val="18"/>
        </w:rPr>
        <w:t>:</w:t>
      </w:r>
    </w:p>
    <w:p w14:paraId="4F1092A8" w14:textId="77777777" w:rsidR="00FF16A2" w:rsidRPr="005A0B6B" w:rsidRDefault="00FF16A2" w:rsidP="00FF16A2">
      <w:pPr>
        <w:pStyle w:val="Paragraphedeliste"/>
        <w:numPr>
          <w:ilvl w:val="0"/>
          <w:numId w:val="11"/>
        </w:numPr>
        <w:spacing w:after="0" w:line="288" w:lineRule="auto"/>
        <w:ind w:left="1134"/>
        <w:jc w:val="both"/>
        <w:rPr>
          <w:rFonts w:ascii="Marianne Light" w:hAnsi="Marianne Light" w:cs="Arial"/>
          <w:sz w:val="18"/>
        </w:rPr>
      </w:pPr>
      <w:r w:rsidRPr="005A0B6B">
        <w:rPr>
          <w:rFonts w:ascii="Marianne Light" w:hAnsi="Marianne Light" w:cs="Arial"/>
          <w:sz w:val="18"/>
        </w:rPr>
        <w:t>Un résumé d'une page de l’action menée pendant les 12 mois précédents,</w:t>
      </w:r>
    </w:p>
    <w:p w14:paraId="49D72639" w14:textId="77777777" w:rsidR="00FF16A2" w:rsidRPr="005A0B6B" w:rsidRDefault="00FF16A2" w:rsidP="00FF16A2">
      <w:pPr>
        <w:pStyle w:val="Paragraphedeliste"/>
        <w:numPr>
          <w:ilvl w:val="0"/>
          <w:numId w:val="11"/>
        </w:numPr>
        <w:spacing w:after="0" w:line="288" w:lineRule="auto"/>
        <w:ind w:left="1134"/>
        <w:jc w:val="both"/>
        <w:rPr>
          <w:rFonts w:ascii="Marianne Light" w:hAnsi="Marianne Light" w:cs="Arial"/>
          <w:sz w:val="18"/>
        </w:rPr>
      </w:pPr>
      <w:r w:rsidRPr="005A0B6B">
        <w:rPr>
          <w:rFonts w:ascii="Marianne Light" w:hAnsi="Marianne Light" w:cs="Arial"/>
          <w:sz w:val="18"/>
        </w:rPr>
        <w:t>Une synthèse du Programme d’actions, notamment sur l’engagement effectif des actions prévues au plan d’action sauf raison motivée, approuvée en comité de pilotage et validée par le Directeur régional de l’ADEME, attestée par l’approbation du bilan d’activité conforme par le directeur régional de l’ADEME.</w:t>
      </w:r>
    </w:p>
    <w:p w14:paraId="5DE247D3" w14:textId="77777777" w:rsidR="00FF16A2" w:rsidRPr="005A0B6B" w:rsidRDefault="00FF16A2" w:rsidP="00FF16A2">
      <w:pPr>
        <w:pStyle w:val="Paragraphedeliste"/>
        <w:numPr>
          <w:ilvl w:val="0"/>
          <w:numId w:val="11"/>
        </w:numPr>
        <w:spacing w:after="0" w:line="288" w:lineRule="auto"/>
        <w:ind w:left="1134"/>
        <w:jc w:val="both"/>
        <w:rPr>
          <w:rFonts w:ascii="Marianne Light" w:hAnsi="Marianne Light" w:cs="Arial"/>
          <w:sz w:val="18"/>
        </w:rPr>
      </w:pPr>
      <w:r w:rsidRPr="005A0B6B">
        <w:rPr>
          <w:rFonts w:ascii="Marianne Light" w:hAnsi="Marianne Light" w:cs="Arial"/>
          <w:sz w:val="18"/>
        </w:rPr>
        <w:lastRenderedPageBreak/>
        <w:t>Un bilan de la mobilisation pour le projet des postes prévus,</w:t>
      </w:r>
    </w:p>
    <w:p w14:paraId="4CEA51CD" w14:textId="77777777" w:rsidR="00FF16A2" w:rsidRPr="005A0B6B" w:rsidRDefault="00FF16A2" w:rsidP="00FF16A2">
      <w:pPr>
        <w:pStyle w:val="Paragraphedeliste"/>
        <w:numPr>
          <w:ilvl w:val="0"/>
          <w:numId w:val="11"/>
        </w:numPr>
        <w:spacing w:after="0" w:line="288" w:lineRule="auto"/>
        <w:ind w:left="1134"/>
        <w:jc w:val="both"/>
        <w:rPr>
          <w:rFonts w:ascii="Marianne Light" w:hAnsi="Marianne Light" w:cs="Arial"/>
          <w:sz w:val="18"/>
        </w:rPr>
      </w:pPr>
      <w:r w:rsidRPr="005A0B6B">
        <w:rPr>
          <w:rFonts w:ascii="Marianne Light" w:hAnsi="Marianne Light" w:cs="Arial"/>
          <w:sz w:val="18"/>
        </w:rPr>
        <w:t>Le bilan des difficultés rencontrées les 12 mois précédents,</w:t>
      </w:r>
    </w:p>
    <w:p w14:paraId="545111BE" w14:textId="77777777" w:rsidR="00FF16A2" w:rsidRPr="005A0B6B" w:rsidRDefault="00FF16A2" w:rsidP="00FF16A2">
      <w:pPr>
        <w:pStyle w:val="Paragraphedeliste"/>
        <w:numPr>
          <w:ilvl w:val="0"/>
          <w:numId w:val="11"/>
        </w:numPr>
        <w:spacing w:after="0" w:line="288" w:lineRule="auto"/>
        <w:ind w:left="1134"/>
        <w:jc w:val="both"/>
        <w:rPr>
          <w:rFonts w:ascii="Marianne Light" w:hAnsi="Marianne Light" w:cs="Arial"/>
          <w:sz w:val="18"/>
        </w:rPr>
      </w:pPr>
      <w:r w:rsidRPr="005A0B6B">
        <w:rPr>
          <w:rFonts w:ascii="Marianne Light" w:hAnsi="Marianne Light" w:cs="Arial"/>
          <w:sz w:val="18"/>
        </w:rPr>
        <w:t>Le compte rendu des différentes réunions / comités de pilotages et comités techniques des 12 mois précédents,</w:t>
      </w:r>
    </w:p>
    <w:p w14:paraId="452291EC" w14:textId="77777777" w:rsidR="00FF16A2" w:rsidRPr="005A0B6B" w:rsidRDefault="00FF16A2" w:rsidP="00FF16A2">
      <w:pPr>
        <w:pStyle w:val="Paragraphedeliste"/>
        <w:numPr>
          <w:ilvl w:val="0"/>
          <w:numId w:val="11"/>
        </w:numPr>
        <w:spacing w:after="0" w:line="288" w:lineRule="auto"/>
        <w:ind w:left="1134"/>
        <w:jc w:val="both"/>
        <w:rPr>
          <w:rFonts w:ascii="Marianne Light" w:hAnsi="Marianne Light" w:cs="Arial"/>
          <w:sz w:val="18"/>
        </w:rPr>
      </w:pPr>
      <w:r w:rsidRPr="005A0B6B">
        <w:rPr>
          <w:rFonts w:ascii="Marianne Light" w:hAnsi="Marianne Light" w:cs="Arial"/>
          <w:sz w:val="18"/>
        </w:rPr>
        <w:t>Les orientations envisagées ou prévues pour la poursuite de l’activité pour les 12 mois suivants</w:t>
      </w:r>
    </w:p>
    <w:p w14:paraId="5A44D3CA" w14:textId="77777777" w:rsidR="00FF16A2" w:rsidRPr="005A0B6B" w:rsidRDefault="00FF16A2" w:rsidP="00FF16A2">
      <w:pPr>
        <w:pStyle w:val="Paragraphedeliste"/>
        <w:numPr>
          <w:ilvl w:val="0"/>
          <w:numId w:val="11"/>
        </w:numPr>
        <w:spacing w:after="0" w:line="288" w:lineRule="auto"/>
        <w:ind w:left="1134"/>
        <w:jc w:val="both"/>
        <w:rPr>
          <w:rFonts w:ascii="Marianne Light" w:hAnsi="Marianne Light" w:cs="Arial"/>
          <w:sz w:val="18"/>
        </w:rPr>
      </w:pPr>
      <w:r w:rsidRPr="005A0B6B">
        <w:rPr>
          <w:rFonts w:ascii="Marianne Light" w:hAnsi="Marianne Light" w:cs="Arial"/>
          <w:sz w:val="18"/>
        </w:rPr>
        <w:t>Le bilan annuel des opérations aidées (</w:t>
      </w:r>
      <w:proofErr w:type="spellStart"/>
      <w:r w:rsidRPr="005A0B6B">
        <w:rPr>
          <w:rFonts w:ascii="Marianne Light" w:hAnsi="Marianne Light" w:cs="Arial"/>
          <w:sz w:val="18"/>
        </w:rPr>
        <w:t>cf</w:t>
      </w:r>
      <w:proofErr w:type="spellEnd"/>
      <w:r w:rsidRPr="005A0B6B">
        <w:rPr>
          <w:rFonts w:ascii="Marianne Light" w:hAnsi="Marianne Light" w:cs="Arial"/>
          <w:sz w:val="18"/>
        </w:rPr>
        <w:t xml:space="preserve"> Annexe 1)</w:t>
      </w:r>
    </w:p>
    <w:p w14:paraId="1D7DCA0C" w14:textId="77777777" w:rsidR="00FF16A2" w:rsidRPr="009B15E1" w:rsidRDefault="00FF16A2" w:rsidP="00FF16A2">
      <w:pPr>
        <w:spacing w:after="0"/>
        <w:jc w:val="both"/>
        <w:rPr>
          <w:rFonts w:ascii="Marianne Light" w:hAnsi="Marianne Light" w:cs="Arial"/>
        </w:rPr>
      </w:pPr>
    </w:p>
    <w:p w14:paraId="7DBCE3C8" w14:textId="77777777" w:rsidR="00FF16A2" w:rsidRPr="009B15E1" w:rsidRDefault="00FF16A2" w:rsidP="00FF16A2">
      <w:pPr>
        <w:pStyle w:val="Titre2"/>
        <w:numPr>
          <w:ilvl w:val="1"/>
          <w:numId w:val="1"/>
        </w:numPr>
        <w:spacing w:before="120"/>
      </w:pPr>
      <w:bookmarkStart w:id="93" w:name="_Toc39069453"/>
      <w:bookmarkStart w:id="94" w:name="_Toc54102814"/>
      <w:bookmarkStart w:id="95" w:name="_Toc81907155"/>
      <w:bookmarkStart w:id="96" w:name="_Toc93497082"/>
      <w:r w:rsidRPr="009B15E1">
        <w:t>Rapport final</w:t>
      </w:r>
      <w:bookmarkEnd w:id="93"/>
      <w:bookmarkEnd w:id="94"/>
      <w:bookmarkEnd w:id="95"/>
      <w:bookmarkEnd w:id="96"/>
    </w:p>
    <w:p w14:paraId="527B5D0D" w14:textId="77777777" w:rsidR="00FF16A2" w:rsidRPr="009B15E1" w:rsidRDefault="00FF16A2" w:rsidP="00FF16A2">
      <w:pPr>
        <w:pStyle w:val="Paragraphedeliste"/>
        <w:spacing w:after="0" w:line="288" w:lineRule="auto"/>
        <w:ind w:left="426"/>
        <w:jc w:val="both"/>
        <w:rPr>
          <w:rFonts w:ascii="Marianne Light" w:hAnsi="Marianne Light" w:cs="Arial"/>
        </w:rPr>
      </w:pPr>
    </w:p>
    <w:p w14:paraId="61AD9D0E" w14:textId="77777777" w:rsidR="00FF16A2" w:rsidRPr="005A0B6B" w:rsidRDefault="00FF16A2" w:rsidP="00FF16A2">
      <w:pPr>
        <w:spacing w:after="0"/>
        <w:jc w:val="both"/>
        <w:rPr>
          <w:rFonts w:ascii="Marianne Light" w:hAnsi="Marianne Light" w:cs="Arial"/>
          <w:sz w:val="18"/>
        </w:rPr>
      </w:pPr>
      <w:r w:rsidRPr="005A0B6B">
        <w:rPr>
          <w:rFonts w:ascii="Marianne Light" w:hAnsi="Marianne Light" w:cs="Arial"/>
          <w:sz w:val="18"/>
        </w:rPr>
        <w:t>Le rapport final contiendra les éléments prévus pour les rapports d'avancement mentionnés ci-dessus. Il comportera également les éléments suivants :</w:t>
      </w:r>
    </w:p>
    <w:p w14:paraId="5C6EFA0D" w14:textId="77777777" w:rsidR="00FF16A2" w:rsidRPr="005A0B6B" w:rsidRDefault="00FF16A2" w:rsidP="00FF16A2">
      <w:pPr>
        <w:pStyle w:val="Paragraphedeliste"/>
        <w:numPr>
          <w:ilvl w:val="0"/>
          <w:numId w:val="12"/>
        </w:numPr>
        <w:spacing w:after="0" w:line="288" w:lineRule="auto"/>
        <w:ind w:left="1134"/>
        <w:jc w:val="both"/>
        <w:rPr>
          <w:rFonts w:ascii="Marianne Light" w:hAnsi="Marianne Light" w:cs="Arial"/>
          <w:sz w:val="18"/>
        </w:rPr>
      </w:pPr>
      <w:r w:rsidRPr="005A0B6B">
        <w:rPr>
          <w:rFonts w:ascii="Marianne Light" w:hAnsi="Marianne Light" w:cs="Arial"/>
          <w:sz w:val="18"/>
        </w:rPr>
        <w:t>Un bilan détaillé de ses résultats quantitatifs et qualitatifs (à minima en utilisant les indicateurs des paragraphes ci-dessus),</w:t>
      </w:r>
    </w:p>
    <w:p w14:paraId="287BA801" w14:textId="77777777" w:rsidR="00FF16A2" w:rsidRPr="005A0B6B" w:rsidRDefault="00FF16A2" w:rsidP="00FF16A2">
      <w:pPr>
        <w:pStyle w:val="Paragraphedeliste"/>
        <w:numPr>
          <w:ilvl w:val="0"/>
          <w:numId w:val="12"/>
        </w:numPr>
        <w:spacing w:after="0" w:line="288" w:lineRule="auto"/>
        <w:ind w:left="1134"/>
        <w:jc w:val="both"/>
        <w:rPr>
          <w:rFonts w:ascii="Marianne Light" w:hAnsi="Marianne Light" w:cs="Arial"/>
          <w:sz w:val="18"/>
        </w:rPr>
      </w:pPr>
      <w:r w:rsidRPr="005A0B6B">
        <w:rPr>
          <w:rFonts w:ascii="Marianne Light" w:hAnsi="Marianne Light" w:cs="Arial"/>
          <w:sz w:val="18"/>
        </w:rPr>
        <w:t>Les orientations envisagées ou prévues pour la poursuite de l’activité au-delà de la période de soutien financier.</w:t>
      </w:r>
    </w:p>
    <w:p w14:paraId="2AE8FBB1" w14:textId="77777777" w:rsidR="00FF16A2" w:rsidRPr="009B15E1" w:rsidRDefault="00FF16A2" w:rsidP="00FF16A2">
      <w:pPr>
        <w:spacing w:after="0"/>
        <w:ind w:left="720"/>
        <w:jc w:val="both"/>
        <w:rPr>
          <w:rFonts w:ascii="Marianne Light" w:hAnsi="Marianne Light" w:cs="Arial"/>
        </w:rPr>
      </w:pPr>
    </w:p>
    <w:p w14:paraId="470C7A29" w14:textId="77777777" w:rsidR="00FF16A2" w:rsidRPr="009B15E1" w:rsidRDefault="00FF16A2" w:rsidP="00FF16A2">
      <w:pPr>
        <w:pStyle w:val="Titre2"/>
        <w:numPr>
          <w:ilvl w:val="1"/>
          <w:numId w:val="1"/>
        </w:numPr>
        <w:spacing w:before="120"/>
      </w:pPr>
      <w:bookmarkStart w:id="97" w:name="_Toc39069454"/>
      <w:bookmarkStart w:id="98" w:name="_Toc54102815"/>
      <w:bookmarkStart w:id="99" w:name="_Toc81907156"/>
      <w:bookmarkStart w:id="100" w:name="_Toc93497083"/>
      <w:r w:rsidRPr="009B15E1">
        <w:t>Présentation des rapports</w:t>
      </w:r>
      <w:bookmarkEnd w:id="97"/>
      <w:bookmarkEnd w:id="98"/>
      <w:bookmarkEnd w:id="99"/>
      <w:bookmarkEnd w:id="100"/>
      <w:r w:rsidRPr="009B15E1">
        <w:rPr>
          <w:rFonts w:ascii="Calibri" w:hAnsi="Calibri" w:cs="Calibri"/>
        </w:rPr>
        <w:t> </w:t>
      </w:r>
    </w:p>
    <w:p w14:paraId="44B74DF6" w14:textId="77777777" w:rsidR="00FF16A2" w:rsidRPr="009B15E1" w:rsidRDefault="00FF16A2" w:rsidP="00FF16A2">
      <w:pPr>
        <w:pStyle w:val="Paragraphedeliste"/>
        <w:spacing w:after="0" w:line="288" w:lineRule="auto"/>
        <w:ind w:left="426"/>
        <w:jc w:val="both"/>
        <w:rPr>
          <w:rFonts w:ascii="Marianne Light" w:hAnsi="Marianne Light" w:cs="Arial"/>
        </w:rPr>
      </w:pPr>
    </w:p>
    <w:p w14:paraId="4736B2C1" w14:textId="47001984" w:rsidR="00FF16A2" w:rsidRPr="005A0B6B" w:rsidRDefault="4AE7F13C" w:rsidP="217F9B91">
      <w:pPr>
        <w:spacing w:after="0"/>
        <w:jc w:val="both"/>
        <w:rPr>
          <w:rFonts w:ascii="Marianne Light" w:hAnsi="Marianne Light" w:cs="Arial"/>
          <w:sz w:val="18"/>
          <w:szCs w:val="18"/>
        </w:rPr>
      </w:pPr>
      <w:r w:rsidRPr="1A4DC2DF">
        <w:rPr>
          <w:rFonts w:ascii="Marianne Light" w:hAnsi="Marianne Light" w:cs="Arial"/>
          <w:sz w:val="18"/>
          <w:szCs w:val="18"/>
        </w:rPr>
        <w:t>Chaque document, recto-verso, sera transmis sous forme numérique sous format normalisé A4. Les documents seront en outre fournis au format compatible PC de préférence sous WORD et EXCEL (pour les données ou certains tableaux).</w:t>
      </w:r>
    </w:p>
    <w:p w14:paraId="18746E88" w14:textId="77777777" w:rsidR="00FF16A2" w:rsidRDefault="00FF16A2" w:rsidP="00FF16A2">
      <w:pPr>
        <w:pStyle w:val="Titre1"/>
        <w:numPr>
          <w:ilvl w:val="0"/>
          <w:numId w:val="1"/>
        </w:numPr>
      </w:pPr>
      <w:bookmarkStart w:id="101" w:name="_Toc39069455"/>
      <w:bookmarkStart w:id="102" w:name="_Toc54102816"/>
      <w:bookmarkStart w:id="103" w:name="_Toc81907157"/>
      <w:bookmarkStart w:id="104" w:name="_Toc93497084"/>
      <w:r w:rsidRPr="00E863D5">
        <w:t>Fin de la convention</w:t>
      </w:r>
      <w:r>
        <w:t xml:space="preserve"> de financement</w:t>
      </w:r>
      <w:bookmarkEnd w:id="101"/>
      <w:bookmarkEnd w:id="102"/>
      <w:bookmarkEnd w:id="103"/>
      <w:bookmarkEnd w:id="104"/>
      <w:r w:rsidRPr="00E863D5">
        <w:t xml:space="preserve"> </w:t>
      </w:r>
    </w:p>
    <w:p w14:paraId="45C117C5" w14:textId="77777777" w:rsidR="00FF16A2" w:rsidRDefault="00FF16A2" w:rsidP="00FF16A2">
      <w:pPr>
        <w:jc w:val="both"/>
        <w:rPr>
          <w:rFonts w:ascii="Arial" w:hAnsi="Arial" w:cs="Arial"/>
        </w:rPr>
      </w:pPr>
    </w:p>
    <w:p w14:paraId="1BB9BB88" w14:textId="77777777" w:rsidR="00FF16A2" w:rsidRPr="005A0B6B" w:rsidRDefault="00FF16A2" w:rsidP="00FF16A2">
      <w:pPr>
        <w:jc w:val="both"/>
        <w:rPr>
          <w:rFonts w:ascii="Marianne Light" w:hAnsi="Marianne Light"/>
          <w:sz w:val="18"/>
          <w:szCs w:val="18"/>
        </w:rPr>
      </w:pPr>
      <w:r w:rsidRPr="005A0B6B">
        <w:rPr>
          <w:rFonts w:ascii="Marianne Light" w:hAnsi="Marianne Light" w:cs="Arial"/>
          <w:sz w:val="18"/>
          <w:szCs w:val="18"/>
        </w:rPr>
        <w:t>La convention pourra être résiliée conformément à l’article 4 des Règles générales d’attribution des aides de l’ADEME.</w:t>
      </w:r>
    </w:p>
    <w:p w14:paraId="3F5C1783" w14:textId="77777777" w:rsidR="00FF16A2" w:rsidRPr="005A0B6B" w:rsidRDefault="00FF16A2" w:rsidP="00FF16A2">
      <w:pPr>
        <w:pStyle w:val="NIVEAU1SOULIGNE"/>
        <w:ind w:right="0"/>
        <w:rPr>
          <w:rFonts w:ascii="Marianne Light" w:hAnsi="Marianne Light" w:cs="Arial"/>
          <w:sz w:val="18"/>
          <w:szCs w:val="18"/>
          <w:u w:val="none"/>
        </w:rPr>
      </w:pPr>
      <w:r w:rsidRPr="005A0B6B">
        <w:rPr>
          <w:rFonts w:ascii="Marianne Light" w:hAnsi="Marianne Light" w:cs="Arial"/>
          <w:sz w:val="18"/>
          <w:szCs w:val="18"/>
          <w:u w:val="none"/>
        </w:rPr>
        <w:t>La convention pourra également être dénoncée à tout moment par l’une des parties, par lettre recommandée avec avis de réception, moyennant le respect d’un préavis de six mois.</w:t>
      </w:r>
    </w:p>
    <w:p w14:paraId="4AFEE4E4" w14:textId="25D051D1" w:rsidR="00FF16A2" w:rsidRPr="005A0B6B" w:rsidRDefault="00FF16A2" w:rsidP="00FF16A2">
      <w:pPr>
        <w:keepNext/>
        <w:jc w:val="both"/>
        <w:rPr>
          <w:rFonts w:ascii="Marianne Light" w:hAnsi="Marianne Light" w:cs="Arial"/>
          <w:sz w:val="18"/>
          <w:szCs w:val="18"/>
        </w:rPr>
      </w:pPr>
      <w:r w:rsidRPr="005A0B6B">
        <w:rPr>
          <w:rFonts w:ascii="Marianne Light" w:hAnsi="Marianne Light" w:cs="Arial"/>
          <w:sz w:val="18"/>
          <w:szCs w:val="18"/>
          <w:highlight w:val="cyan"/>
        </w:rPr>
        <w:t>Dans cette hypothèse ou dans le cas d’une résiliation, la convention de mandat encadrant la</w:t>
      </w:r>
      <w:r w:rsidRPr="005A0B6B">
        <w:rPr>
          <w:rFonts w:ascii="Marianne Light" w:hAnsi="Marianne Light" w:cs="Arial"/>
          <w:b/>
          <w:bCs/>
          <w:sz w:val="18"/>
          <w:szCs w:val="18"/>
          <w:highlight w:val="cyan"/>
          <w:lang w:eastAsia="zh-CN"/>
        </w:rPr>
        <w:t xml:space="preserve"> </w:t>
      </w:r>
      <w:r w:rsidRPr="005A0B6B">
        <w:rPr>
          <w:rFonts w:ascii="Marianne Light" w:hAnsi="Marianne Light" w:cs="Arial"/>
          <w:sz w:val="18"/>
          <w:szCs w:val="18"/>
          <w:highlight w:val="cyan"/>
          <w:lang w:eastAsia="zh-CN"/>
        </w:rPr>
        <w:t>gestion des aides de l’ADEME au travers des contrats d’attribution de subvention</w:t>
      </w:r>
      <w:r w:rsidRPr="005A0B6B">
        <w:rPr>
          <w:rFonts w:ascii="Marianne Light" w:hAnsi="Marianne Light" w:cs="Arial"/>
          <w:b/>
          <w:bCs/>
          <w:sz w:val="18"/>
          <w:szCs w:val="18"/>
          <w:highlight w:val="cyan"/>
          <w:lang w:eastAsia="zh-CN"/>
        </w:rPr>
        <w:t xml:space="preserve"> </w:t>
      </w:r>
      <w:r w:rsidRPr="005A0B6B">
        <w:rPr>
          <w:rFonts w:ascii="Marianne Light" w:hAnsi="Marianne Light" w:cs="Arial"/>
          <w:sz w:val="18"/>
          <w:szCs w:val="18"/>
          <w:highlight w:val="cyan"/>
        </w:rPr>
        <w:t>demeurera en vigueur jusqu’au terme des contrats d’attribution des aides établis par XXX avec chaque bénéficiaire des opérations aidées qui demeureront en vigueur jusqu’à l’achèvement complet des obligations contractuelles respectives en découlant.</w:t>
      </w:r>
      <w:r>
        <w:rPr>
          <w:rFonts w:ascii="Marianne Light" w:hAnsi="Marianne Light" w:cs="Arial"/>
          <w:sz w:val="18"/>
          <w:szCs w:val="18"/>
        </w:rPr>
        <w:t xml:space="preserve"> </w:t>
      </w:r>
      <w:r w:rsidRPr="005A0B6B">
        <w:rPr>
          <w:rFonts w:ascii="Marianne Light" w:hAnsi="Marianne Light" w:cs="Arial"/>
          <w:i/>
          <w:color w:val="00B050"/>
          <w:kern w:val="0"/>
          <w:sz w:val="18"/>
          <w:szCs w:val="18"/>
          <w14:ligatures w14:val="none"/>
          <w14:cntxtAlts w14:val="0"/>
        </w:rPr>
        <w:t>(§ à supprimer en cas de gestion directe)</w:t>
      </w:r>
      <w:r w:rsidR="00EC60FA">
        <w:rPr>
          <w:rFonts w:ascii="Marianne Light" w:hAnsi="Marianne Light" w:cs="Arial"/>
          <w:i/>
          <w:color w:val="00B050"/>
          <w:kern w:val="0"/>
          <w:sz w:val="18"/>
          <w:szCs w:val="18"/>
          <w14:ligatures w14:val="none"/>
          <w14:cntxtAlts w14:val="0"/>
        </w:rPr>
        <w:t xml:space="preserve"> </w:t>
      </w:r>
      <w:r w:rsidRPr="005A0B6B">
        <w:rPr>
          <w:rFonts w:ascii="Marianne Light" w:hAnsi="Marianne Light" w:cs="Arial"/>
          <w:sz w:val="18"/>
          <w:szCs w:val="18"/>
        </w:rPr>
        <w:t>;</w:t>
      </w:r>
    </w:p>
    <w:p w14:paraId="2F9FD2AD" w14:textId="77777777" w:rsidR="00FF16A2" w:rsidRPr="00E863D5" w:rsidRDefault="00FF16A2" w:rsidP="00FF16A2">
      <w:pPr>
        <w:spacing w:after="0"/>
        <w:jc w:val="both"/>
        <w:rPr>
          <w:rFonts w:ascii="Arial" w:hAnsi="Arial" w:cs="Arial"/>
        </w:rPr>
      </w:pPr>
      <w:r w:rsidRPr="00E863D5">
        <w:rPr>
          <w:rFonts w:ascii="Arial" w:hAnsi="Arial" w:cs="Arial"/>
        </w:rPr>
        <w:t>.</w:t>
      </w:r>
    </w:p>
    <w:p w14:paraId="2161F424" w14:textId="77777777" w:rsidR="00FF16A2" w:rsidRPr="007F3BB9" w:rsidRDefault="00FF16A2" w:rsidP="00FF16A2">
      <w:pPr>
        <w:pStyle w:val="Titre1"/>
        <w:numPr>
          <w:ilvl w:val="0"/>
          <w:numId w:val="1"/>
        </w:numPr>
      </w:pPr>
      <w:bookmarkStart w:id="105" w:name="_Toc39069456"/>
      <w:bookmarkStart w:id="106" w:name="_Toc54102817"/>
      <w:bookmarkStart w:id="107" w:name="_Toc81907158"/>
      <w:bookmarkStart w:id="108" w:name="_Toc93497085"/>
      <w:r w:rsidRPr="007F3BB9">
        <w:t>Publicité</w:t>
      </w:r>
      <w:bookmarkEnd w:id="105"/>
      <w:bookmarkEnd w:id="106"/>
      <w:bookmarkEnd w:id="107"/>
      <w:bookmarkEnd w:id="108"/>
    </w:p>
    <w:p w14:paraId="45DFD2E2" w14:textId="77777777" w:rsidR="00FF16A2" w:rsidRPr="007B281F" w:rsidRDefault="00FF16A2" w:rsidP="00FF16A2">
      <w:pPr>
        <w:pStyle w:val="STANDARDSOULIGNE"/>
        <w:spacing w:before="120"/>
        <w:ind w:right="-23" w:firstLine="0"/>
        <w:jc w:val="center"/>
        <w:rPr>
          <w:rFonts w:ascii="Arial" w:hAnsi="Arial" w:cs="Arial"/>
          <w:b/>
          <w:sz w:val="22"/>
          <w:szCs w:val="22"/>
          <w:u w:val="none"/>
        </w:rPr>
      </w:pPr>
    </w:p>
    <w:p w14:paraId="36A9FEB8" w14:textId="77777777" w:rsidR="00FF16A2" w:rsidRPr="007B281F" w:rsidRDefault="00FF16A2" w:rsidP="00FF16A2">
      <w:pPr>
        <w:pStyle w:val="STANDARDSOULIGNE"/>
        <w:numPr>
          <w:ilvl w:val="0"/>
          <w:numId w:val="13"/>
        </w:numPr>
        <w:spacing w:before="120"/>
        <w:ind w:right="-23"/>
        <w:jc w:val="left"/>
        <w:rPr>
          <w:rFonts w:ascii="Arial" w:hAnsi="Arial" w:cs="Arial"/>
          <w:b/>
          <w:sz w:val="22"/>
          <w:szCs w:val="22"/>
          <w:u w:val="none"/>
        </w:rPr>
      </w:pPr>
      <w:r w:rsidRPr="007B281F">
        <w:rPr>
          <w:rFonts w:ascii="Arial" w:hAnsi="Arial" w:cs="Arial"/>
          <w:b/>
          <w:sz w:val="22"/>
          <w:szCs w:val="22"/>
          <w:u w:val="none"/>
        </w:rPr>
        <w:t>Logos des part</w:t>
      </w:r>
      <w:r>
        <w:rPr>
          <w:rFonts w:ascii="Arial" w:hAnsi="Arial" w:cs="Arial"/>
          <w:b/>
          <w:sz w:val="22"/>
          <w:szCs w:val="22"/>
          <w:u w:val="none"/>
        </w:rPr>
        <w:t>ies</w:t>
      </w:r>
    </w:p>
    <w:p w14:paraId="329DB1C9" w14:textId="77777777" w:rsidR="00FF16A2" w:rsidRPr="007B281F" w:rsidRDefault="00FF16A2" w:rsidP="00FF16A2">
      <w:pPr>
        <w:pStyle w:val="STANDARDSOULIGNE"/>
        <w:spacing w:before="120"/>
        <w:ind w:right="-23" w:firstLine="0"/>
        <w:jc w:val="center"/>
        <w:rPr>
          <w:rFonts w:ascii="Arial" w:hAnsi="Arial" w:cs="Arial"/>
          <w:i/>
          <w:sz w:val="22"/>
          <w:szCs w:val="22"/>
          <w:u w:val="none"/>
        </w:rPr>
      </w:pPr>
    </w:p>
    <w:p w14:paraId="66BA36CC" w14:textId="77777777" w:rsidR="00FF16A2" w:rsidRPr="007B281F" w:rsidRDefault="00FF16A2" w:rsidP="00FF16A2">
      <w:pPr>
        <w:pStyle w:val="STANDARDSOULIGNE"/>
        <w:spacing w:before="120"/>
        <w:ind w:right="-23" w:firstLine="0"/>
        <w:jc w:val="center"/>
        <w:rPr>
          <w:rFonts w:ascii="Arial" w:hAnsi="Arial" w:cs="Arial"/>
          <w:i/>
          <w:sz w:val="22"/>
          <w:szCs w:val="22"/>
          <w:u w:val="none"/>
        </w:rPr>
      </w:pPr>
      <w:r w:rsidRPr="002B74FC">
        <w:rPr>
          <w:rFonts w:ascii="Arial" w:hAnsi="Arial" w:cs="Arial"/>
          <w:i/>
          <w:sz w:val="22"/>
          <w:szCs w:val="22"/>
          <w:highlight w:val="yellow"/>
          <w:u w:val="none"/>
        </w:rPr>
        <w:t>Logo de XXX</w:t>
      </w:r>
    </w:p>
    <w:p w14:paraId="10D51497" w14:textId="77777777" w:rsidR="00FF16A2" w:rsidRPr="007B281F" w:rsidRDefault="00FF16A2" w:rsidP="00FF16A2">
      <w:pPr>
        <w:pStyle w:val="STANDARDSOULIGNE"/>
        <w:spacing w:before="120"/>
        <w:ind w:right="-23" w:firstLine="0"/>
        <w:jc w:val="center"/>
        <w:rPr>
          <w:rFonts w:ascii="Arial" w:hAnsi="Arial" w:cs="Arial"/>
          <w:i/>
          <w:sz w:val="22"/>
          <w:szCs w:val="22"/>
          <w:u w:val="none"/>
        </w:rPr>
      </w:pPr>
    </w:p>
    <w:p w14:paraId="5983AE95" w14:textId="77777777" w:rsidR="00FF16A2" w:rsidRPr="007B281F" w:rsidRDefault="00FF16A2" w:rsidP="00FF16A2">
      <w:pPr>
        <w:pStyle w:val="STANDARDSOULIGNE"/>
        <w:spacing w:before="120"/>
        <w:ind w:right="-23" w:firstLine="0"/>
        <w:jc w:val="center"/>
        <w:rPr>
          <w:rFonts w:ascii="Arial" w:hAnsi="Arial" w:cs="Arial"/>
          <w:i/>
          <w:sz w:val="22"/>
          <w:szCs w:val="22"/>
          <w:u w:val="none"/>
        </w:rPr>
      </w:pPr>
    </w:p>
    <w:p w14:paraId="2BCD8024" w14:textId="77777777" w:rsidR="00FF16A2" w:rsidRPr="007B281F" w:rsidRDefault="00FF16A2" w:rsidP="00FF16A2">
      <w:pPr>
        <w:pStyle w:val="STANDARDSOULIGNE"/>
        <w:spacing w:before="120"/>
        <w:ind w:right="-23" w:firstLine="0"/>
        <w:jc w:val="center"/>
        <w:rPr>
          <w:rFonts w:ascii="Arial" w:hAnsi="Arial" w:cs="Arial"/>
          <w:i/>
          <w:sz w:val="22"/>
          <w:szCs w:val="22"/>
          <w:u w:val="none"/>
        </w:rPr>
      </w:pPr>
      <w:r w:rsidRPr="000A1F0F">
        <w:rPr>
          <w:rFonts w:ascii="Arial" w:hAnsi="Arial" w:cs="Arial"/>
          <w:i/>
          <w:sz w:val="22"/>
          <w:szCs w:val="22"/>
          <w:highlight w:val="yellow"/>
          <w:u w:val="none"/>
        </w:rPr>
        <w:t>Logo de l’ADEME</w:t>
      </w:r>
    </w:p>
    <w:p w14:paraId="05B9C225" w14:textId="77777777" w:rsidR="00FF16A2" w:rsidRPr="007B281F" w:rsidRDefault="00FF16A2" w:rsidP="00FF16A2">
      <w:pPr>
        <w:pStyle w:val="STANDARDSOULIGNE"/>
        <w:spacing w:before="120"/>
        <w:ind w:right="-23" w:firstLine="0"/>
        <w:jc w:val="center"/>
        <w:rPr>
          <w:rFonts w:ascii="Arial" w:hAnsi="Arial" w:cs="Arial"/>
          <w:i/>
          <w:sz w:val="22"/>
          <w:szCs w:val="22"/>
          <w:u w:val="none"/>
        </w:rPr>
      </w:pPr>
    </w:p>
    <w:p w14:paraId="4259A97B" w14:textId="77777777" w:rsidR="00FF16A2" w:rsidRPr="007B281F" w:rsidRDefault="00FF16A2" w:rsidP="00FF16A2">
      <w:pPr>
        <w:pStyle w:val="STANDARDSOULIGNE"/>
        <w:spacing w:before="120"/>
        <w:ind w:right="-23" w:firstLine="0"/>
        <w:jc w:val="center"/>
        <w:rPr>
          <w:rFonts w:ascii="Arial" w:hAnsi="Arial" w:cs="Arial"/>
          <w:i/>
          <w:sz w:val="22"/>
          <w:szCs w:val="22"/>
          <w:u w:val="none"/>
        </w:rPr>
      </w:pPr>
    </w:p>
    <w:p w14:paraId="04C7BBB0" w14:textId="77777777" w:rsidR="00FF16A2" w:rsidRPr="007B281F" w:rsidRDefault="00FF16A2" w:rsidP="00FF16A2">
      <w:pPr>
        <w:pStyle w:val="STANDARDSOULIGNE"/>
        <w:spacing w:before="120"/>
        <w:ind w:right="-23" w:firstLine="0"/>
        <w:jc w:val="center"/>
        <w:rPr>
          <w:rFonts w:ascii="Arial" w:hAnsi="Arial" w:cs="Arial"/>
          <w:i/>
          <w:sz w:val="22"/>
          <w:szCs w:val="22"/>
          <w:u w:val="none"/>
        </w:rPr>
      </w:pPr>
    </w:p>
    <w:p w14:paraId="7D7806E8" w14:textId="77777777" w:rsidR="00FF16A2" w:rsidRPr="007B281F" w:rsidRDefault="00FF16A2" w:rsidP="00FF16A2">
      <w:pPr>
        <w:pStyle w:val="STANDARDSOULIGNE"/>
        <w:numPr>
          <w:ilvl w:val="0"/>
          <w:numId w:val="13"/>
        </w:numPr>
        <w:spacing w:before="120"/>
        <w:ind w:right="-23"/>
        <w:jc w:val="left"/>
        <w:rPr>
          <w:rFonts w:ascii="Arial" w:hAnsi="Arial" w:cs="Arial"/>
          <w:b/>
          <w:sz w:val="22"/>
          <w:szCs w:val="22"/>
          <w:u w:val="none"/>
        </w:rPr>
      </w:pPr>
      <w:r w:rsidRPr="007B281F">
        <w:rPr>
          <w:rFonts w:ascii="Arial" w:hAnsi="Arial" w:cs="Arial"/>
          <w:b/>
          <w:sz w:val="22"/>
          <w:szCs w:val="22"/>
          <w:u w:val="none"/>
        </w:rPr>
        <w:t>Publicité de l’opération</w:t>
      </w:r>
    </w:p>
    <w:p w14:paraId="00ADE66D" w14:textId="77777777" w:rsidR="00FF16A2" w:rsidRPr="007B281F" w:rsidRDefault="00FF16A2" w:rsidP="00FF16A2">
      <w:pPr>
        <w:jc w:val="both"/>
        <w:rPr>
          <w:rFonts w:ascii="Arial" w:hAnsi="Arial" w:cs="Arial"/>
        </w:rPr>
      </w:pPr>
    </w:p>
    <w:p w14:paraId="2A6D85B1" w14:textId="77777777" w:rsidR="00FF16A2" w:rsidRPr="007B281F" w:rsidRDefault="00FF16A2" w:rsidP="00FF16A2">
      <w:pPr>
        <w:numPr>
          <w:ilvl w:val="0"/>
          <w:numId w:val="15"/>
        </w:numPr>
        <w:spacing w:before="120" w:after="60" w:line="240" w:lineRule="auto"/>
        <w:jc w:val="both"/>
        <w:rPr>
          <w:rFonts w:ascii="Arial" w:hAnsi="Arial" w:cs="Arial"/>
          <w:b/>
          <w:i/>
          <w:color w:val="0000FF"/>
        </w:rPr>
      </w:pPr>
      <w:r w:rsidRPr="007B281F">
        <w:rPr>
          <w:rFonts w:ascii="Arial" w:hAnsi="Arial" w:cs="Arial"/>
          <w:b/>
          <w:i/>
          <w:color w:val="0000FF"/>
        </w:rPr>
        <w:t>Pour tous les projets</w:t>
      </w:r>
    </w:p>
    <w:p w14:paraId="46AEA394" w14:textId="77777777" w:rsidR="00FF16A2" w:rsidRPr="007B281F" w:rsidRDefault="00FF16A2" w:rsidP="00FF16A2">
      <w:pPr>
        <w:numPr>
          <w:ilvl w:val="0"/>
          <w:numId w:val="14"/>
        </w:numPr>
        <w:spacing w:before="120" w:after="60" w:line="240" w:lineRule="auto"/>
        <w:jc w:val="both"/>
        <w:rPr>
          <w:rFonts w:ascii="Arial" w:hAnsi="Arial" w:cs="Arial"/>
        </w:rPr>
      </w:pPr>
      <w:r w:rsidRPr="007B281F">
        <w:rPr>
          <w:rFonts w:ascii="Arial" w:hAnsi="Arial" w:cs="Arial"/>
        </w:rPr>
        <w:t>Logos des part</w:t>
      </w:r>
      <w:r>
        <w:rPr>
          <w:rFonts w:ascii="Arial" w:hAnsi="Arial" w:cs="Arial"/>
        </w:rPr>
        <w:t>ies</w:t>
      </w:r>
      <w:r w:rsidRPr="007B281F">
        <w:rPr>
          <w:rFonts w:ascii="Arial" w:hAnsi="Arial" w:cs="Arial"/>
        </w:rPr>
        <w:t xml:space="preserve"> sur tout document ou support de communication relatif au projet (site Internet, articles de presse, revues, dépliants, etc.…).</w:t>
      </w:r>
    </w:p>
    <w:p w14:paraId="34C646A9" w14:textId="77777777" w:rsidR="00FF16A2" w:rsidRPr="007B281F" w:rsidRDefault="00FF16A2" w:rsidP="00FF16A2">
      <w:pPr>
        <w:numPr>
          <w:ilvl w:val="0"/>
          <w:numId w:val="14"/>
        </w:numPr>
        <w:spacing w:before="120" w:after="60" w:line="240" w:lineRule="auto"/>
        <w:jc w:val="both"/>
        <w:rPr>
          <w:rFonts w:ascii="Arial" w:hAnsi="Arial" w:cs="Arial"/>
          <w:b/>
        </w:rPr>
      </w:pPr>
      <w:r w:rsidRPr="007B281F">
        <w:rPr>
          <w:rFonts w:ascii="Arial" w:hAnsi="Arial" w:cs="Arial"/>
        </w:rPr>
        <w:t>Affichage, grâce à des supports appropriés (autocollants, affiches, banderoles, drapeaux, …) de la participation de l’ADEME au financement de l’opération</w:t>
      </w:r>
    </w:p>
    <w:p w14:paraId="3591941E" w14:textId="77777777" w:rsidR="00FF16A2" w:rsidRPr="007B281F" w:rsidRDefault="00FF16A2" w:rsidP="00FF16A2">
      <w:pPr>
        <w:spacing w:before="120" w:after="60"/>
        <w:ind w:left="1440"/>
        <w:jc w:val="both"/>
        <w:rPr>
          <w:rFonts w:ascii="Arial" w:hAnsi="Arial" w:cs="Arial"/>
          <w:b/>
        </w:rPr>
      </w:pPr>
    </w:p>
    <w:p w14:paraId="2CEC0AC2" w14:textId="77777777" w:rsidR="00FF16A2" w:rsidRPr="007B281F" w:rsidRDefault="00FF16A2" w:rsidP="00FF16A2">
      <w:pPr>
        <w:spacing w:before="120" w:after="60"/>
        <w:jc w:val="both"/>
        <w:rPr>
          <w:rFonts w:ascii="Arial" w:hAnsi="Arial" w:cs="Arial"/>
        </w:rPr>
      </w:pPr>
    </w:p>
    <w:p w14:paraId="76656F5E" w14:textId="77777777" w:rsidR="00FF16A2" w:rsidRPr="007B281F" w:rsidRDefault="00FF16A2" w:rsidP="00FF16A2">
      <w:pPr>
        <w:spacing w:before="120" w:after="60"/>
        <w:jc w:val="both"/>
        <w:rPr>
          <w:rFonts w:ascii="Arial" w:hAnsi="Arial" w:cs="Arial"/>
          <w:u w:val="single"/>
        </w:rPr>
      </w:pPr>
      <w:r w:rsidRPr="007B281F">
        <w:rPr>
          <w:rFonts w:ascii="Arial" w:hAnsi="Arial" w:cs="Arial"/>
          <w:u w:val="single"/>
        </w:rPr>
        <w:t>Modalités techniques</w:t>
      </w:r>
    </w:p>
    <w:p w14:paraId="2C6E6083" w14:textId="77777777" w:rsidR="00FF16A2" w:rsidRPr="007B281F" w:rsidRDefault="00FF16A2" w:rsidP="00FF16A2">
      <w:pPr>
        <w:spacing w:before="120" w:after="60"/>
        <w:ind w:left="360"/>
        <w:jc w:val="both"/>
        <w:rPr>
          <w:rFonts w:ascii="Arial" w:hAnsi="Arial" w:cs="Arial"/>
          <w:iCs/>
        </w:rPr>
      </w:pPr>
      <w:r w:rsidRPr="007B281F">
        <w:rPr>
          <w:rFonts w:ascii="Arial" w:hAnsi="Arial" w:cs="Arial"/>
          <w:color w:val="2B579A"/>
          <w:shd w:val="clear" w:color="auto" w:fill="E6E6E6"/>
        </w:rPr>
        <w:fldChar w:fldCharType="begin">
          <w:ffData>
            <w:name w:val="CaseACocher8"/>
            <w:enabled w:val="0"/>
            <w:calcOnExit w:val="0"/>
            <w:checkBox>
              <w:sizeAuto/>
              <w:default w:val="0"/>
            </w:checkBox>
          </w:ffData>
        </w:fldChar>
      </w:r>
      <w:r w:rsidRPr="007B281F">
        <w:rPr>
          <w:rFonts w:ascii="Arial" w:hAnsi="Arial" w:cs="Arial"/>
        </w:rPr>
        <w:instrText xml:space="preserve"> FORMCHECKBOX </w:instrText>
      </w:r>
      <w:r w:rsidR="00000000">
        <w:rPr>
          <w:rFonts w:ascii="Arial" w:hAnsi="Arial" w:cs="Arial"/>
          <w:color w:val="2B579A"/>
          <w:shd w:val="clear" w:color="auto" w:fill="E6E6E6"/>
        </w:rPr>
      </w:r>
      <w:r w:rsidR="00000000">
        <w:rPr>
          <w:rFonts w:ascii="Arial" w:hAnsi="Arial" w:cs="Arial"/>
          <w:color w:val="2B579A"/>
          <w:shd w:val="clear" w:color="auto" w:fill="E6E6E6"/>
        </w:rPr>
        <w:fldChar w:fldCharType="separate"/>
      </w:r>
      <w:r w:rsidRPr="007B281F">
        <w:rPr>
          <w:rFonts w:ascii="Arial" w:hAnsi="Arial" w:cs="Arial"/>
          <w:color w:val="2B579A"/>
          <w:shd w:val="clear" w:color="auto" w:fill="E6E6E6"/>
        </w:rPr>
        <w:fldChar w:fldCharType="end"/>
      </w:r>
      <w:r w:rsidRPr="007B281F">
        <w:rPr>
          <w:rFonts w:ascii="Arial" w:hAnsi="Arial" w:cs="Arial"/>
        </w:rPr>
        <w:t xml:space="preserve"> </w:t>
      </w:r>
      <w:r w:rsidRPr="007B281F">
        <w:rPr>
          <w:rFonts w:ascii="Arial" w:hAnsi="Arial" w:cs="Arial"/>
          <w:iCs/>
        </w:rPr>
        <w:t>Emplacement prévu : localisation précise du site (intérieur, extérieur, sur un bâtiment, sur un équipement,</w:t>
      </w:r>
    </w:p>
    <w:p w14:paraId="217942B4" w14:textId="77777777" w:rsidR="00FF16A2" w:rsidRPr="007B281F" w:rsidRDefault="00FF16A2" w:rsidP="00FF16A2">
      <w:pPr>
        <w:spacing w:before="120" w:after="60"/>
        <w:ind w:left="360"/>
        <w:jc w:val="both"/>
        <w:rPr>
          <w:rFonts w:ascii="Arial" w:hAnsi="Arial" w:cs="Arial"/>
          <w:iCs/>
        </w:rPr>
      </w:pPr>
      <w:r w:rsidRPr="007B281F">
        <w:rPr>
          <w:rFonts w:ascii="Arial" w:hAnsi="Arial" w:cs="Arial"/>
          <w:color w:val="2B579A"/>
          <w:shd w:val="clear" w:color="auto" w:fill="E6E6E6"/>
        </w:rPr>
        <w:fldChar w:fldCharType="begin">
          <w:ffData>
            <w:name w:val="CaseACocher8"/>
            <w:enabled w:val="0"/>
            <w:calcOnExit w:val="0"/>
            <w:checkBox>
              <w:sizeAuto/>
              <w:default w:val="0"/>
            </w:checkBox>
          </w:ffData>
        </w:fldChar>
      </w:r>
      <w:r w:rsidRPr="007B281F">
        <w:rPr>
          <w:rFonts w:ascii="Arial" w:hAnsi="Arial" w:cs="Arial"/>
        </w:rPr>
        <w:instrText xml:space="preserve"> FORMCHECKBOX </w:instrText>
      </w:r>
      <w:r w:rsidR="00000000">
        <w:rPr>
          <w:rFonts w:ascii="Arial" w:hAnsi="Arial" w:cs="Arial"/>
          <w:color w:val="2B579A"/>
          <w:shd w:val="clear" w:color="auto" w:fill="E6E6E6"/>
        </w:rPr>
      </w:r>
      <w:r w:rsidR="00000000">
        <w:rPr>
          <w:rFonts w:ascii="Arial" w:hAnsi="Arial" w:cs="Arial"/>
          <w:color w:val="2B579A"/>
          <w:shd w:val="clear" w:color="auto" w:fill="E6E6E6"/>
        </w:rPr>
        <w:fldChar w:fldCharType="separate"/>
      </w:r>
      <w:r w:rsidRPr="007B281F">
        <w:rPr>
          <w:rFonts w:ascii="Arial" w:hAnsi="Arial" w:cs="Arial"/>
          <w:color w:val="2B579A"/>
          <w:shd w:val="clear" w:color="auto" w:fill="E6E6E6"/>
        </w:rPr>
        <w:fldChar w:fldCharType="end"/>
      </w:r>
      <w:r w:rsidRPr="007B281F">
        <w:rPr>
          <w:rFonts w:ascii="Arial" w:hAnsi="Arial" w:cs="Arial"/>
        </w:rPr>
        <w:t xml:space="preserve"> </w:t>
      </w:r>
      <w:r w:rsidRPr="007B281F">
        <w:rPr>
          <w:rFonts w:ascii="Arial" w:hAnsi="Arial" w:cs="Arial"/>
          <w:iCs/>
        </w:rPr>
        <w:t>Sur un site internet : coordonnées du site</w:t>
      </w:r>
    </w:p>
    <w:p w14:paraId="4400C74F" w14:textId="77777777" w:rsidR="00FF16A2" w:rsidRPr="007B281F" w:rsidRDefault="00FF16A2" w:rsidP="00FF16A2">
      <w:pPr>
        <w:spacing w:before="120" w:after="60"/>
        <w:ind w:left="360"/>
        <w:jc w:val="both"/>
        <w:rPr>
          <w:rFonts w:ascii="Arial" w:hAnsi="Arial" w:cs="Arial"/>
          <w:iCs/>
        </w:rPr>
      </w:pPr>
      <w:r w:rsidRPr="007B281F">
        <w:rPr>
          <w:rFonts w:ascii="Arial" w:hAnsi="Arial" w:cs="Arial"/>
          <w:color w:val="2B579A"/>
          <w:shd w:val="clear" w:color="auto" w:fill="E6E6E6"/>
        </w:rPr>
        <w:fldChar w:fldCharType="begin">
          <w:ffData>
            <w:name w:val="CaseACocher8"/>
            <w:enabled w:val="0"/>
            <w:calcOnExit w:val="0"/>
            <w:checkBox>
              <w:sizeAuto/>
              <w:default w:val="0"/>
            </w:checkBox>
          </w:ffData>
        </w:fldChar>
      </w:r>
      <w:r w:rsidRPr="007B281F">
        <w:rPr>
          <w:rFonts w:ascii="Arial" w:hAnsi="Arial" w:cs="Arial"/>
        </w:rPr>
        <w:instrText xml:space="preserve"> FORMCHECKBOX </w:instrText>
      </w:r>
      <w:r w:rsidR="00000000">
        <w:rPr>
          <w:rFonts w:ascii="Arial" w:hAnsi="Arial" w:cs="Arial"/>
          <w:color w:val="2B579A"/>
          <w:shd w:val="clear" w:color="auto" w:fill="E6E6E6"/>
        </w:rPr>
      </w:r>
      <w:r w:rsidR="00000000">
        <w:rPr>
          <w:rFonts w:ascii="Arial" w:hAnsi="Arial" w:cs="Arial"/>
          <w:color w:val="2B579A"/>
          <w:shd w:val="clear" w:color="auto" w:fill="E6E6E6"/>
        </w:rPr>
        <w:fldChar w:fldCharType="separate"/>
      </w:r>
      <w:r w:rsidRPr="007B281F">
        <w:rPr>
          <w:rFonts w:ascii="Arial" w:hAnsi="Arial" w:cs="Arial"/>
          <w:color w:val="2B579A"/>
          <w:shd w:val="clear" w:color="auto" w:fill="E6E6E6"/>
        </w:rPr>
        <w:fldChar w:fldCharType="end"/>
      </w:r>
      <w:r w:rsidRPr="007B281F">
        <w:rPr>
          <w:rFonts w:ascii="Arial" w:hAnsi="Arial" w:cs="Arial"/>
        </w:rPr>
        <w:t xml:space="preserve"> </w:t>
      </w:r>
      <w:r w:rsidRPr="007B281F">
        <w:rPr>
          <w:rFonts w:ascii="Arial" w:hAnsi="Arial" w:cs="Arial"/>
          <w:iCs/>
        </w:rPr>
        <w:t>Sur des publications : à préciser</w:t>
      </w:r>
    </w:p>
    <w:p w14:paraId="6CEB0C52" w14:textId="77777777" w:rsidR="00FF16A2" w:rsidRPr="007B281F" w:rsidRDefault="00FF16A2" w:rsidP="00FF16A2">
      <w:pPr>
        <w:spacing w:before="120" w:after="60"/>
        <w:ind w:left="360"/>
        <w:jc w:val="both"/>
        <w:rPr>
          <w:rFonts w:ascii="Arial" w:hAnsi="Arial" w:cs="Arial"/>
          <w:iCs/>
        </w:rPr>
      </w:pPr>
      <w:r w:rsidRPr="007B281F">
        <w:rPr>
          <w:rFonts w:ascii="Arial" w:hAnsi="Arial" w:cs="Arial"/>
          <w:color w:val="2B579A"/>
          <w:shd w:val="clear" w:color="auto" w:fill="E6E6E6"/>
        </w:rPr>
        <w:fldChar w:fldCharType="begin">
          <w:ffData>
            <w:name w:val="CaseACocher8"/>
            <w:enabled w:val="0"/>
            <w:calcOnExit w:val="0"/>
            <w:checkBox>
              <w:sizeAuto/>
              <w:default w:val="0"/>
            </w:checkBox>
          </w:ffData>
        </w:fldChar>
      </w:r>
      <w:r w:rsidRPr="007B281F">
        <w:rPr>
          <w:rFonts w:ascii="Arial" w:hAnsi="Arial" w:cs="Arial"/>
        </w:rPr>
        <w:instrText xml:space="preserve"> FORMCHECKBOX </w:instrText>
      </w:r>
      <w:r w:rsidR="00000000">
        <w:rPr>
          <w:rFonts w:ascii="Arial" w:hAnsi="Arial" w:cs="Arial"/>
          <w:color w:val="2B579A"/>
          <w:shd w:val="clear" w:color="auto" w:fill="E6E6E6"/>
        </w:rPr>
      </w:r>
      <w:r w:rsidR="00000000">
        <w:rPr>
          <w:rFonts w:ascii="Arial" w:hAnsi="Arial" w:cs="Arial"/>
          <w:color w:val="2B579A"/>
          <w:shd w:val="clear" w:color="auto" w:fill="E6E6E6"/>
        </w:rPr>
        <w:fldChar w:fldCharType="separate"/>
      </w:r>
      <w:r w:rsidRPr="007B281F">
        <w:rPr>
          <w:rFonts w:ascii="Arial" w:hAnsi="Arial" w:cs="Arial"/>
          <w:color w:val="2B579A"/>
          <w:shd w:val="clear" w:color="auto" w:fill="E6E6E6"/>
        </w:rPr>
        <w:fldChar w:fldCharType="end"/>
      </w:r>
      <w:r w:rsidRPr="007B281F">
        <w:rPr>
          <w:rFonts w:ascii="Arial" w:hAnsi="Arial" w:cs="Arial"/>
        </w:rPr>
        <w:t xml:space="preserve"> </w:t>
      </w:r>
      <w:r w:rsidRPr="007B281F">
        <w:rPr>
          <w:rFonts w:ascii="Arial" w:hAnsi="Arial" w:cs="Arial"/>
          <w:iCs/>
        </w:rPr>
        <w:t>Manifestation publique (pose de la première pierre, inauguration, …)</w:t>
      </w:r>
    </w:p>
    <w:p w14:paraId="104491D7" w14:textId="77777777" w:rsidR="00FF16A2" w:rsidRPr="007B281F" w:rsidRDefault="00FF16A2" w:rsidP="00FF16A2">
      <w:pPr>
        <w:pStyle w:val="STANDARDSOULIGNE"/>
        <w:spacing w:before="120"/>
        <w:ind w:right="-23" w:firstLine="0"/>
        <w:rPr>
          <w:rFonts w:ascii="Arial" w:hAnsi="Arial" w:cs="Arial"/>
          <w:sz w:val="22"/>
          <w:szCs w:val="22"/>
        </w:rPr>
      </w:pPr>
      <w:r w:rsidRPr="007B281F">
        <w:rPr>
          <w:rFonts w:ascii="Arial" w:hAnsi="Arial"/>
          <w:iCs/>
          <w:sz w:val="22"/>
          <w:szCs w:val="22"/>
        </w:rPr>
        <w:br w:type="page"/>
      </w:r>
    </w:p>
    <w:p w14:paraId="319B95E3" w14:textId="77777777" w:rsidR="00FF16A2" w:rsidRPr="007B281F" w:rsidRDefault="00FF16A2" w:rsidP="00FF16A2">
      <w:pPr>
        <w:tabs>
          <w:tab w:val="left" w:pos="5387"/>
        </w:tabs>
        <w:rPr>
          <w:rFonts w:ascii="Arial" w:hAnsi="Arial" w:cs="Arial"/>
          <w:b/>
          <w:bCs/>
          <w:lang w:bidi="he-IL"/>
        </w:rPr>
      </w:pPr>
      <w:r w:rsidRPr="007B281F">
        <w:rPr>
          <w:rFonts w:ascii="Arial" w:hAnsi="Arial" w:cs="Arial"/>
          <w:b/>
          <w:bCs/>
          <w:lang w:bidi="he-IL"/>
        </w:rPr>
        <w:lastRenderedPageBreak/>
        <w:tab/>
      </w:r>
    </w:p>
    <w:p w14:paraId="38D1E275" w14:textId="77777777" w:rsidR="00FF16A2" w:rsidRPr="007B281F" w:rsidRDefault="00FF16A2" w:rsidP="00FF16A2">
      <w:pPr>
        <w:pStyle w:val="Texteencadr"/>
      </w:pPr>
      <w:bookmarkStart w:id="109" w:name="_Toc39069459"/>
      <w:r>
        <w:t xml:space="preserve">ANNEXE 1 - </w:t>
      </w:r>
      <w:r w:rsidRPr="007B281F">
        <w:t>Bilan annuel des opérations aidées</w:t>
      </w:r>
      <w:bookmarkEnd w:id="109"/>
    </w:p>
    <w:p w14:paraId="66E976CC" w14:textId="77777777" w:rsidR="00FF16A2" w:rsidRPr="007B281F" w:rsidRDefault="00FF16A2" w:rsidP="00FF16A2">
      <w:pPr>
        <w:pStyle w:val="Retraitcorpsdetexte3"/>
        <w:tabs>
          <w:tab w:val="left" w:pos="284"/>
          <w:tab w:val="left" w:pos="567"/>
          <w:tab w:val="left" w:pos="851"/>
          <w:tab w:val="left" w:pos="1134"/>
          <w:tab w:val="left" w:pos="1418"/>
          <w:tab w:val="left" w:pos="1701"/>
        </w:tabs>
        <w:ind w:left="0"/>
        <w:rPr>
          <w:rFonts w:ascii="Arial" w:hAnsi="Arial" w:cs="Arial"/>
          <w:sz w:val="22"/>
          <w:szCs w:val="22"/>
        </w:rPr>
      </w:pPr>
    </w:p>
    <w:p w14:paraId="257F5736" w14:textId="77777777" w:rsidR="00FF16A2" w:rsidRPr="007B281F" w:rsidRDefault="00FF16A2" w:rsidP="00FF16A2">
      <w:pPr>
        <w:rPr>
          <w:rFonts w:ascii="Arial" w:hAnsi="Arial" w:cs="Arial"/>
          <w:b/>
          <w:bCs/>
          <w:lang w:bidi="he-IL"/>
        </w:rPr>
      </w:pPr>
      <w:r w:rsidRPr="007B281F">
        <w:rPr>
          <w:rFonts w:ascii="Arial" w:hAnsi="Arial" w:cs="Arial"/>
          <w:b/>
          <w:bCs/>
          <w:u w:val="single"/>
          <w:lang w:bidi="he-IL"/>
        </w:rPr>
        <w:t>Situation des dossiers d'aides établie au XX/XX/20XX</w:t>
      </w:r>
      <w:r w:rsidRPr="007B281F">
        <w:rPr>
          <w:rFonts w:ascii="Arial" w:hAnsi="Arial" w:cs="Arial"/>
          <w:b/>
          <w:bCs/>
          <w:lang w:bidi="he-IL"/>
        </w:rPr>
        <w:t xml:space="preserve"> </w:t>
      </w:r>
    </w:p>
    <w:tbl>
      <w:tblPr>
        <w:tblW w:w="995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871"/>
        <w:gridCol w:w="1303"/>
        <w:gridCol w:w="1971"/>
        <w:gridCol w:w="2126"/>
        <w:gridCol w:w="1134"/>
        <w:gridCol w:w="1275"/>
        <w:gridCol w:w="1275"/>
      </w:tblGrid>
      <w:tr w:rsidR="00FF16A2" w:rsidRPr="007B281F" w14:paraId="64333076" w14:textId="77777777">
        <w:trPr>
          <w:trHeight w:val="350"/>
          <w:jc w:val="center"/>
        </w:trPr>
        <w:tc>
          <w:tcPr>
            <w:tcW w:w="871" w:type="dxa"/>
            <w:vMerge w:val="restart"/>
            <w:shd w:val="clear" w:color="auto" w:fill="auto"/>
            <w:noWrap/>
            <w:vAlign w:val="center"/>
          </w:tcPr>
          <w:p w14:paraId="21418A10" w14:textId="77777777" w:rsidR="00FF16A2" w:rsidRPr="007B281F" w:rsidRDefault="00FF16A2">
            <w:pPr>
              <w:spacing w:after="0"/>
              <w:jc w:val="center"/>
              <w:rPr>
                <w:rFonts w:ascii="Arial" w:hAnsi="Arial" w:cs="Arial"/>
                <w:lang w:bidi="he-IL"/>
              </w:rPr>
            </w:pPr>
            <w:proofErr w:type="gramStart"/>
            <w:r w:rsidRPr="007B281F">
              <w:rPr>
                <w:rFonts w:ascii="Arial" w:hAnsi="Arial" w:cs="Arial"/>
                <w:lang w:bidi="he-IL"/>
              </w:rPr>
              <w:t>n</w:t>
            </w:r>
            <w:proofErr w:type="gramEnd"/>
            <w:r w:rsidRPr="007B281F">
              <w:rPr>
                <w:rFonts w:ascii="Arial" w:hAnsi="Arial" w:cs="Arial"/>
                <w:lang w:bidi="he-IL"/>
              </w:rPr>
              <w:t>° dossier</w:t>
            </w:r>
          </w:p>
        </w:tc>
        <w:tc>
          <w:tcPr>
            <w:tcW w:w="1303" w:type="dxa"/>
            <w:vMerge w:val="restart"/>
            <w:shd w:val="clear" w:color="auto" w:fill="auto"/>
            <w:noWrap/>
            <w:vAlign w:val="center"/>
          </w:tcPr>
          <w:p w14:paraId="6A5A3A50" w14:textId="77777777" w:rsidR="00FF16A2" w:rsidRPr="007B281F" w:rsidRDefault="00FF16A2">
            <w:pPr>
              <w:spacing w:after="0"/>
              <w:jc w:val="center"/>
              <w:rPr>
                <w:rFonts w:ascii="Arial" w:hAnsi="Arial" w:cs="Arial"/>
                <w:lang w:bidi="he-IL"/>
              </w:rPr>
            </w:pPr>
            <w:r w:rsidRPr="007B281F">
              <w:rPr>
                <w:rFonts w:ascii="Arial" w:hAnsi="Arial" w:cs="Arial"/>
                <w:lang w:bidi="he-IL"/>
              </w:rPr>
              <w:t>Date commission attribution des aides</w:t>
            </w:r>
          </w:p>
        </w:tc>
        <w:tc>
          <w:tcPr>
            <w:tcW w:w="1971" w:type="dxa"/>
            <w:vMerge w:val="restart"/>
            <w:shd w:val="clear" w:color="auto" w:fill="auto"/>
            <w:noWrap/>
            <w:vAlign w:val="center"/>
          </w:tcPr>
          <w:p w14:paraId="227BF93D" w14:textId="77777777" w:rsidR="00FF16A2" w:rsidRDefault="00FF16A2">
            <w:pPr>
              <w:spacing w:after="0"/>
              <w:jc w:val="center"/>
              <w:rPr>
                <w:rFonts w:ascii="Arial" w:hAnsi="Arial" w:cs="Arial"/>
                <w:lang w:bidi="he-IL"/>
              </w:rPr>
            </w:pPr>
            <w:r w:rsidRPr="007B281F">
              <w:rPr>
                <w:rFonts w:ascii="Arial" w:hAnsi="Arial" w:cs="Arial"/>
                <w:lang w:bidi="he-IL"/>
              </w:rPr>
              <w:t xml:space="preserve">Noms </w:t>
            </w:r>
          </w:p>
          <w:p w14:paraId="09155B67" w14:textId="77777777" w:rsidR="00FF16A2" w:rsidRPr="007B281F" w:rsidRDefault="00FF16A2">
            <w:pPr>
              <w:spacing w:after="0"/>
              <w:jc w:val="center"/>
              <w:rPr>
                <w:rFonts w:ascii="Arial" w:hAnsi="Arial" w:cs="Arial"/>
                <w:lang w:bidi="he-IL"/>
              </w:rPr>
            </w:pPr>
            <w:r>
              <w:rPr>
                <w:rFonts w:ascii="Arial" w:hAnsi="Arial" w:cs="Arial"/>
                <w:lang w:bidi="he-IL"/>
              </w:rPr>
              <w:t>Maitres d’ouvrage</w:t>
            </w:r>
          </w:p>
        </w:tc>
        <w:tc>
          <w:tcPr>
            <w:tcW w:w="2126" w:type="dxa"/>
            <w:vMerge w:val="restart"/>
            <w:shd w:val="clear" w:color="auto" w:fill="auto"/>
            <w:noWrap/>
            <w:vAlign w:val="center"/>
          </w:tcPr>
          <w:p w14:paraId="1360216A" w14:textId="77777777" w:rsidR="00FF16A2" w:rsidRPr="007B281F" w:rsidRDefault="00FF16A2">
            <w:pPr>
              <w:spacing w:after="0"/>
              <w:jc w:val="center"/>
              <w:rPr>
                <w:rFonts w:ascii="Arial" w:hAnsi="Arial" w:cs="Arial"/>
                <w:lang w:bidi="he-IL"/>
              </w:rPr>
            </w:pPr>
            <w:r w:rsidRPr="007B281F">
              <w:rPr>
                <w:rFonts w:ascii="Arial" w:hAnsi="Arial" w:cs="Arial"/>
                <w:lang w:bidi="he-IL"/>
              </w:rPr>
              <w:t>Nature des opérations</w:t>
            </w:r>
          </w:p>
        </w:tc>
        <w:tc>
          <w:tcPr>
            <w:tcW w:w="2409" w:type="dxa"/>
            <w:gridSpan w:val="2"/>
            <w:shd w:val="clear" w:color="auto" w:fill="auto"/>
            <w:noWrap/>
            <w:vAlign w:val="center"/>
          </w:tcPr>
          <w:p w14:paraId="69EE8C50" w14:textId="77777777" w:rsidR="00FF16A2" w:rsidRPr="007B281F" w:rsidRDefault="00FF16A2">
            <w:pPr>
              <w:spacing w:after="0"/>
              <w:jc w:val="center"/>
              <w:rPr>
                <w:rFonts w:ascii="Arial" w:hAnsi="Arial" w:cs="Arial"/>
                <w:lang w:bidi="he-IL"/>
              </w:rPr>
            </w:pPr>
            <w:r w:rsidRPr="007B281F">
              <w:rPr>
                <w:rFonts w:ascii="Arial" w:hAnsi="Arial" w:cs="Arial"/>
                <w:lang w:bidi="he-IL"/>
              </w:rPr>
              <w:t>Montant aide (€)</w:t>
            </w:r>
          </w:p>
        </w:tc>
        <w:tc>
          <w:tcPr>
            <w:tcW w:w="1275" w:type="dxa"/>
            <w:vMerge w:val="restart"/>
            <w:shd w:val="clear" w:color="auto" w:fill="auto"/>
            <w:noWrap/>
            <w:vAlign w:val="center"/>
          </w:tcPr>
          <w:p w14:paraId="7F89CABA" w14:textId="77777777" w:rsidR="00FF16A2" w:rsidRPr="007B281F" w:rsidRDefault="00FF16A2">
            <w:pPr>
              <w:spacing w:after="0"/>
              <w:jc w:val="center"/>
              <w:rPr>
                <w:rFonts w:ascii="Arial" w:hAnsi="Arial" w:cs="Arial"/>
                <w:lang w:bidi="he-IL"/>
              </w:rPr>
            </w:pPr>
            <w:r w:rsidRPr="007B281F">
              <w:rPr>
                <w:rFonts w:ascii="Arial" w:hAnsi="Arial" w:cs="Arial"/>
                <w:lang w:bidi="he-IL"/>
              </w:rPr>
              <w:t>MWh</w:t>
            </w:r>
          </w:p>
        </w:tc>
      </w:tr>
      <w:tr w:rsidR="00FF16A2" w:rsidRPr="007B281F" w14:paraId="0DCE9678" w14:textId="77777777">
        <w:trPr>
          <w:trHeight w:val="254"/>
          <w:jc w:val="center"/>
        </w:trPr>
        <w:tc>
          <w:tcPr>
            <w:tcW w:w="871" w:type="dxa"/>
            <w:vMerge/>
            <w:shd w:val="clear" w:color="auto" w:fill="auto"/>
            <w:noWrap/>
            <w:vAlign w:val="bottom"/>
          </w:tcPr>
          <w:p w14:paraId="1AD7187A" w14:textId="77777777" w:rsidR="00FF16A2" w:rsidRPr="007B281F" w:rsidRDefault="00FF16A2">
            <w:pPr>
              <w:spacing w:after="0"/>
              <w:rPr>
                <w:rFonts w:ascii="Arial" w:hAnsi="Arial" w:cs="Arial"/>
                <w:lang w:bidi="he-IL"/>
              </w:rPr>
            </w:pPr>
          </w:p>
        </w:tc>
        <w:tc>
          <w:tcPr>
            <w:tcW w:w="1303" w:type="dxa"/>
            <w:vMerge/>
            <w:shd w:val="clear" w:color="auto" w:fill="auto"/>
            <w:noWrap/>
            <w:vAlign w:val="bottom"/>
          </w:tcPr>
          <w:p w14:paraId="48D2D297" w14:textId="77777777" w:rsidR="00FF16A2" w:rsidRPr="007B281F" w:rsidRDefault="00FF16A2">
            <w:pPr>
              <w:spacing w:after="0"/>
              <w:rPr>
                <w:rFonts w:ascii="Arial" w:hAnsi="Arial" w:cs="Arial"/>
                <w:lang w:bidi="he-IL"/>
              </w:rPr>
            </w:pPr>
          </w:p>
        </w:tc>
        <w:tc>
          <w:tcPr>
            <w:tcW w:w="1971" w:type="dxa"/>
            <w:vMerge/>
            <w:shd w:val="clear" w:color="auto" w:fill="auto"/>
            <w:noWrap/>
            <w:vAlign w:val="bottom"/>
          </w:tcPr>
          <w:p w14:paraId="5AE5D5A1" w14:textId="77777777" w:rsidR="00FF16A2" w:rsidRPr="007B281F" w:rsidRDefault="00FF16A2">
            <w:pPr>
              <w:spacing w:after="0"/>
              <w:rPr>
                <w:rFonts w:ascii="Arial" w:hAnsi="Arial" w:cs="Arial"/>
                <w:lang w:bidi="he-IL"/>
              </w:rPr>
            </w:pPr>
          </w:p>
        </w:tc>
        <w:tc>
          <w:tcPr>
            <w:tcW w:w="2126" w:type="dxa"/>
            <w:vMerge/>
            <w:shd w:val="clear" w:color="auto" w:fill="auto"/>
            <w:noWrap/>
            <w:vAlign w:val="bottom"/>
          </w:tcPr>
          <w:p w14:paraId="3E41551C" w14:textId="77777777" w:rsidR="00FF16A2" w:rsidRPr="007B281F" w:rsidRDefault="00FF16A2">
            <w:pPr>
              <w:spacing w:after="0"/>
              <w:rPr>
                <w:rFonts w:ascii="Arial" w:hAnsi="Arial" w:cs="Arial"/>
                <w:lang w:bidi="he-IL"/>
              </w:rPr>
            </w:pPr>
          </w:p>
        </w:tc>
        <w:tc>
          <w:tcPr>
            <w:tcW w:w="1134" w:type="dxa"/>
            <w:shd w:val="clear" w:color="auto" w:fill="auto"/>
            <w:noWrap/>
            <w:vAlign w:val="center"/>
          </w:tcPr>
          <w:p w14:paraId="6B6AE1EB" w14:textId="77777777" w:rsidR="00FF16A2" w:rsidRPr="007B281F" w:rsidRDefault="00FF16A2">
            <w:pPr>
              <w:spacing w:after="0"/>
              <w:jc w:val="center"/>
              <w:rPr>
                <w:rFonts w:ascii="Arial" w:hAnsi="Arial" w:cs="Arial"/>
                <w:lang w:bidi="he-IL"/>
              </w:rPr>
            </w:pPr>
            <w:r w:rsidRPr="007B281F">
              <w:rPr>
                <w:rFonts w:ascii="Arial" w:hAnsi="Arial" w:cs="Arial"/>
                <w:lang w:bidi="he-IL"/>
              </w:rPr>
              <w:t>ADEME</w:t>
            </w:r>
          </w:p>
        </w:tc>
        <w:tc>
          <w:tcPr>
            <w:tcW w:w="1275" w:type="dxa"/>
            <w:shd w:val="clear" w:color="auto" w:fill="auto"/>
            <w:noWrap/>
            <w:vAlign w:val="center"/>
          </w:tcPr>
          <w:p w14:paraId="7E69F0E6" w14:textId="77777777" w:rsidR="00FF16A2" w:rsidRPr="007B281F" w:rsidRDefault="00FF16A2">
            <w:pPr>
              <w:spacing w:after="0"/>
              <w:jc w:val="center"/>
              <w:rPr>
                <w:rFonts w:ascii="Arial" w:hAnsi="Arial" w:cs="Arial"/>
                <w:lang w:bidi="he-IL"/>
              </w:rPr>
            </w:pPr>
            <w:proofErr w:type="gramStart"/>
            <w:r w:rsidRPr="007B281F">
              <w:rPr>
                <w:rFonts w:ascii="Arial" w:hAnsi="Arial" w:cs="Arial"/>
                <w:lang w:bidi="he-IL"/>
              </w:rPr>
              <w:t>autres</w:t>
            </w:r>
            <w:proofErr w:type="gramEnd"/>
          </w:p>
        </w:tc>
        <w:tc>
          <w:tcPr>
            <w:tcW w:w="1275" w:type="dxa"/>
            <w:vMerge/>
            <w:shd w:val="clear" w:color="auto" w:fill="auto"/>
            <w:noWrap/>
            <w:vAlign w:val="bottom"/>
          </w:tcPr>
          <w:p w14:paraId="414BA390" w14:textId="77777777" w:rsidR="00FF16A2" w:rsidRPr="007B281F" w:rsidRDefault="00FF16A2">
            <w:pPr>
              <w:spacing w:after="0"/>
              <w:jc w:val="center"/>
              <w:rPr>
                <w:rFonts w:ascii="Arial" w:hAnsi="Arial" w:cs="Arial"/>
                <w:lang w:bidi="he-IL"/>
              </w:rPr>
            </w:pPr>
          </w:p>
        </w:tc>
      </w:tr>
      <w:tr w:rsidR="00FF16A2" w:rsidRPr="007B281F" w14:paraId="7814E9C7" w14:textId="77777777">
        <w:trPr>
          <w:trHeight w:val="255"/>
          <w:jc w:val="center"/>
        </w:trPr>
        <w:tc>
          <w:tcPr>
            <w:tcW w:w="871" w:type="dxa"/>
            <w:shd w:val="clear" w:color="auto" w:fill="auto"/>
            <w:noWrap/>
            <w:vAlign w:val="bottom"/>
          </w:tcPr>
          <w:p w14:paraId="496F3430" w14:textId="77777777" w:rsidR="00FF16A2" w:rsidRPr="007B281F" w:rsidRDefault="00FF16A2">
            <w:pPr>
              <w:spacing w:after="0"/>
              <w:rPr>
                <w:rFonts w:ascii="Arial" w:hAnsi="Arial" w:cs="Arial"/>
                <w:lang w:bidi="he-IL"/>
              </w:rPr>
            </w:pPr>
            <w:r w:rsidRPr="007B281F">
              <w:rPr>
                <w:rFonts w:ascii="Arial" w:hAnsi="Arial" w:cs="Arial"/>
                <w:lang w:bidi="he-IL"/>
              </w:rPr>
              <w:t> </w:t>
            </w:r>
          </w:p>
        </w:tc>
        <w:tc>
          <w:tcPr>
            <w:tcW w:w="1303" w:type="dxa"/>
            <w:shd w:val="clear" w:color="auto" w:fill="auto"/>
            <w:noWrap/>
            <w:vAlign w:val="bottom"/>
          </w:tcPr>
          <w:p w14:paraId="4A31F0ED" w14:textId="77777777" w:rsidR="00FF16A2" w:rsidRPr="007B281F" w:rsidRDefault="00FF16A2">
            <w:pPr>
              <w:spacing w:after="0"/>
              <w:rPr>
                <w:rFonts w:ascii="Arial" w:hAnsi="Arial" w:cs="Arial"/>
                <w:lang w:bidi="he-IL"/>
              </w:rPr>
            </w:pPr>
            <w:r w:rsidRPr="007B281F">
              <w:rPr>
                <w:rFonts w:ascii="Arial" w:hAnsi="Arial" w:cs="Arial"/>
                <w:lang w:bidi="he-IL"/>
              </w:rPr>
              <w:t> </w:t>
            </w:r>
          </w:p>
        </w:tc>
        <w:tc>
          <w:tcPr>
            <w:tcW w:w="1971" w:type="dxa"/>
            <w:shd w:val="clear" w:color="auto" w:fill="auto"/>
            <w:noWrap/>
            <w:vAlign w:val="bottom"/>
          </w:tcPr>
          <w:p w14:paraId="78F4859E" w14:textId="77777777" w:rsidR="00FF16A2" w:rsidRPr="007B281F" w:rsidRDefault="00FF16A2">
            <w:pPr>
              <w:spacing w:after="0"/>
              <w:rPr>
                <w:rFonts w:ascii="Arial" w:hAnsi="Arial" w:cs="Arial"/>
                <w:lang w:bidi="he-IL"/>
              </w:rPr>
            </w:pPr>
            <w:r w:rsidRPr="007B281F">
              <w:rPr>
                <w:rFonts w:ascii="Arial" w:hAnsi="Arial" w:cs="Arial"/>
                <w:lang w:bidi="he-IL"/>
              </w:rPr>
              <w:t> </w:t>
            </w:r>
          </w:p>
        </w:tc>
        <w:tc>
          <w:tcPr>
            <w:tcW w:w="2126" w:type="dxa"/>
            <w:shd w:val="clear" w:color="auto" w:fill="auto"/>
            <w:noWrap/>
            <w:vAlign w:val="bottom"/>
          </w:tcPr>
          <w:p w14:paraId="57B6F037" w14:textId="77777777" w:rsidR="00FF16A2" w:rsidRPr="007B281F" w:rsidRDefault="00FF16A2">
            <w:pPr>
              <w:spacing w:after="0"/>
              <w:rPr>
                <w:rFonts w:ascii="Arial" w:hAnsi="Arial" w:cs="Arial"/>
                <w:lang w:bidi="he-IL"/>
              </w:rPr>
            </w:pPr>
            <w:r w:rsidRPr="007B281F">
              <w:rPr>
                <w:rFonts w:ascii="Arial" w:hAnsi="Arial" w:cs="Arial"/>
                <w:lang w:bidi="he-IL"/>
              </w:rPr>
              <w:t> </w:t>
            </w:r>
          </w:p>
        </w:tc>
        <w:tc>
          <w:tcPr>
            <w:tcW w:w="1134" w:type="dxa"/>
            <w:shd w:val="clear" w:color="auto" w:fill="auto"/>
            <w:noWrap/>
            <w:vAlign w:val="bottom"/>
          </w:tcPr>
          <w:p w14:paraId="202A4486" w14:textId="77777777" w:rsidR="00FF16A2" w:rsidRPr="007B281F" w:rsidRDefault="00FF16A2">
            <w:pPr>
              <w:spacing w:after="0"/>
              <w:rPr>
                <w:rFonts w:ascii="Arial" w:hAnsi="Arial" w:cs="Arial"/>
                <w:lang w:bidi="he-IL"/>
              </w:rPr>
            </w:pPr>
            <w:r w:rsidRPr="007B281F">
              <w:rPr>
                <w:rFonts w:ascii="Arial" w:hAnsi="Arial" w:cs="Arial"/>
                <w:lang w:bidi="he-IL"/>
              </w:rPr>
              <w:t> </w:t>
            </w:r>
          </w:p>
        </w:tc>
        <w:tc>
          <w:tcPr>
            <w:tcW w:w="1275" w:type="dxa"/>
            <w:shd w:val="clear" w:color="auto" w:fill="auto"/>
            <w:noWrap/>
            <w:vAlign w:val="bottom"/>
          </w:tcPr>
          <w:p w14:paraId="10939AA8" w14:textId="77777777" w:rsidR="00FF16A2" w:rsidRPr="007B281F" w:rsidRDefault="00FF16A2">
            <w:pPr>
              <w:spacing w:after="0"/>
              <w:rPr>
                <w:rFonts w:ascii="Arial" w:hAnsi="Arial" w:cs="Arial"/>
                <w:lang w:bidi="he-IL"/>
              </w:rPr>
            </w:pPr>
            <w:r w:rsidRPr="007B281F">
              <w:rPr>
                <w:rFonts w:ascii="Arial" w:hAnsi="Arial" w:cs="Arial"/>
                <w:lang w:bidi="he-IL"/>
              </w:rPr>
              <w:t> </w:t>
            </w:r>
          </w:p>
        </w:tc>
        <w:tc>
          <w:tcPr>
            <w:tcW w:w="1275" w:type="dxa"/>
            <w:shd w:val="clear" w:color="auto" w:fill="auto"/>
            <w:noWrap/>
            <w:vAlign w:val="bottom"/>
          </w:tcPr>
          <w:p w14:paraId="09A0C792" w14:textId="77777777" w:rsidR="00FF16A2" w:rsidRPr="007B281F" w:rsidRDefault="00FF16A2">
            <w:pPr>
              <w:spacing w:after="0"/>
              <w:rPr>
                <w:rFonts w:ascii="Arial" w:hAnsi="Arial" w:cs="Arial"/>
                <w:lang w:bidi="he-IL"/>
              </w:rPr>
            </w:pPr>
            <w:r w:rsidRPr="007B281F">
              <w:rPr>
                <w:rFonts w:ascii="Arial" w:hAnsi="Arial" w:cs="Arial"/>
                <w:lang w:bidi="he-IL"/>
              </w:rPr>
              <w:t> </w:t>
            </w:r>
          </w:p>
        </w:tc>
      </w:tr>
      <w:tr w:rsidR="00FF16A2" w:rsidRPr="007B281F" w14:paraId="457270E6" w14:textId="77777777">
        <w:trPr>
          <w:trHeight w:val="255"/>
          <w:jc w:val="center"/>
        </w:trPr>
        <w:tc>
          <w:tcPr>
            <w:tcW w:w="871" w:type="dxa"/>
            <w:shd w:val="clear" w:color="auto" w:fill="auto"/>
            <w:noWrap/>
            <w:vAlign w:val="bottom"/>
          </w:tcPr>
          <w:p w14:paraId="55596AE8" w14:textId="77777777" w:rsidR="00FF16A2" w:rsidRPr="007B281F" w:rsidRDefault="00FF16A2">
            <w:pPr>
              <w:spacing w:after="0"/>
              <w:rPr>
                <w:rFonts w:ascii="Arial" w:hAnsi="Arial" w:cs="Arial"/>
                <w:lang w:bidi="he-IL"/>
              </w:rPr>
            </w:pPr>
            <w:r w:rsidRPr="007B281F">
              <w:rPr>
                <w:rFonts w:ascii="Arial" w:hAnsi="Arial" w:cs="Arial"/>
                <w:lang w:bidi="he-IL"/>
              </w:rPr>
              <w:t> </w:t>
            </w:r>
          </w:p>
        </w:tc>
        <w:tc>
          <w:tcPr>
            <w:tcW w:w="1303" w:type="dxa"/>
            <w:shd w:val="clear" w:color="auto" w:fill="auto"/>
            <w:noWrap/>
            <w:vAlign w:val="bottom"/>
          </w:tcPr>
          <w:p w14:paraId="62672A9C" w14:textId="77777777" w:rsidR="00FF16A2" w:rsidRPr="007B281F" w:rsidRDefault="00FF16A2">
            <w:pPr>
              <w:spacing w:after="0"/>
              <w:rPr>
                <w:rFonts w:ascii="Arial" w:hAnsi="Arial" w:cs="Arial"/>
                <w:lang w:bidi="he-IL"/>
              </w:rPr>
            </w:pPr>
            <w:r w:rsidRPr="007B281F">
              <w:rPr>
                <w:rFonts w:ascii="Arial" w:hAnsi="Arial" w:cs="Arial"/>
                <w:lang w:bidi="he-IL"/>
              </w:rPr>
              <w:t> </w:t>
            </w:r>
          </w:p>
        </w:tc>
        <w:tc>
          <w:tcPr>
            <w:tcW w:w="1971" w:type="dxa"/>
            <w:shd w:val="clear" w:color="auto" w:fill="auto"/>
            <w:noWrap/>
            <w:vAlign w:val="bottom"/>
          </w:tcPr>
          <w:p w14:paraId="2ADA84D4" w14:textId="77777777" w:rsidR="00FF16A2" w:rsidRPr="007B281F" w:rsidRDefault="00FF16A2">
            <w:pPr>
              <w:spacing w:after="0"/>
              <w:rPr>
                <w:rFonts w:ascii="Arial" w:hAnsi="Arial" w:cs="Arial"/>
                <w:lang w:bidi="he-IL"/>
              </w:rPr>
            </w:pPr>
            <w:r w:rsidRPr="007B281F">
              <w:rPr>
                <w:rFonts w:ascii="Arial" w:hAnsi="Arial" w:cs="Arial"/>
                <w:lang w:bidi="he-IL"/>
              </w:rPr>
              <w:t> </w:t>
            </w:r>
          </w:p>
        </w:tc>
        <w:tc>
          <w:tcPr>
            <w:tcW w:w="2126" w:type="dxa"/>
            <w:shd w:val="clear" w:color="auto" w:fill="auto"/>
            <w:noWrap/>
            <w:vAlign w:val="bottom"/>
          </w:tcPr>
          <w:p w14:paraId="1C2690E9" w14:textId="77777777" w:rsidR="00FF16A2" w:rsidRPr="007B281F" w:rsidRDefault="00FF16A2">
            <w:pPr>
              <w:spacing w:after="0"/>
              <w:rPr>
                <w:rFonts w:ascii="Arial" w:hAnsi="Arial" w:cs="Arial"/>
                <w:lang w:bidi="he-IL"/>
              </w:rPr>
            </w:pPr>
            <w:r w:rsidRPr="007B281F">
              <w:rPr>
                <w:rFonts w:ascii="Arial" w:hAnsi="Arial" w:cs="Arial"/>
                <w:lang w:bidi="he-IL"/>
              </w:rPr>
              <w:t> </w:t>
            </w:r>
          </w:p>
        </w:tc>
        <w:tc>
          <w:tcPr>
            <w:tcW w:w="1134" w:type="dxa"/>
            <w:shd w:val="clear" w:color="auto" w:fill="auto"/>
            <w:noWrap/>
            <w:vAlign w:val="bottom"/>
          </w:tcPr>
          <w:p w14:paraId="0E91F099" w14:textId="77777777" w:rsidR="00FF16A2" w:rsidRPr="007B281F" w:rsidRDefault="00FF16A2">
            <w:pPr>
              <w:spacing w:after="0"/>
              <w:rPr>
                <w:rFonts w:ascii="Arial" w:hAnsi="Arial" w:cs="Arial"/>
                <w:lang w:bidi="he-IL"/>
              </w:rPr>
            </w:pPr>
            <w:r w:rsidRPr="007B281F">
              <w:rPr>
                <w:rFonts w:ascii="Arial" w:hAnsi="Arial" w:cs="Arial"/>
                <w:lang w:bidi="he-IL"/>
              </w:rPr>
              <w:t> </w:t>
            </w:r>
          </w:p>
        </w:tc>
        <w:tc>
          <w:tcPr>
            <w:tcW w:w="1275" w:type="dxa"/>
            <w:shd w:val="clear" w:color="auto" w:fill="auto"/>
            <w:noWrap/>
            <w:vAlign w:val="bottom"/>
          </w:tcPr>
          <w:p w14:paraId="0FC7C8AB" w14:textId="77777777" w:rsidR="00FF16A2" w:rsidRPr="007B281F" w:rsidRDefault="00FF16A2">
            <w:pPr>
              <w:spacing w:after="0"/>
              <w:rPr>
                <w:rFonts w:ascii="Arial" w:hAnsi="Arial" w:cs="Arial"/>
                <w:lang w:bidi="he-IL"/>
              </w:rPr>
            </w:pPr>
            <w:r w:rsidRPr="007B281F">
              <w:rPr>
                <w:rFonts w:ascii="Arial" w:hAnsi="Arial" w:cs="Arial"/>
                <w:lang w:bidi="he-IL"/>
              </w:rPr>
              <w:t> </w:t>
            </w:r>
          </w:p>
        </w:tc>
        <w:tc>
          <w:tcPr>
            <w:tcW w:w="1275" w:type="dxa"/>
            <w:shd w:val="clear" w:color="auto" w:fill="auto"/>
            <w:noWrap/>
            <w:vAlign w:val="bottom"/>
          </w:tcPr>
          <w:p w14:paraId="7E6A0C9A" w14:textId="77777777" w:rsidR="00FF16A2" w:rsidRPr="007B281F" w:rsidRDefault="00FF16A2">
            <w:pPr>
              <w:spacing w:after="0"/>
              <w:rPr>
                <w:rFonts w:ascii="Arial" w:hAnsi="Arial" w:cs="Arial"/>
                <w:lang w:bidi="he-IL"/>
              </w:rPr>
            </w:pPr>
            <w:r w:rsidRPr="007B281F">
              <w:rPr>
                <w:rFonts w:ascii="Arial" w:hAnsi="Arial" w:cs="Arial"/>
                <w:lang w:bidi="he-IL"/>
              </w:rPr>
              <w:t> </w:t>
            </w:r>
          </w:p>
        </w:tc>
      </w:tr>
      <w:tr w:rsidR="00FF16A2" w:rsidRPr="007B281F" w14:paraId="7F8A0338" w14:textId="77777777">
        <w:trPr>
          <w:trHeight w:val="255"/>
          <w:jc w:val="center"/>
        </w:trPr>
        <w:tc>
          <w:tcPr>
            <w:tcW w:w="871" w:type="dxa"/>
            <w:shd w:val="clear" w:color="auto" w:fill="auto"/>
            <w:noWrap/>
            <w:vAlign w:val="bottom"/>
          </w:tcPr>
          <w:p w14:paraId="5261F242" w14:textId="77777777" w:rsidR="00FF16A2" w:rsidRPr="007B281F" w:rsidRDefault="00FF16A2">
            <w:pPr>
              <w:spacing w:after="0"/>
              <w:rPr>
                <w:rFonts w:ascii="Arial" w:hAnsi="Arial" w:cs="Arial"/>
                <w:lang w:bidi="he-IL"/>
              </w:rPr>
            </w:pPr>
            <w:r w:rsidRPr="007B281F">
              <w:rPr>
                <w:rFonts w:ascii="Arial" w:hAnsi="Arial" w:cs="Arial"/>
                <w:lang w:bidi="he-IL"/>
              </w:rPr>
              <w:t> </w:t>
            </w:r>
          </w:p>
        </w:tc>
        <w:tc>
          <w:tcPr>
            <w:tcW w:w="1303" w:type="dxa"/>
            <w:shd w:val="clear" w:color="auto" w:fill="auto"/>
            <w:noWrap/>
            <w:vAlign w:val="bottom"/>
          </w:tcPr>
          <w:p w14:paraId="1297AB7D" w14:textId="77777777" w:rsidR="00FF16A2" w:rsidRPr="007B281F" w:rsidRDefault="00FF16A2">
            <w:pPr>
              <w:spacing w:after="0"/>
              <w:rPr>
                <w:rFonts w:ascii="Arial" w:hAnsi="Arial" w:cs="Arial"/>
                <w:lang w:bidi="he-IL"/>
              </w:rPr>
            </w:pPr>
            <w:r w:rsidRPr="007B281F">
              <w:rPr>
                <w:rFonts w:ascii="Arial" w:hAnsi="Arial" w:cs="Arial"/>
                <w:lang w:bidi="he-IL"/>
              </w:rPr>
              <w:t> </w:t>
            </w:r>
          </w:p>
        </w:tc>
        <w:tc>
          <w:tcPr>
            <w:tcW w:w="1971" w:type="dxa"/>
            <w:shd w:val="clear" w:color="auto" w:fill="auto"/>
            <w:noWrap/>
            <w:vAlign w:val="bottom"/>
          </w:tcPr>
          <w:p w14:paraId="5F9AA842" w14:textId="77777777" w:rsidR="00FF16A2" w:rsidRPr="007B281F" w:rsidRDefault="00FF16A2">
            <w:pPr>
              <w:spacing w:after="0"/>
              <w:rPr>
                <w:rFonts w:ascii="Arial" w:hAnsi="Arial" w:cs="Arial"/>
                <w:lang w:bidi="he-IL"/>
              </w:rPr>
            </w:pPr>
            <w:r w:rsidRPr="007B281F">
              <w:rPr>
                <w:rFonts w:ascii="Arial" w:hAnsi="Arial" w:cs="Arial"/>
                <w:lang w:bidi="he-IL"/>
              </w:rPr>
              <w:t> </w:t>
            </w:r>
          </w:p>
        </w:tc>
        <w:tc>
          <w:tcPr>
            <w:tcW w:w="2126" w:type="dxa"/>
            <w:shd w:val="clear" w:color="auto" w:fill="auto"/>
            <w:noWrap/>
            <w:vAlign w:val="bottom"/>
          </w:tcPr>
          <w:p w14:paraId="4B35E19D" w14:textId="77777777" w:rsidR="00FF16A2" w:rsidRPr="007B281F" w:rsidRDefault="00FF16A2">
            <w:pPr>
              <w:spacing w:after="0"/>
              <w:rPr>
                <w:rFonts w:ascii="Arial" w:hAnsi="Arial" w:cs="Arial"/>
                <w:lang w:bidi="he-IL"/>
              </w:rPr>
            </w:pPr>
            <w:r w:rsidRPr="007B281F">
              <w:rPr>
                <w:rFonts w:ascii="Arial" w:hAnsi="Arial" w:cs="Arial"/>
                <w:lang w:bidi="he-IL"/>
              </w:rPr>
              <w:t> </w:t>
            </w:r>
          </w:p>
        </w:tc>
        <w:tc>
          <w:tcPr>
            <w:tcW w:w="1134" w:type="dxa"/>
            <w:shd w:val="clear" w:color="auto" w:fill="auto"/>
            <w:noWrap/>
            <w:vAlign w:val="bottom"/>
          </w:tcPr>
          <w:p w14:paraId="6D1D249E" w14:textId="77777777" w:rsidR="00FF16A2" w:rsidRPr="007B281F" w:rsidRDefault="00FF16A2">
            <w:pPr>
              <w:spacing w:after="0"/>
              <w:rPr>
                <w:rFonts w:ascii="Arial" w:hAnsi="Arial" w:cs="Arial"/>
                <w:lang w:bidi="he-IL"/>
              </w:rPr>
            </w:pPr>
            <w:r w:rsidRPr="007B281F">
              <w:rPr>
                <w:rFonts w:ascii="Arial" w:hAnsi="Arial" w:cs="Arial"/>
                <w:lang w:bidi="he-IL"/>
              </w:rPr>
              <w:t> </w:t>
            </w:r>
          </w:p>
        </w:tc>
        <w:tc>
          <w:tcPr>
            <w:tcW w:w="1275" w:type="dxa"/>
            <w:shd w:val="clear" w:color="auto" w:fill="auto"/>
            <w:noWrap/>
            <w:vAlign w:val="bottom"/>
          </w:tcPr>
          <w:p w14:paraId="1212A069" w14:textId="77777777" w:rsidR="00FF16A2" w:rsidRPr="007B281F" w:rsidRDefault="00FF16A2">
            <w:pPr>
              <w:spacing w:after="0"/>
              <w:rPr>
                <w:rFonts w:ascii="Arial" w:hAnsi="Arial" w:cs="Arial"/>
                <w:lang w:bidi="he-IL"/>
              </w:rPr>
            </w:pPr>
            <w:r w:rsidRPr="007B281F">
              <w:rPr>
                <w:rFonts w:ascii="Arial" w:hAnsi="Arial" w:cs="Arial"/>
                <w:lang w:bidi="he-IL"/>
              </w:rPr>
              <w:t> </w:t>
            </w:r>
          </w:p>
        </w:tc>
        <w:tc>
          <w:tcPr>
            <w:tcW w:w="1275" w:type="dxa"/>
            <w:shd w:val="clear" w:color="auto" w:fill="auto"/>
            <w:noWrap/>
            <w:vAlign w:val="bottom"/>
          </w:tcPr>
          <w:p w14:paraId="6FA09BE8" w14:textId="77777777" w:rsidR="00FF16A2" w:rsidRPr="007B281F" w:rsidRDefault="00FF16A2">
            <w:pPr>
              <w:spacing w:after="0"/>
              <w:rPr>
                <w:rFonts w:ascii="Arial" w:hAnsi="Arial" w:cs="Arial"/>
                <w:lang w:bidi="he-IL"/>
              </w:rPr>
            </w:pPr>
            <w:r w:rsidRPr="007B281F">
              <w:rPr>
                <w:rFonts w:ascii="Arial" w:hAnsi="Arial" w:cs="Arial"/>
                <w:lang w:bidi="he-IL"/>
              </w:rPr>
              <w:t> </w:t>
            </w:r>
          </w:p>
        </w:tc>
      </w:tr>
      <w:tr w:rsidR="00FF16A2" w:rsidRPr="007B281F" w14:paraId="0F8FA215" w14:textId="77777777">
        <w:trPr>
          <w:trHeight w:val="255"/>
          <w:jc w:val="center"/>
        </w:trPr>
        <w:tc>
          <w:tcPr>
            <w:tcW w:w="871" w:type="dxa"/>
            <w:shd w:val="clear" w:color="auto" w:fill="auto"/>
            <w:noWrap/>
            <w:vAlign w:val="bottom"/>
          </w:tcPr>
          <w:p w14:paraId="6CAA89EE" w14:textId="77777777" w:rsidR="00FF16A2" w:rsidRPr="007B281F" w:rsidRDefault="00FF16A2">
            <w:pPr>
              <w:spacing w:after="0"/>
              <w:rPr>
                <w:rFonts w:ascii="Arial" w:hAnsi="Arial" w:cs="Arial"/>
                <w:lang w:bidi="he-IL"/>
              </w:rPr>
            </w:pPr>
            <w:r w:rsidRPr="007B281F">
              <w:rPr>
                <w:rFonts w:ascii="Arial" w:hAnsi="Arial" w:cs="Arial"/>
                <w:lang w:bidi="he-IL"/>
              </w:rPr>
              <w:t> </w:t>
            </w:r>
          </w:p>
        </w:tc>
        <w:tc>
          <w:tcPr>
            <w:tcW w:w="1303" w:type="dxa"/>
            <w:shd w:val="clear" w:color="auto" w:fill="auto"/>
            <w:noWrap/>
            <w:vAlign w:val="bottom"/>
          </w:tcPr>
          <w:p w14:paraId="657A62C6" w14:textId="77777777" w:rsidR="00FF16A2" w:rsidRPr="007B281F" w:rsidRDefault="00FF16A2">
            <w:pPr>
              <w:spacing w:after="0"/>
              <w:rPr>
                <w:rFonts w:ascii="Arial" w:hAnsi="Arial" w:cs="Arial"/>
                <w:lang w:bidi="he-IL"/>
              </w:rPr>
            </w:pPr>
            <w:r w:rsidRPr="007B281F">
              <w:rPr>
                <w:rFonts w:ascii="Arial" w:hAnsi="Arial" w:cs="Arial"/>
                <w:lang w:bidi="he-IL"/>
              </w:rPr>
              <w:t> </w:t>
            </w:r>
          </w:p>
        </w:tc>
        <w:tc>
          <w:tcPr>
            <w:tcW w:w="1971" w:type="dxa"/>
            <w:shd w:val="clear" w:color="auto" w:fill="auto"/>
            <w:noWrap/>
            <w:vAlign w:val="bottom"/>
          </w:tcPr>
          <w:p w14:paraId="232C34C0" w14:textId="77777777" w:rsidR="00FF16A2" w:rsidRPr="007B281F" w:rsidRDefault="00FF16A2">
            <w:pPr>
              <w:spacing w:after="0"/>
              <w:rPr>
                <w:rFonts w:ascii="Arial" w:hAnsi="Arial" w:cs="Arial"/>
                <w:lang w:bidi="he-IL"/>
              </w:rPr>
            </w:pPr>
            <w:r w:rsidRPr="007B281F">
              <w:rPr>
                <w:rFonts w:ascii="Arial" w:hAnsi="Arial" w:cs="Arial"/>
                <w:lang w:bidi="he-IL"/>
              </w:rPr>
              <w:t> </w:t>
            </w:r>
          </w:p>
        </w:tc>
        <w:tc>
          <w:tcPr>
            <w:tcW w:w="2126" w:type="dxa"/>
            <w:shd w:val="clear" w:color="auto" w:fill="auto"/>
            <w:noWrap/>
            <w:vAlign w:val="bottom"/>
          </w:tcPr>
          <w:p w14:paraId="71F07606" w14:textId="77777777" w:rsidR="00FF16A2" w:rsidRPr="007B281F" w:rsidRDefault="00FF16A2">
            <w:pPr>
              <w:spacing w:after="0"/>
              <w:rPr>
                <w:rFonts w:ascii="Arial" w:hAnsi="Arial" w:cs="Arial"/>
                <w:lang w:bidi="he-IL"/>
              </w:rPr>
            </w:pPr>
            <w:r w:rsidRPr="007B281F">
              <w:rPr>
                <w:rFonts w:ascii="Arial" w:hAnsi="Arial" w:cs="Arial"/>
                <w:lang w:bidi="he-IL"/>
              </w:rPr>
              <w:t> </w:t>
            </w:r>
          </w:p>
        </w:tc>
        <w:tc>
          <w:tcPr>
            <w:tcW w:w="1134" w:type="dxa"/>
            <w:shd w:val="clear" w:color="auto" w:fill="auto"/>
            <w:noWrap/>
            <w:vAlign w:val="bottom"/>
          </w:tcPr>
          <w:p w14:paraId="30ECC0F0" w14:textId="77777777" w:rsidR="00FF16A2" w:rsidRPr="007B281F" w:rsidRDefault="00FF16A2">
            <w:pPr>
              <w:spacing w:after="0"/>
              <w:rPr>
                <w:rFonts w:ascii="Arial" w:hAnsi="Arial" w:cs="Arial"/>
                <w:lang w:bidi="he-IL"/>
              </w:rPr>
            </w:pPr>
            <w:r w:rsidRPr="007B281F">
              <w:rPr>
                <w:rFonts w:ascii="Arial" w:hAnsi="Arial" w:cs="Arial"/>
                <w:lang w:bidi="he-IL"/>
              </w:rPr>
              <w:t> </w:t>
            </w:r>
          </w:p>
        </w:tc>
        <w:tc>
          <w:tcPr>
            <w:tcW w:w="1275" w:type="dxa"/>
            <w:shd w:val="clear" w:color="auto" w:fill="auto"/>
            <w:noWrap/>
            <w:vAlign w:val="bottom"/>
          </w:tcPr>
          <w:p w14:paraId="05B27B4D" w14:textId="77777777" w:rsidR="00FF16A2" w:rsidRPr="007B281F" w:rsidRDefault="00FF16A2">
            <w:pPr>
              <w:spacing w:after="0"/>
              <w:rPr>
                <w:rFonts w:ascii="Arial" w:hAnsi="Arial" w:cs="Arial"/>
                <w:lang w:bidi="he-IL"/>
              </w:rPr>
            </w:pPr>
            <w:r w:rsidRPr="007B281F">
              <w:rPr>
                <w:rFonts w:ascii="Arial" w:hAnsi="Arial" w:cs="Arial"/>
                <w:lang w:bidi="he-IL"/>
              </w:rPr>
              <w:t> </w:t>
            </w:r>
          </w:p>
        </w:tc>
        <w:tc>
          <w:tcPr>
            <w:tcW w:w="1275" w:type="dxa"/>
            <w:shd w:val="clear" w:color="auto" w:fill="auto"/>
            <w:noWrap/>
            <w:vAlign w:val="bottom"/>
          </w:tcPr>
          <w:p w14:paraId="2B30F0B9" w14:textId="77777777" w:rsidR="00FF16A2" w:rsidRPr="007B281F" w:rsidRDefault="00FF16A2">
            <w:pPr>
              <w:spacing w:after="0"/>
              <w:rPr>
                <w:rFonts w:ascii="Arial" w:hAnsi="Arial" w:cs="Arial"/>
                <w:lang w:bidi="he-IL"/>
              </w:rPr>
            </w:pPr>
            <w:r w:rsidRPr="007B281F">
              <w:rPr>
                <w:rFonts w:ascii="Arial" w:hAnsi="Arial" w:cs="Arial"/>
                <w:lang w:bidi="he-IL"/>
              </w:rPr>
              <w:t> </w:t>
            </w:r>
          </w:p>
        </w:tc>
      </w:tr>
      <w:tr w:rsidR="00FF16A2" w:rsidRPr="007B281F" w14:paraId="678797ED" w14:textId="77777777">
        <w:trPr>
          <w:trHeight w:val="255"/>
          <w:jc w:val="center"/>
        </w:trPr>
        <w:tc>
          <w:tcPr>
            <w:tcW w:w="871" w:type="dxa"/>
            <w:shd w:val="clear" w:color="auto" w:fill="auto"/>
            <w:noWrap/>
            <w:vAlign w:val="bottom"/>
          </w:tcPr>
          <w:p w14:paraId="1449ADF0" w14:textId="77777777" w:rsidR="00FF16A2" w:rsidRPr="007B281F" w:rsidRDefault="00FF16A2">
            <w:pPr>
              <w:spacing w:after="0"/>
              <w:rPr>
                <w:rFonts w:ascii="Arial" w:hAnsi="Arial" w:cs="Arial"/>
                <w:lang w:bidi="he-IL"/>
              </w:rPr>
            </w:pPr>
            <w:r w:rsidRPr="007B281F">
              <w:rPr>
                <w:rFonts w:ascii="Arial" w:hAnsi="Arial" w:cs="Arial"/>
                <w:lang w:bidi="he-IL"/>
              </w:rPr>
              <w:t> </w:t>
            </w:r>
          </w:p>
        </w:tc>
        <w:tc>
          <w:tcPr>
            <w:tcW w:w="1303" w:type="dxa"/>
            <w:shd w:val="clear" w:color="auto" w:fill="auto"/>
            <w:noWrap/>
            <w:vAlign w:val="bottom"/>
          </w:tcPr>
          <w:p w14:paraId="69A28D67" w14:textId="77777777" w:rsidR="00FF16A2" w:rsidRPr="007B281F" w:rsidRDefault="00FF16A2">
            <w:pPr>
              <w:spacing w:after="0"/>
              <w:rPr>
                <w:rFonts w:ascii="Arial" w:hAnsi="Arial" w:cs="Arial"/>
                <w:lang w:bidi="he-IL"/>
              </w:rPr>
            </w:pPr>
            <w:r w:rsidRPr="007B281F">
              <w:rPr>
                <w:rFonts w:ascii="Arial" w:hAnsi="Arial" w:cs="Arial"/>
                <w:lang w:bidi="he-IL"/>
              </w:rPr>
              <w:t> </w:t>
            </w:r>
          </w:p>
        </w:tc>
        <w:tc>
          <w:tcPr>
            <w:tcW w:w="1971" w:type="dxa"/>
            <w:shd w:val="clear" w:color="auto" w:fill="auto"/>
            <w:noWrap/>
            <w:vAlign w:val="bottom"/>
          </w:tcPr>
          <w:p w14:paraId="1C17919F" w14:textId="77777777" w:rsidR="00FF16A2" w:rsidRPr="007B281F" w:rsidRDefault="00FF16A2">
            <w:pPr>
              <w:spacing w:after="0"/>
              <w:rPr>
                <w:rFonts w:ascii="Arial" w:hAnsi="Arial" w:cs="Arial"/>
                <w:lang w:bidi="he-IL"/>
              </w:rPr>
            </w:pPr>
            <w:r w:rsidRPr="007B281F">
              <w:rPr>
                <w:rFonts w:ascii="Arial" w:hAnsi="Arial" w:cs="Arial"/>
                <w:lang w:bidi="he-IL"/>
              </w:rPr>
              <w:t> </w:t>
            </w:r>
          </w:p>
        </w:tc>
        <w:tc>
          <w:tcPr>
            <w:tcW w:w="2126" w:type="dxa"/>
            <w:shd w:val="clear" w:color="auto" w:fill="auto"/>
            <w:noWrap/>
            <w:vAlign w:val="bottom"/>
          </w:tcPr>
          <w:p w14:paraId="4F3A3523" w14:textId="77777777" w:rsidR="00FF16A2" w:rsidRPr="007B281F" w:rsidRDefault="00FF16A2">
            <w:pPr>
              <w:spacing w:after="0"/>
              <w:rPr>
                <w:rFonts w:ascii="Arial" w:hAnsi="Arial" w:cs="Arial"/>
                <w:lang w:bidi="he-IL"/>
              </w:rPr>
            </w:pPr>
            <w:r w:rsidRPr="007B281F">
              <w:rPr>
                <w:rFonts w:ascii="Arial" w:hAnsi="Arial" w:cs="Arial"/>
                <w:lang w:bidi="he-IL"/>
              </w:rPr>
              <w:t> </w:t>
            </w:r>
          </w:p>
        </w:tc>
        <w:tc>
          <w:tcPr>
            <w:tcW w:w="1134" w:type="dxa"/>
            <w:shd w:val="clear" w:color="auto" w:fill="auto"/>
            <w:noWrap/>
            <w:vAlign w:val="bottom"/>
          </w:tcPr>
          <w:p w14:paraId="07155849" w14:textId="77777777" w:rsidR="00FF16A2" w:rsidRPr="007B281F" w:rsidRDefault="00FF16A2">
            <w:pPr>
              <w:spacing w:after="0"/>
              <w:rPr>
                <w:rFonts w:ascii="Arial" w:hAnsi="Arial" w:cs="Arial"/>
                <w:lang w:bidi="he-IL"/>
              </w:rPr>
            </w:pPr>
            <w:r w:rsidRPr="007B281F">
              <w:rPr>
                <w:rFonts w:ascii="Arial" w:hAnsi="Arial" w:cs="Arial"/>
                <w:lang w:bidi="he-IL"/>
              </w:rPr>
              <w:t> </w:t>
            </w:r>
          </w:p>
        </w:tc>
        <w:tc>
          <w:tcPr>
            <w:tcW w:w="1275" w:type="dxa"/>
            <w:shd w:val="clear" w:color="auto" w:fill="auto"/>
            <w:noWrap/>
            <w:vAlign w:val="bottom"/>
          </w:tcPr>
          <w:p w14:paraId="58E89075" w14:textId="77777777" w:rsidR="00FF16A2" w:rsidRPr="007B281F" w:rsidRDefault="00FF16A2">
            <w:pPr>
              <w:spacing w:after="0"/>
              <w:rPr>
                <w:rFonts w:ascii="Arial" w:hAnsi="Arial" w:cs="Arial"/>
                <w:lang w:bidi="he-IL"/>
              </w:rPr>
            </w:pPr>
            <w:r w:rsidRPr="007B281F">
              <w:rPr>
                <w:rFonts w:ascii="Arial" w:hAnsi="Arial" w:cs="Arial"/>
                <w:lang w:bidi="he-IL"/>
              </w:rPr>
              <w:t> </w:t>
            </w:r>
          </w:p>
        </w:tc>
        <w:tc>
          <w:tcPr>
            <w:tcW w:w="1275" w:type="dxa"/>
            <w:shd w:val="clear" w:color="auto" w:fill="auto"/>
            <w:noWrap/>
            <w:vAlign w:val="bottom"/>
          </w:tcPr>
          <w:p w14:paraId="6CFAAB39" w14:textId="77777777" w:rsidR="00FF16A2" w:rsidRPr="007B281F" w:rsidRDefault="00FF16A2">
            <w:pPr>
              <w:spacing w:after="0"/>
              <w:rPr>
                <w:rFonts w:ascii="Arial" w:hAnsi="Arial" w:cs="Arial"/>
                <w:lang w:bidi="he-IL"/>
              </w:rPr>
            </w:pPr>
            <w:r w:rsidRPr="007B281F">
              <w:rPr>
                <w:rFonts w:ascii="Arial" w:hAnsi="Arial" w:cs="Arial"/>
                <w:lang w:bidi="he-IL"/>
              </w:rPr>
              <w:t> </w:t>
            </w:r>
          </w:p>
        </w:tc>
      </w:tr>
      <w:tr w:rsidR="00FF16A2" w:rsidRPr="007B281F" w14:paraId="3EB27567" w14:textId="77777777">
        <w:trPr>
          <w:trHeight w:val="255"/>
          <w:jc w:val="center"/>
        </w:trPr>
        <w:tc>
          <w:tcPr>
            <w:tcW w:w="871" w:type="dxa"/>
            <w:shd w:val="clear" w:color="auto" w:fill="auto"/>
            <w:noWrap/>
            <w:vAlign w:val="bottom"/>
          </w:tcPr>
          <w:p w14:paraId="57DC406E" w14:textId="77777777" w:rsidR="00FF16A2" w:rsidRPr="007B281F" w:rsidRDefault="00FF16A2">
            <w:pPr>
              <w:spacing w:after="0"/>
              <w:rPr>
                <w:rFonts w:ascii="Arial" w:hAnsi="Arial" w:cs="Arial"/>
                <w:lang w:bidi="he-IL"/>
              </w:rPr>
            </w:pPr>
            <w:r w:rsidRPr="007B281F">
              <w:rPr>
                <w:rFonts w:ascii="Arial" w:hAnsi="Arial" w:cs="Arial"/>
                <w:lang w:bidi="he-IL"/>
              </w:rPr>
              <w:t> </w:t>
            </w:r>
          </w:p>
        </w:tc>
        <w:tc>
          <w:tcPr>
            <w:tcW w:w="1303" w:type="dxa"/>
            <w:shd w:val="clear" w:color="auto" w:fill="auto"/>
            <w:noWrap/>
            <w:vAlign w:val="bottom"/>
          </w:tcPr>
          <w:p w14:paraId="37A093ED" w14:textId="77777777" w:rsidR="00FF16A2" w:rsidRPr="007B281F" w:rsidRDefault="00FF16A2">
            <w:pPr>
              <w:spacing w:after="0"/>
              <w:rPr>
                <w:rFonts w:ascii="Arial" w:hAnsi="Arial" w:cs="Arial"/>
                <w:lang w:bidi="he-IL"/>
              </w:rPr>
            </w:pPr>
            <w:r w:rsidRPr="007B281F">
              <w:rPr>
                <w:rFonts w:ascii="Arial" w:hAnsi="Arial" w:cs="Arial"/>
                <w:lang w:bidi="he-IL"/>
              </w:rPr>
              <w:t> </w:t>
            </w:r>
          </w:p>
        </w:tc>
        <w:tc>
          <w:tcPr>
            <w:tcW w:w="1971" w:type="dxa"/>
            <w:shd w:val="clear" w:color="auto" w:fill="auto"/>
            <w:noWrap/>
            <w:vAlign w:val="bottom"/>
          </w:tcPr>
          <w:p w14:paraId="2657CE61" w14:textId="77777777" w:rsidR="00FF16A2" w:rsidRPr="007B281F" w:rsidRDefault="00FF16A2">
            <w:pPr>
              <w:spacing w:after="0"/>
              <w:rPr>
                <w:rFonts w:ascii="Arial" w:hAnsi="Arial" w:cs="Arial"/>
                <w:lang w:bidi="he-IL"/>
              </w:rPr>
            </w:pPr>
            <w:r w:rsidRPr="007B281F">
              <w:rPr>
                <w:rFonts w:ascii="Arial" w:hAnsi="Arial" w:cs="Arial"/>
                <w:lang w:bidi="he-IL"/>
              </w:rPr>
              <w:t> </w:t>
            </w:r>
          </w:p>
        </w:tc>
        <w:tc>
          <w:tcPr>
            <w:tcW w:w="2126" w:type="dxa"/>
            <w:shd w:val="clear" w:color="auto" w:fill="auto"/>
            <w:noWrap/>
            <w:vAlign w:val="bottom"/>
          </w:tcPr>
          <w:p w14:paraId="11952C91" w14:textId="77777777" w:rsidR="00FF16A2" w:rsidRPr="007B281F" w:rsidRDefault="00FF16A2">
            <w:pPr>
              <w:spacing w:after="0"/>
              <w:rPr>
                <w:rFonts w:ascii="Arial" w:hAnsi="Arial" w:cs="Arial"/>
                <w:lang w:bidi="he-IL"/>
              </w:rPr>
            </w:pPr>
            <w:r w:rsidRPr="007B281F">
              <w:rPr>
                <w:rFonts w:ascii="Arial" w:hAnsi="Arial" w:cs="Arial"/>
                <w:lang w:bidi="he-IL"/>
              </w:rPr>
              <w:t> </w:t>
            </w:r>
          </w:p>
        </w:tc>
        <w:tc>
          <w:tcPr>
            <w:tcW w:w="1134" w:type="dxa"/>
            <w:shd w:val="clear" w:color="auto" w:fill="auto"/>
            <w:noWrap/>
            <w:vAlign w:val="bottom"/>
          </w:tcPr>
          <w:p w14:paraId="22DB7B89" w14:textId="77777777" w:rsidR="00FF16A2" w:rsidRPr="007B281F" w:rsidRDefault="00FF16A2">
            <w:pPr>
              <w:spacing w:after="0"/>
              <w:rPr>
                <w:rFonts w:ascii="Arial" w:hAnsi="Arial" w:cs="Arial"/>
                <w:lang w:bidi="he-IL"/>
              </w:rPr>
            </w:pPr>
            <w:r w:rsidRPr="007B281F">
              <w:rPr>
                <w:rFonts w:ascii="Arial" w:hAnsi="Arial" w:cs="Arial"/>
                <w:lang w:bidi="he-IL"/>
              </w:rPr>
              <w:t> </w:t>
            </w:r>
          </w:p>
        </w:tc>
        <w:tc>
          <w:tcPr>
            <w:tcW w:w="1275" w:type="dxa"/>
            <w:shd w:val="clear" w:color="auto" w:fill="auto"/>
            <w:noWrap/>
            <w:vAlign w:val="bottom"/>
          </w:tcPr>
          <w:p w14:paraId="591F0DD6" w14:textId="77777777" w:rsidR="00FF16A2" w:rsidRPr="007B281F" w:rsidRDefault="00FF16A2">
            <w:pPr>
              <w:spacing w:after="0"/>
              <w:rPr>
                <w:rFonts w:ascii="Arial" w:hAnsi="Arial" w:cs="Arial"/>
                <w:lang w:bidi="he-IL"/>
              </w:rPr>
            </w:pPr>
            <w:r w:rsidRPr="007B281F">
              <w:rPr>
                <w:rFonts w:ascii="Arial" w:hAnsi="Arial" w:cs="Arial"/>
                <w:lang w:bidi="he-IL"/>
              </w:rPr>
              <w:t> </w:t>
            </w:r>
          </w:p>
        </w:tc>
        <w:tc>
          <w:tcPr>
            <w:tcW w:w="1275" w:type="dxa"/>
            <w:shd w:val="clear" w:color="auto" w:fill="auto"/>
            <w:noWrap/>
            <w:vAlign w:val="bottom"/>
          </w:tcPr>
          <w:p w14:paraId="1762A722" w14:textId="77777777" w:rsidR="00FF16A2" w:rsidRPr="007B281F" w:rsidRDefault="00FF16A2">
            <w:pPr>
              <w:spacing w:after="0"/>
              <w:rPr>
                <w:rFonts w:ascii="Arial" w:hAnsi="Arial" w:cs="Arial"/>
                <w:lang w:bidi="he-IL"/>
              </w:rPr>
            </w:pPr>
            <w:r w:rsidRPr="007B281F">
              <w:rPr>
                <w:rFonts w:ascii="Arial" w:hAnsi="Arial" w:cs="Arial"/>
                <w:lang w:bidi="he-IL"/>
              </w:rPr>
              <w:t> </w:t>
            </w:r>
          </w:p>
        </w:tc>
      </w:tr>
      <w:tr w:rsidR="00FF16A2" w:rsidRPr="007B281F" w14:paraId="23FA28F7" w14:textId="77777777">
        <w:trPr>
          <w:trHeight w:val="255"/>
          <w:jc w:val="center"/>
        </w:trPr>
        <w:tc>
          <w:tcPr>
            <w:tcW w:w="871" w:type="dxa"/>
            <w:shd w:val="clear" w:color="auto" w:fill="auto"/>
            <w:noWrap/>
            <w:vAlign w:val="bottom"/>
          </w:tcPr>
          <w:p w14:paraId="5F4ED725" w14:textId="77777777" w:rsidR="00FF16A2" w:rsidRPr="007B281F" w:rsidRDefault="00FF16A2">
            <w:pPr>
              <w:spacing w:after="0"/>
              <w:rPr>
                <w:rFonts w:ascii="Arial" w:hAnsi="Arial" w:cs="Arial"/>
                <w:lang w:bidi="he-IL"/>
              </w:rPr>
            </w:pPr>
            <w:r w:rsidRPr="007B281F">
              <w:rPr>
                <w:rFonts w:ascii="Arial" w:hAnsi="Arial" w:cs="Arial"/>
                <w:lang w:bidi="he-IL"/>
              </w:rPr>
              <w:t> </w:t>
            </w:r>
          </w:p>
        </w:tc>
        <w:tc>
          <w:tcPr>
            <w:tcW w:w="1303" w:type="dxa"/>
            <w:shd w:val="clear" w:color="auto" w:fill="auto"/>
            <w:noWrap/>
            <w:vAlign w:val="bottom"/>
          </w:tcPr>
          <w:p w14:paraId="6EA08167" w14:textId="77777777" w:rsidR="00FF16A2" w:rsidRPr="007B281F" w:rsidRDefault="00FF16A2">
            <w:pPr>
              <w:spacing w:after="0"/>
              <w:rPr>
                <w:rFonts w:ascii="Arial" w:hAnsi="Arial" w:cs="Arial"/>
                <w:lang w:bidi="he-IL"/>
              </w:rPr>
            </w:pPr>
            <w:r w:rsidRPr="007B281F">
              <w:rPr>
                <w:rFonts w:ascii="Arial" w:hAnsi="Arial" w:cs="Arial"/>
                <w:lang w:bidi="he-IL"/>
              </w:rPr>
              <w:t> </w:t>
            </w:r>
          </w:p>
        </w:tc>
        <w:tc>
          <w:tcPr>
            <w:tcW w:w="1971" w:type="dxa"/>
            <w:shd w:val="clear" w:color="auto" w:fill="auto"/>
            <w:noWrap/>
            <w:vAlign w:val="bottom"/>
          </w:tcPr>
          <w:p w14:paraId="1E9139E4" w14:textId="77777777" w:rsidR="00FF16A2" w:rsidRPr="007B281F" w:rsidRDefault="00FF16A2">
            <w:pPr>
              <w:spacing w:after="0"/>
              <w:rPr>
                <w:rFonts w:ascii="Arial" w:hAnsi="Arial" w:cs="Arial"/>
                <w:lang w:bidi="he-IL"/>
              </w:rPr>
            </w:pPr>
            <w:r w:rsidRPr="007B281F">
              <w:rPr>
                <w:rFonts w:ascii="Arial" w:hAnsi="Arial" w:cs="Arial"/>
                <w:lang w:bidi="he-IL"/>
              </w:rPr>
              <w:t> </w:t>
            </w:r>
          </w:p>
        </w:tc>
        <w:tc>
          <w:tcPr>
            <w:tcW w:w="2126" w:type="dxa"/>
            <w:shd w:val="clear" w:color="auto" w:fill="auto"/>
            <w:noWrap/>
            <w:vAlign w:val="bottom"/>
          </w:tcPr>
          <w:p w14:paraId="4466A1D7" w14:textId="77777777" w:rsidR="00FF16A2" w:rsidRPr="007B281F" w:rsidRDefault="00FF16A2">
            <w:pPr>
              <w:spacing w:after="0"/>
              <w:rPr>
                <w:rFonts w:ascii="Arial" w:hAnsi="Arial" w:cs="Arial"/>
                <w:lang w:bidi="he-IL"/>
              </w:rPr>
            </w:pPr>
            <w:r w:rsidRPr="007B281F">
              <w:rPr>
                <w:rFonts w:ascii="Arial" w:hAnsi="Arial" w:cs="Arial"/>
                <w:lang w:bidi="he-IL"/>
              </w:rPr>
              <w:t> </w:t>
            </w:r>
          </w:p>
        </w:tc>
        <w:tc>
          <w:tcPr>
            <w:tcW w:w="1134" w:type="dxa"/>
            <w:shd w:val="clear" w:color="auto" w:fill="auto"/>
            <w:noWrap/>
            <w:vAlign w:val="bottom"/>
          </w:tcPr>
          <w:p w14:paraId="305B8FEB" w14:textId="77777777" w:rsidR="00FF16A2" w:rsidRPr="007B281F" w:rsidRDefault="00FF16A2">
            <w:pPr>
              <w:spacing w:after="0"/>
              <w:rPr>
                <w:rFonts w:ascii="Arial" w:hAnsi="Arial" w:cs="Arial"/>
                <w:lang w:bidi="he-IL"/>
              </w:rPr>
            </w:pPr>
            <w:r w:rsidRPr="007B281F">
              <w:rPr>
                <w:rFonts w:ascii="Arial" w:hAnsi="Arial" w:cs="Arial"/>
                <w:lang w:bidi="he-IL"/>
              </w:rPr>
              <w:t> </w:t>
            </w:r>
          </w:p>
        </w:tc>
        <w:tc>
          <w:tcPr>
            <w:tcW w:w="1275" w:type="dxa"/>
            <w:shd w:val="clear" w:color="auto" w:fill="auto"/>
            <w:noWrap/>
            <w:vAlign w:val="bottom"/>
          </w:tcPr>
          <w:p w14:paraId="43AD09E8" w14:textId="77777777" w:rsidR="00FF16A2" w:rsidRPr="007B281F" w:rsidRDefault="00FF16A2">
            <w:pPr>
              <w:spacing w:after="0"/>
              <w:rPr>
                <w:rFonts w:ascii="Arial" w:hAnsi="Arial" w:cs="Arial"/>
                <w:lang w:bidi="he-IL"/>
              </w:rPr>
            </w:pPr>
            <w:r w:rsidRPr="007B281F">
              <w:rPr>
                <w:rFonts w:ascii="Arial" w:hAnsi="Arial" w:cs="Arial"/>
                <w:lang w:bidi="he-IL"/>
              </w:rPr>
              <w:t> </w:t>
            </w:r>
          </w:p>
        </w:tc>
        <w:tc>
          <w:tcPr>
            <w:tcW w:w="1275" w:type="dxa"/>
            <w:shd w:val="clear" w:color="auto" w:fill="auto"/>
            <w:noWrap/>
            <w:vAlign w:val="bottom"/>
          </w:tcPr>
          <w:p w14:paraId="6061D375" w14:textId="77777777" w:rsidR="00FF16A2" w:rsidRPr="007B281F" w:rsidRDefault="00FF16A2">
            <w:pPr>
              <w:spacing w:after="0"/>
              <w:rPr>
                <w:rFonts w:ascii="Arial" w:hAnsi="Arial" w:cs="Arial"/>
                <w:lang w:bidi="he-IL"/>
              </w:rPr>
            </w:pPr>
            <w:r w:rsidRPr="007B281F">
              <w:rPr>
                <w:rFonts w:ascii="Arial" w:hAnsi="Arial" w:cs="Arial"/>
                <w:lang w:bidi="he-IL"/>
              </w:rPr>
              <w:t> </w:t>
            </w:r>
          </w:p>
        </w:tc>
      </w:tr>
      <w:tr w:rsidR="00FF16A2" w:rsidRPr="007B281F" w14:paraId="16E7B374" w14:textId="77777777">
        <w:trPr>
          <w:trHeight w:val="255"/>
          <w:jc w:val="center"/>
        </w:trPr>
        <w:tc>
          <w:tcPr>
            <w:tcW w:w="871" w:type="dxa"/>
            <w:shd w:val="clear" w:color="auto" w:fill="auto"/>
            <w:noWrap/>
            <w:vAlign w:val="bottom"/>
          </w:tcPr>
          <w:p w14:paraId="4F025011" w14:textId="77777777" w:rsidR="00FF16A2" w:rsidRPr="007B281F" w:rsidRDefault="00FF16A2">
            <w:pPr>
              <w:spacing w:after="0"/>
              <w:rPr>
                <w:rFonts w:ascii="Arial" w:hAnsi="Arial" w:cs="Arial"/>
                <w:lang w:bidi="he-IL"/>
              </w:rPr>
            </w:pPr>
            <w:r w:rsidRPr="007B281F">
              <w:rPr>
                <w:rFonts w:ascii="Arial" w:hAnsi="Arial" w:cs="Arial"/>
                <w:lang w:bidi="he-IL"/>
              </w:rPr>
              <w:t> </w:t>
            </w:r>
          </w:p>
        </w:tc>
        <w:tc>
          <w:tcPr>
            <w:tcW w:w="1303" w:type="dxa"/>
            <w:shd w:val="clear" w:color="auto" w:fill="auto"/>
            <w:noWrap/>
            <w:vAlign w:val="bottom"/>
          </w:tcPr>
          <w:p w14:paraId="26C668D4" w14:textId="77777777" w:rsidR="00FF16A2" w:rsidRPr="007B281F" w:rsidRDefault="00FF16A2">
            <w:pPr>
              <w:spacing w:after="0"/>
              <w:rPr>
                <w:rFonts w:ascii="Arial" w:hAnsi="Arial" w:cs="Arial"/>
                <w:lang w:bidi="he-IL"/>
              </w:rPr>
            </w:pPr>
            <w:r w:rsidRPr="007B281F">
              <w:rPr>
                <w:rFonts w:ascii="Arial" w:hAnsi="Arial" w:cs="Arial"/>
                <w:lang w:bidi="he-IL"/>
              </w:rPr>
              <w:t> </w:t>
            </w:r>
          </w:p>
        </w:tc>
        <w:tc>
          <w:tcPr>
            <w:tcW w:w="1971" w:type="dxa"/>
            <w:shd w:val="clear" w:color="auto" w:fill="auto"/>
            <w:noWrap/>
            <w:vAlign w:val="bottom"/>
          </w:tcPr>
          <w:p w14:paraId="24B05FE3" w14:textId="77777777" w:rsidR="00FF16A2" w:rsidRPr="007B281F" w:rsidRDefault="00FF16A2">
            <w:pPr>
              <w:spacing w:after="0"/>
              <w:rPr>
                <w:rFonts w:ascii="Arial" w:hAnsi="Arial" w:cs="Arial"/>
                <w:lang w:bidi="he-IL"/>
              </w:rPr>
            </w:pPr>
            <w:r w:rsidRPr="007B281F">
              <w:rPr>
                <w:rFonts w:ascii="Arial" w:hAnsi="Arial" w:cs="Arial"/>
                <w:lang w:bidi="he-IL"/>
              </w:rPr>
              <w:t> </w:t>
            </w:r>
          </w:p>
        </w:tc>
        <w:tc>
          <w:tcPr>
            <w:tcW w:w="2126" w:type="dxa"/>
            <w:shd w:val="clear" w:color="auto" w:fill="auto"/>
            <w:noWrap/>
            <w:vAlign w:val="bottom"/>
          </w:tcPr>
          <w:p w14:paraId="1D5B5D43" w14:textId="77777777" w:rsidR="00FF16A2" w:rsidRPr="007B281F" w:rsidRDefault="00FF16A2">
            <w:pPr>
              <w:spacing w:after="0"/>
              <w:rPr>
                <w:rFonts w:ascii="Arial" w:hAnsi="Arial" w:cs="Arial"/>
                <w:lang w:bidi="he-IL"/>
              </w:rPr>
            </w:pPr>
            <w:r w:rsidRPr="007B281F">
              <w:rPr>
                <w:rFonts w:ascii="Arial" w:hAnsi="Arial" w:cs="Arial"/>
                <w:lang w:bidi="he-IL"/>
              </w:rPr>
              <w:t> </w:t>
            </w:r>
          </w:p>
        </w:tc>
        <w:tc>
          <w:tcPr>
            <w:tcW w:w="1134" w:type="dxa"/>
            <w:shd w:val="clear" w:color="auto" w:fill="auto"/>
            <w:noWrap/>
            <w:vAlign w:val="bottom"/>
          </w:tcPr>
          <w:p w14:paraId="551585FE" w14:textId="77777777" w:rsidR="00FF16A2" w:rsidRPr="007B281F" w:rsidRDefault="00FF16A2">
            <w:pPr>
              <w:spacing w:after="0"/>
              <w:rPr>
                <w:rFonts w:ascii="Arial" w:hAnsi="Arial" w:cs="Arial"/>
                <w:lang w:bidi="he-IL"/>
              </w:rPr>
            </w:pPr>
            <w:r w:rsidRPr="007B281F">
              <w:rPr>
                <w:rFonts w:ascii="Arial" w:hAnsi="Arial" w:cs="Arial"/>
                <w:lang w:bidi="he-IL"/>
              </w:rPr>
              <w:t> </w:t>
            </w:r>
          </w:p>
        </w:tc>
        <w:tc>
          <w:tcPr>
            <w:tcW w:w="1275" w:type="dxa"/>
            <w:shd w:val="clear" w:color="auto" w:fill="auto"/>
            <w:noWrap/>
            <w:vAlign w:val="bottom"/>
          </w:tcPr>
          <w:p w14:paraId="35C23305" w14:textId="77777777" w:rsidR="00FF16A2" w:rsidRPr="007B281F" w:rsidRDefault="00FF16A2">
            <w:pPr>
              <w:spacing w:after="0"/>
              <w:rPr>
                <w:rFonts w:ascii="Arial" w:hAnsi="Arial" w:cs="Arial"/>
                <w:lang w:bidi="he-IL"/>
              </w:rPr>
            </w:pPr>
            <w:r w:rsidRPr="007B281F">
              <w:rPr>
                <w:rFonts w:ascii="Arial" w:hAnsi="Arial" w:cs="Arial"/>
                <w:lang w:bidi="he-IL"/>
              </w:rPr>
              <w:t> </w:t>
            </w:r>
          </w:p>
        </w:tc>
        <w:tc>
          <w:tcPr>
            <w:tcW w:w="1275" w:type="dxa"/>
            <w:shd w:val="clear" w:color="auto" w:fill="auto"/>
            <w:noWrap/>
            <w:vAlign w:val="bottom"/>
          </w:tcPr>
          <w:p w14:paraId="762C272C" w14:textId="77777777" w:rsidR="00FF16A2" w:rsidRPr="007B281F" w:rsidRDefault="00FF16A2">
            <w:pPr>
              <w:spacing w:after="0"/>
              <w:rPr>
                <w:rFonts w:ascii="Arial" w:hAnsi="Arial" w:cs="Arial"/>
                <w:lang w:bidi="he-IL"/>
              </w:rPr>
            </w:pPr>
            <w:r w:rsidRPr="007B281F">
              <w:rPr>
                <w:rFonts w:ascii="Arial" w:hAnsi="Arial" w:cs="Arial"/>
                <w:lang w:bidi="he-IL"/>
              </w:rPr>
              <w:t> </w:t>
            </w:r>
          </w:p>
        </w:tc>
      </w:tr>
      <w:tr w:rsidR="00FF16A2" w:rsidRPr="007B281F" w14:paraId="5D0830FD" w14:textId="77777777">
        <w:trPr>
          <w:trHeight w:val="255"/>
          <w:jc w:val="center"/>
        </w:trPr>
        <w:tc>
          <w:tcPr>
            <w:tcW w:w="871" w:type="dxa"/>
            <w:shd w:val="clear" w:color="auto" w:fill="auto"/>
            <w:noWrap/>
            <w:vAlign w:val="center"/>
          </w:tcPr>
          <w:p w14:paraId="51DC3558" w14:textId="77777777" w:rsidR="00FF16A2" w:rsidRPr="007B281F" w:rsidRDefault="00FF16A2">
            <w:pPr>
              <w:spacing w:after="0"/>
              <w:jc w:val="center"/>
              <w:rPr>
                <w:rFonts w:ascii="Arial" w:hAnsi="Arial" w:cs="Arial"/>
                <w:lang w:bidi="he-IL"/>
              </w:rPr>
            </w:pPr>
            <w:r w:rsidRPr="007B281F">
              <w:rPr>
                <w:rFonts w:ascii="Arial" w:hAnsi="Arial" w:cs="Arial"/>
                <w:lang w:bidi="he-IL"/>
              </w:rPr>
              <w:t>Total</w:t>
            </w:r>
          </w:p>
        </w:tc>
        <w:tc>
          <w:tcPr>
            <w:tcW w:w="1303" w:type="dxa"/>
            <w:shd w:val="clear" w:color="auto" w:fill="C0C0C0"/>
            <w:noWrap/>
            <w:vAlign w:val="bottom"/>
          </w:tcPr>
          <w:p w14:paraId="07F74066" w14:textId="77777777" w:rsidR="00FF16A2" w:rsidRPr="007B281F" w:rsidRDefault="00FF16A2">
            <w:pPr>
              <w:spacing w:after="0"/>
              <w:rPr>
                <w:rFonts w:ascii="Arial" w:hAnsi="Arial" w:cs="Arial"/>
                <w:lang w:bidi="he-IL"/>
              </w:rPr>
            </w:pPr>
            <w:r w:rsidRPr="007B281F">
              <w:rPr>
                <w:rFonts w:ascii="Arial" w:hAnsi="Arial" w:cs="Arial"/>
                <w:lang w:bidi="he-IL"/>
              </w:rPr>
              <w:t> </w:t>
            </w:r>
          </w:p>
        </w:tc>
        <w:tc>
          <w:tcPr>
            <w:tcW w:w="1971" w:type="dxa"/>
            <w:shd w:val="clear" w:color="auto" w:fill="C0C0C0"/>
            <w:noWrap/>
            <w:vAlign w:val="bottom"/>
          </w:tcPr>
          <w:p w14:paraId="336E2AD9" w14:textId="77777777" w:rsidR="00FF16A2" w:rsidRPr="007B281F" w:rsidRDefault="00FF16A2">
            <w:pPr>
              <w:spacing w:after="0"/>
              <w:rPr>
                <w:rFonts w:ascii="Arial" w:hAnsi="Arial" w:cs="Arial"/>
                <w:lang w:bidi="he-IL"/>
              </w:rPr>
            </w:pPr>
            <w:r w:rsidRPr="007B281F">
              <w:rPr>
                <w:rFonts w:ascii="Arial" w:hAnsi="Arial" w:cs="Arial"/>
                <w:lang w:bidi="he-IL"/>
              </w:rPr>
              <w:t> </w:t>
            </w:r>
          </w:p>
        </w:tc>
        <w:tc>
          <w:tcPr>
            <w:tcW w:w="2126" w:type="dxa"/>
            <w:shd w:val="clear" w:color="auto" w:fill="C0C0C0"/>
            <w:noWrap/>
            <w:vAlign w:val="bottom"/>
          </w:tcPr>
          <w:p w14:paraId="246E9D9A" w14:textId="77777777" w:rsidR="00FF16A2" w:rsidRPr="007B281F" w:rsidRDefault="00FF16A2">
            <w:pPr>
              <w:spacing w:after="0"/>
              <w:rPr>
                <w:rFonts w:ascii="Arial" w:hAnsi="Arial" w:cs="Arial"/>
                <w:lang w:bidi="he-IL"/>
              </w:rPr>
            </w:pPr>
            <w:r w:rsidRPr="007B281F">
              <w:rPr>
                <w:rFonts w:ascii="Arial" w:hAnsi="Arial" w:cs="Arial"/>
                <w:lang w:bidi="he-IL"/>
              </w:rPr>
              <w:t> </w:t>
            </w:r>
          </w:p>
        </w:tc>
        <w:tc>
          <w:tcPr>
            <w:tcW w:w="1134" w:type="dxa"/>
            <w:shd w:val="clear" w:color="auto" w:fill="auto"/>
            <w:noWrap/>
            <w:vAlign w:val="bottom"/>
          </w:tcPr>
          <w:p w14:paraId="42A0DD75" w14:textId="77777777" w:rsidR="00FF16A2" w:rsidRPr="007B281F" w:rsidRDefault="00FF16A2">
            <w:pPr>
              <w:spacing w:after="0"/>
              <w:rPr>
                <w:rFonts w:ascii="Arial" w:hAnsi="Arial" w:cs="Arial"/>
                <w:lang w:bidi="he-IL"/>
              </w:rPr>
            </w:pPr>
            <w:r w:rsidRPr="007B281F">
              <w:rPr>
                <w:rFonts w:ascii="Arial" w:hAnsi="Arial" w:cs="Arial"/>
                <w:lang w:bidi="he-IL"/>
              </w:rPr>
              <w:t> </w:t>
            </w:r>
          </w:p>
        </w:tc>
        <w:tc>
          <w:tcPr>
            <w:tcW w:w="1275" w:type="dxa"/>
            <w:shd w:val="clear" w:color="auto" w:fill="auto"/>
            <w:noWrap/>
            <w:vAlign w:val="bottom"/>
          </w:tcPr>
          <w:p w14:paraId="305CBA68" w14:textId="77777777" w:rsidR="00FF16A2" w:rsidRPr="007B281F" w:rsidRDefault="00FF16A2">
            <w:pPr>
              <w:spacing w:after="0"/>
              <w:rPr>
                <w:rFonts w:ascii="Arial" w:hAnsi="Arial" w:cs="Arial"/>
                <w:lang w:bidi="he-IL"/>
              </w:rPr>
            </w:pPr>
            <w:r w:rsidRPr="007B281F">
              <w:rPr>
                <w:rFonts w:ascii="Arial" w:hAnsi="Arial" w:cs="Arial"/>
                <w:lang w:bidi="he-IL"/>
              </w:rPr>
              <w:t> </w:t>
            </w:r>
          </w:p>
        </w:tc>
        <w:tc>
          <w:tcPr>
            <w:tcW w:w="1275" w:type="dxa"/>
            <w:shd w:val="clear" w:color="auto" w:fill="auto"/>
            <w:noWrap/>
            <w:vAlign w:val="bottom"/>
          </w:tcPr>
          <w:p w14:paraId="7067E6A5" w14:textId="77777777" w:rsidR="00FF16A2" w:rsidRPr="007B281F" w:rsidRDefault="00FF16A2">
            <w:pPr>
              <w:spacing w:after="0"/>
              <w:rPr>
                <w:rFonts w:ascii="Arial" w:hAnsi="Arial" w:cs="Arial"/>
                <w:lang w:bidi="he-IL"/>
              </w:rPr>
            </w:pPr>
            <w:r w:rsidRPr="007B281F">
              <w:rPr>
                <w:rFonts w:ascii="Arial" w:hAnsi="Arial" w:cs="Arial"/>
                <w:lang w:bidi="he-IL"/>
              </w:rPr>
              <w:t> </w:t>
            </w:r>
          </w:p>
        </w:tc>
      </w:tr>
    </w:tbl>
    <w:p w14:paraId="1E4C4D3A" w14:textId="77777777" w:rsidR="00FF16A2" w:rsidRPr="007B281F" w:rsidRDefault="00FF16A2" w:rsidP="00FF16A2">
      <w:pPr>
        <w:rPr>
          <w:rFonts w:ascii="Arial" w:hAnsi="Arial" w:cs="Arial"/>
          <w:lang w:bidi="he-IL"/>
        </w:rPr>
      </w:pPr>
    </w:p>
    <w:tbl>
      <w:tblPr>
        <w:tblW w:w="8131"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129"/>
        <w:gridCol w:w="3181"/>
        <w:gridCol w:w="2821"/>
      </w:tblGrid>
      <w:tr w:rsidR="00FF16A2" w:rsidRPr="007B281F" w14:paraId="628023D5" w14:textId="77777777">
        <w:trPr>
          <w:trHeight w:val="810"/>
          <w:jc w:val="center"/>
        </w:trPr>
        <w:tc>
          <w:tcPr>
            <w:tcW w:w="2129" w:type="dxa"/>
            <w:shd w:val="clear" w:color="auto" w:fill="auto"/>
            <w:noWrap/>
            <w:vAlign w:val="center"/>
          </w:tcPr>
          <w:p w14:paraId="703B7273" w14:textId="77777777" w:rsidR="00FF16A2" w:rsidRPr="007B281F" w:rsidRDefault="00FF16A2">
            <w:pPr>
              <w:spacing w:after="0"/>
              <w:jc w:val="center"/>
              <w:rPr>
                <w:rFonts w:ascii="Arial" w:hAnsi="Arial" w:cs="Arial"/>
                <w:lang w:bidi="he-IL"/>
              </w:rPr>
            </w:pPr>
            <w:r w:rsidRPr="007B281F">
              <w:rPr>
                <w:rFonts w:ascii="Arial" w:hAnsi="Arial" w:cs="Arial"/>
                <w:lang w:bidi="he-IL"/>
              </w:rPr>
              <w:t>Thèmes</w:t>
            </w:r>
          </w:p>
        </w:tc>
        <w:tc>
          <w:tcPr>
            <w:tcW w:w="3181" w:type="dxa"/>
            <w:shd w:val="clear" w:color="auto" w:fill="auto"/>
            <w:noWrap/>
            <w:vAlign w:val="center"/>
          </w:tcPr>
          <w:p w14:paraId="33A29173" w14:textId="77777777" w:rsidR="00FF16A2" w:rsidRPr="007B281F" w:rsidRDefault="00FF16A2">
            <w:pPr>
              <w:spacing w:after="0"/>
              <w:jc w:val="center"/>
              <w:rPr>
                <w:rFonts w:ascii="Arial" w:hAnsi="Arial" w:cs="Arial"/>
                <w:lang w:bidi="he-IL"/>
              </w:rPr>
            </w:pPr>
            <w:r w:rsidRPr="007B281F">
              <w:rPr>
                <w:rFonts w:ascii="Arial" w:hAnsi="Arial" w:cs="Arial"/>
                <w:lang w:bidi="he-IL"/>
              </w:rPr>
              <w:t>Montants ADEME</w:t>
            </w:r>
          </w:p>
          <w:p w14:paraId="7EB2C35D" w14:textId="77777777" w:rsidR="00FF16A2" w:rsidRPr="007B281F" w:rsidRDefault="00FF16A2">
            <w:pPr>
              <w:spacing w:after="0"/>
              <w:jc w:val="center"/>
              <w:rPr>
                <w:rFonts w:ascii="Arial" w:hAnsi="Arial" w:cs="Arial"/>
                <w:lang w:bidi="he-IL"/>
              </w:rPr>
            </w:pPr>
            <w:proofErr w:type="gramStart"/>
            <w:r w:rsidRPr="007B281F">
              <w:rPr>
                <w:rFonts w:ascii="Arial" w:hAnsi="Arial" w:cs="Arial"/>
                <w:lang w:bidi="he-IL"/>
              </w:rPr>
              <w:t>engagés</w:t>
            </w:r>
            <w:proofErr w:type="gramEnd"/>
            <w:r w:rsidRPr="007B281F">
              <w:rPr>
                <w:rFonts w:ascii="Arial" w:hAnsi="Arial" w:cs="Arial"/>
                <w:lang w:bidi="he-IL"/>
              </w:rPr>
              <w:t xml:space="preserve"> </w:t>
            </w:r>
          </w:p>
        </w:tc>
        <w:tc>
          <w:tcPr>
            <w:tcW w:w="2821" w:type="dxa"/>
            <w:shd w:val="clear" w:color="auto" w:fill="auto"/>
            <w:noWrap/>
            <w:vAlign w:val="center"/>
          </w:tcPr>
          <w:p w14:paraId="2AFDB7C7" w14:textId="77777777" w:rsidR="00FF16A2" w:rsidRPr="007B281F" w:rsidRDefault="00FF16A2">
            <w:pPr>
              <w:spacing w:after="0"/>
              <w:jc w:val="center"/>
              <w:rPr>
                <w:rFonts w:ascii="Arial" w:hAnsi="Arial" w:cs="Arial"/>
                <w:bCs/>
                <w:lang w:bidi="he-IL"/>
              </w:rPr>
            </w:pPr>
            <w:r w:rsidRPr="007B281F">
              <w:rPr>
                <w:rFonts w:ascii="Arial" w:hAnsi="Arial" w:cs="Arial"/>
                <w:bCs/>
                <w:lang w:bidi="he-IL"/>
              </w:rPr>
              <w:t>MWh prévisionnels</w:t>
            </w:r>
          </w:p>
        </w:tc>
      </w:tr>
      <w:tr w:rsidR="00FF16A2" w:rsidRPr="007B281F" w14:paraId="1C4DEB39" w14:textId="77777777">
        <w:trPr>
          <w:trHeight w:val="255"/>
          <w:jc w:val="center"/>
        </w:trPr>
        <w:tc>
          <w:tcPr>
            <w:tcW w:w="2129" w:type="dxa"/>
            <w:shd w:val="clear" w:color="auto" w:fill="auto"/>
            <w:noWrap/>
            <w:vAlign w:val="bottom"/>
          </w:tcPr>
          <w:p w14:paraId="68EB9AB6" w14:textId="77777777" w:rsidR="00FF16A2" w:rsidRPr="007B281F" w:rsidRDefault="00FF16A2">
            <w:pPr>
              <w:spacing w:after="0"/>
              <w:rPr>
                <w:rFonts w:ascii="Arial" w:hAnsi="Arial" w:cs="Arial"/>
                <w:lang w:bidi="he-IL"/>
              </w:rPr>
            </w:pPr>
            <w:r w:rsidRPr="007B281F">
              <w:rPr>
                <w:rFonts w:ascii="Arial" w:hAnsi="Arial" w:cs="Arial"/>
                <w:lang w:bidi="he-IL"/>
              </w:rPr>
              <w:t> Bois énergie</w:t>
            </w:r>
          </w:p>
        </w:tc>
        <w:tc>
          <w:tcPr>
            <w:tcW w:w="3181" w:type="dxa"/>
            <w:shd w:val="clear" w:color="auto" w:fill="auto"/>
            <w:noWrap/>
            <w:vAlign w:val="bottom"/>
          </w:tcPr>
          <w:p w14:paraId="319B2D62" w14:textId="77777777" w:rsidR="00FF16A2" w:rsidRPr="007B281F" w:rsidRDefault="00FF16A2">
            <w:pPr>
              <w:spacing w:after="0"/>
              <w:rPr>
                <w:rFonts w:ascii="Arial" w:hAnsi="Arial" w:cs="Arial"/>
                <w:lang w:bidi="he-IL"/>
              </w:rPr>
            </w:pPr>
            <w:r w:rsidRPr="007B281F">
              <w:rPr>
                <w:rFonts w:ascii="Arial" w:hAnsi="Arial" w:cs="Arial"/>
                <w:lang w:bidi="he-IL"/>
              </w:rPr>
              <w:t> </w:t>
            </w:r>
          </w:p>
        </w:tc>
        <w:tc>
          <w:tcPr>
            <w:tcW w:w="2821" w:type="dxa"/>
            <w:shd w:val="clear" w:color="auto" w:fill="auto"/>
            <w:noWrap/>
            <w:vAlign w:val="bottom"/>
          </w:tcPr>
          <w:p w14:paraId="2928C658" w14:textId="77777777" w:rsidR="00FF16A2" w:rsidRPr="007B281F" w:rsidRDefault="00FF16A2">
            <w:pPr>
              <w:spacing w:after="0"/>
              <w:rPr>
                <w:rFonts w:ascii="Arial" w:hAnsi="Arial" w:cs="Arial"/>
                <w:b/>
                <w:bCs/>
                <w:lang w:bidi="he-IL"/>
              </w:rPr>
            </w:pPr>
            <w:r w:rsidRPr="007B281F">
              <w:rPr>
                <w:rFonts w:ascii="Arial" w:hAnsi="Arial" w:cs="Arial"/>
                <w:b/>
                <w:bCs/>
                <w:lang w:bidi="he-IL"/>
              </w:rPr>
              <w:t> </w:t>
            </w:r>
          </w:p>
        </w:tc>
      </w:tr>
      <w:tr w:rsidR="00FF16A2" w:rsidRPr="007B281F" w14:paraId="0A857194" w14:textId="77777777">
        <w:trPr>
          <w:trHeight w:val="255"/>
          <w:jc w:val="center"/>
        </w:trPr>
        <w:tc>
          <w:tcPr>
            <w:tcW w:w="2129" w:type="dxa"/>
            <w:shd w:val="clear" w:color="auto" w:fill="auto"/>
            <w:noWrap/>
            <w:vAlign w:val="bottom"/>
          </w:tcPr>
          <w:p w14:paraId="7445A798" w14:textId="77777777" w:rsidR="00FF16A2" w:rsidRPr="007B281F" w:rsidRDefault="00FF16A2">
            <w:pPr>
              <w:spacing w:after="0"/>
              <w:rPr>
                <w:rFonts w:ascii="Arial" w:hAnsi="Arial" w:cs="Arial"/>
                <w:lang w:bidi="he-IL"/>
              </w:rPr>
            </w:pPr>
            <w:r w:rsidRPr="007B281F">
              <w:rPr>
                <w:rFonts w:ascii="Arial" w:hAnsi="Arial" w:cs="Arial"/>
                <w:lang w:bidi="he-IL"/>
              </w:rPr>
              <w:t> Solaire</w:t>
            </w:r>
          </w:p>
        </w:tc>
        <w:tc>
          <w:tcPr>
            <w:tcW w:w="3181" w:type="dxa"/>
            <w:shd w:val="clear" w:color="auto" w:fill="auto"/>
            <w:noWrap/>
            <w:vAlign w:val="bottom"/>
          </w:tcPr>
          <w:p w14:paraId="2F3B73C5" w14:textId="77777777" w:rsidR="00FF16A2" w:rsidRPr="007B281F" w:rsidRDefault="00FF16A2">
            <w:pPr>
              <w:spacing w:after="0"/>
              <w:rPr>
                <w:rFonts w:ascii="Arial" w:hAnsi="Arial" w:cs="Arial"/>
                <w:lang w:bidi="he-IL"/>
              </w:rPr>
            </w:pPr>
            <w:r w:rsidRPr="007B281F">
              <w:rPr>
                <w:rFonts w:ascii="Arial" w:hAnsi="Arial" w:cs="Arial"/>
                <w:lang w:bidi="he-IL"/>
              </w:rPr>
              <w:t> </w:t>
            </w:r>
          </w:p>
        </w:tc>
        <w:tc>
          <w:tcPr>
            <w:tcW w:w="2821" w:type="dxa"/>
            <w:shd w:val="clear" w:color="auto" w:fill="auto"/>
            <w:noWrap/>
            <w:vAlign w:val="bottom"/>
          </w:tcPr>
          <w:p w14:paraId="16D528A8" w14:textId="77777777" w:rsidR="00FF16A2" w:rsidRPr="007B281F" w:rsidRDefault="00FF16A2">
            <w:pPr>
              <w:spacing w:after="0"/>
              <w:rPr>
                <w:rFonts w:ascii="Arial" w:hAnsi="Arial" w:cs="Arial"/>
                <w:b/>
                <w:bCs/>
                <w:lang w:bidi="he-IL"/>
              </w:rPr>
            </w:pPr>
            <w:r w:rsidRPr="007B281F">
              <w:rPr>
                <w:rFonts w:ascii="Arial" w:hAnsi="Arial" w:cs="Arial"/>
                <w:b/>
                <w:bCs/>
                <w:lang w:bidi="he-IL"/>
              </w:rPr>
              <w:t> </w:t>
            </w:r>
          </w:p>
        </w:tc>
      </w:tr>
      <w:tr w:rsidR="00FF16A2" w:rsidRPr="007B281F" w14:paraId="0790BA7C" w14:textId="77777777">
        <w:trPr>
          <w:trHeight w:val="255"/>
          <w:jc w:val="center"/>
        </w:trPr>
        <w:tc>
          <w:tcPr>
            <w:tcW w:w="2129" w:type="dxa"/>
            <w:shd w:val="clear" w:color="auto" w:fill="auto"/>
            <w:noWrap/>
            <w:vAlign w:val="bottom"/>
          </w:tcPr>
          <w:p w14:paraId="3C62E540" w14:textId="77777777" w:rsidR="00FF16A2" w:rsidRPr="007B281F" w:rsidRDefault="00FF16A2">
            <w:pPr>
              <w:spacing w:after="0"/>
              <w:rPr>
                <w:rFonts w:ascii="Arial" w:hAnsi="Arial" w:cs="Arial"/>
                <w:lang w:bidi="he-IL"/>
              </w:rPr>
            </w:pPr>
            <w:r w:rsidRPr="007B281F">
              <w:rPr>
                <w:rFonts w:ascii="Arial" w:hAnsi="Arial" w:cs="Arial"/>
                <w:lang w:bidi="he-IL"/>
              </w:rPr>
              <w:t xml:space="preserve"> Géothermie nappe </w:t>
            </w:r>
          </w:p>
        </w:tc>
        <w:tc>
          <w:tcPr>
            <w:tcW w:w="3181" w:type="dxa"/>
            <w:shd w:val="clear" w:color="auto" w:fill="auto"/>
            <w:noWrap/>
            <w:vAlign w:val="bottom"/>
          </w:tcPr>
          <w:p w14:paraId="3901A1B7" w14:textId="77777777" w:rsidR="00FF16A2" w:rsidRPr="007B281F" w:rsidRDefault="00FF16A2">
            <w:pPr>
              <w:spacing w:after="0"/>
              <w:rPr>
                <w:rFonts w:ascii="Arial" w:hAnsi="Arial" w:cs="Arial"/>
                <w:lang w:bidi="he-IL"/>
              </w:rPr>
            </w:pPr>
            <w:r w:rsidRPr="007B281F">
              <w:rPr>
                <w:rFonts w:ascii="Arial" w:hAnsi="Arial" w:cs="Arial"/>
                <w:lang w:bidi="he-IL"/>
              </w:rPr>
              <w:t> </w:t>
            </w:r>
          </w:p>
        </w:tc>
        <w:tc>
          <w:tcPr>
            <w:tcW w:w="2821" w:type="dxa"/>
            <w:shd w:val="clear" w:color="auto" w:fill="auto"/>
            <w:noWrap/>
            <w:vAlign w:val="bottom"/>
          </w:tcPr>
          <w:p w14:paraId="0EA5BEAD" w14:textId="77777777" w:rsidR="00FF16A2" w:rsidRPr="007B281F" w:rsidRDefault="00FF16A2">
            <w:pPr>
              <w:spacing w:after="0"/>
              <w:rPr>
                <w:rFonts w:ascii="Arial" w:hAnsi="Arial" w:cs="Arial"/>
                <w:b/>
                <w:bCs/>
                <w:lang w:bidi="he-IL"/>
              </w:rPr>
            </w:pPr>
            <w:r w:rsidRPr="007B281F">
              <w:rPr>
                <w:rFonts w:ascii="Arial" w:hAnsi="Arial" w:cs="Arial"/>
                <w:b/>
                <w:bCs/>
                <w:lang w:bidi="he-IL"/>
              </w:rPr>
              <w:t> </w:t>
            </w:r>
          </w:p>
        </w:tc>
      </w:tr>
      <w:tr w:rsidR="00FF16A2" w:rsidRPr="007B281F" w14:paraId="3339CBB8" w14:textId="77777777">
        <w:trPr>
          <w:trHeight w:val="255"/>
          <w:jc w:val="center"/>
        </w:trPr>
        <w:tc>
          <w:tcPr>
            <w:tcW w:w="2129" w:type="dxa"/>
            <w:shd w:val="clear" w:color="auto" w:fill="auto"/>
            <w:noWrap/>
            <w:vAlign w:val="bottom"/>
          </w:tcPr>
          <w:p w14:paraId="564ECD09" w14:textId="77777777" w:rsidR="00FF16A2" w:rsidRPr="007B281F" w:rsidRDefault="00FF16A2">
            <w:pPr>
              <w:spacing w:after="0"/>
              <w:rPr>
                <w:rFonts w:ascii="Arial" w:hAnsi="Arial" w:cs="Arial"/>
                <w:lang w:bidi="he-IL"/>
              </w:rPr>
            </w:pPr>
            <w:r w:rsidRPr="007B281F">
              <w:rPr>
                <w:rFonts w:ascii="Arial" w:hAnsi="Arial" w:cs="Arial"/>
                <w:lang w:bidi="he-IL"/>
              </w:rPr>
              <w:t> Géothermie sonde</w:t>
            </w:r>
          </w:p>
        </w:tc>
        <w:tc>
          <w:tcPr>
            <w:tcW w:w="3181" w:type="dxa"/>
            <w:shd w:val="clear" w:color="auto" w:fill="auto"/>
            <w:noWrap/>
            <w:vAlign w:val="bottom"/>
          </w:tcPr>
          <w:p w14:paraId="281CAFA2" w14:textId="77777777" w:rsidR="00FF16A2" w:rsidRPr="007B281F" w:rsidRDefault="00FF16A2">
            <w:pPr>
              <w:spacing w:after="0"/>
              <w:rPr>
                <w:rFonts w:ascii="Arial" w:hAnsi="Arial" w:cs="Arial"/>
                <w:lang w:bidi="he-IL"/>
              </w:rPr>
            </w:pPr>
            <w:r w:rsidRPr="007B281F">
              <w:rPr>
                <w:rFonts w:ascii="Arial" w:hAnsi="Arial" w:cs="Arial"/>
                <w:lang w:bidi="he-IL"/>
              </w:rPr>
              <w:t> </w:t>
            </w:r>
          </w:p>
        </w:tc>
        <w:tc>
          <w:tcPr>
            <w:tcW w:w="2821" w:type="dxa"/>
            <w:shd w:val="clear" w:color="auto" w:fill="auto"/>
            <w:noWrap/>
            <w:vAlign w:val="bottom"/>
          </w:tcPr>
          <w:p w14:paraId="6F8A99C3" w14:textId="77777777" w:rsidR="00FF16A2" w:rsidRPr="007B281F" w:rsidRDefault="00FF16A2">
            <w:pPr>
              <w:spacing w:after="0"/>
              <w:rPr>
                <w:rFonts w:ascii="Arial" w:hAnsi="Arial" w:cs="Arial"/>
                <w:b/>
                <w:bCs/>
                <w:lang w:bidi="he-IL"/>
              </w:rPr>
            </w:pPr>
            <w:r w:rsidRPr="007B281F">
              <w:rPr>
                <w:rFonts w:ascii="Arial" w:hAnsi="Arial" w:cs="Arial"/>
                <w:b/>
                <w:bCs/>
                <w:lang w:bidi="he-IL"/>
              </w:rPr>
              <w:t> </w:t>
            </w:r>
          </w:p>
        </w:tc>
      </w:tr>
      <w:tr w:rsidR="00FF16A2" w:rsidRPr="007B281F" w14:paraId="35D1DE3E" w14:textId="77777777">
        <w:trPr>
          <w:trHeight w:val="255"/>
          <w:jc w:val="center"/>
        </w:trPr>
        <w:tc>
          <w:tcPr>
            <w:tcW w:w="2129" w:type="dxa"/>
            <w:shd w:val="clear" w:color="auto" w:fill="auto"/>
            <w:noWrap/>
            <w:vAlign w:val="bottom"/>
          </w:tcPr>
          <w:p w14:paraId="4B4931AD" w14:textId="77777777" w:rsidR="00FF16A2" w:rsidRPr="007B281F" w:rsidRDefault="00FF16A2">
            <w:pPr>
              <w:spacing w:after="0"/>
              <w:rPr>
                <w:rFonts w:ascii="Arial" w:hAnsi="Arial" w:cs="Arial"/>
                <w:lang w:bidi="he-IL"/>
              </w:rPr>
            </w:pPr>
            <w:r w:rsidRPr="007B281F">
              <w:rPr>
                <w:rFonts w:ascii="Arial" w:hAnsi="Arial" w:cs="Arial"/>
                <w:lang w:bidi="he-IL"/>
              </w:rPr>
              <w:t> Réseau de chaleur</w:t>
            </w:r>
          </w:p>
        </w:tc>
        <w:tc>
          <w:tcPr>
            <w:tcW w:w="3181" w:type="dxa"/>
            <w:shd w:val="clear" w:color="auto" w:fill="auto"/>
            <w:noWrap/>
            <w:vAlign w:val="bottom"/>
          </w:tcPr>
          <w:p w14:paraId="52039FE6" w14:textId="77777777" w:rsidR="00FF16A2" w:rsidRPr="007B281F" w:rsidRDefault="00FF16A2">
            <w:pPr>
              <w:spacing w:after="0"/>
              <w:rPr>
                <w:rFonts w:ascii="Arial" w:hAnsi="Arial" w:cs="Arial"/>
                <w:lang w:bidi="he-IL"/>
              </w:rPr>
            </w:pPr>
            <w:r w:rsidRPr="007B281F">
              <w:rPr>
                <w:rFonts w:ascii="Arial" w:hAnsi="Arial" w:cs="Arial"/>
                <w:lang w:bidi="he-IL"/>
              </w:rPr>
              <w:t> </w:t>
            </w:r>
          </w:p>
        </w:tc>
        <w:tc>
          <w:tcPr>
            <w:tcW w:w="2821" w:type="dxa"/>
            <w:shd w:val="clear" w:color="auto" w:fill="auto"/>
            <w:noWrap/>
            <w:vAlign w:val="bottom"/>
          </w:tcPr>
          <w:p w14:paraId="701A2387" w14:textId="77777777" w:rsidR="00FF16A2" w:rsidRPr="007B281F" w:rsidRDefault="00FF16A2">
            <w:pPr>
              <w:spacing w:after="0"/>
              <w:rPr>
                <w:rFonts w:ascii="Arial" w:hAnsi="Arial" w:cs="Arial"/>
                <w:b/>
                <w:bCs/>
                <w:lang w:bidi="he-IL"/>
              </w:rPr>
            </w:pPr>
            <w:r w:rsidRPr="007B281F">
              <w:rPr>
                <w:rFonts w:ascii="Arial" w:hAnsi="Arial" w:cs="Arial"/>
                <w:b/>
                <w:bCs/>
                <w:lang w:bidi="he-IL"/>
              </w:rPr>
              <w:t> </w:t>
            </w:r>
          </w:p>
        </w:tc>
      </w:tr>
      <w:tr w:rsidR="001F2ED3" w:rsidRPr="007B281F" w14:paraId="60FBEA45" w14:textId="77777777">
        <w:trPr>
          <w:trHeight w:val="255"/>
          <w:jc w:val="center"/>
        </w:trPr>
        <w:tc>
          <w:tcPr>
            <w:tcW w:w="2129" w:type="dxa"/>
            <w:shd w:val="clear" w:color="auto" w:fill="auto"/>
            <w:noWrap/>
            <w:vAlign w:val="bottom"/>
          </w:tcPr>
          <w:p w14:paraId="4EB8A273" w14:textId="5E0D8AC4" w:rsidR="001F2ED3" w:rsidRPr="007B281F" w:rsidRDefault="001F2ED3">
            <w:pPr>
              <w:spacing w:after="0"/>
              <w:rPr>
                <w:rFonts w:ascii="Arial" w:hAnsi="Arial" w:cs="Arial"/>
                <w:lang w:bidi="he-IL"/>
              </w:rPr>
            </w:pPr>
            <w:r>
              <w:rPr>
                <w:rFonts w:ascii="Arial" w:hAnsi="Arial" w:cs="Arial"/>
                <w:lang w:bidi="he-IL"/>
              </w:rPr>
              <w:t>Chaleur Fatale</w:t>
            </w:r>
          </w:p>
        </w:tc>
        <w:tc>
          <w:tcPr>
            <w:tcW w:w="3181" w:type="dxa"/>
            <w:shd w:val="clear" w:color="auto" w:fill="auto"/>
            <w:noWrap/>
            <w:vAlign w:val="bottom"/>
          </w:tcPr>
          <w:p w14:paraId="1C3CF504" w14:textId="77777777" w:rsidR="001F2ED3" w:rsidRPr="007B281F" w:rsidRDefault="001F2ED3">
            <w:pPr>
              <w:spacing w:after="0"/>
              <w:rPr>
                <w:rFonts w:ascii="Arial" w:hAnsi="Arial" w:cs="Arial"/>
                <w:lang w:bidi="he-IL"/>
              </w:rPr>
            </w:pPr>
          </w:p>
        </w:tc>
        <w:tc>
          <w:tcPr>
            <w:tcW w:w="2821" w:type="dxa"/>
            <w:shd w:val="clear" w:color="auto" w:fill="auto"/>
            <w:noWrap/>
            <w:vAlign w:val="bottom"/>
          </w:tcPr>
          <w:p w14:paraId="69905438" w14:textId="77777777" w:rsidR="001F2ED3" w:rsidRPr="007B281F" w:rsidRDefault="001F2ED3">
            <w:pPr>
              <w:spacing w:after="0"/>
              <w:rPr>
                <w:rFonts w:ascii="Arial" w:hAnsi="Arial" w:cs="Arial"/>
                <w:b/>
                <w:bCs/>
                <w:lang w:bidi="he-IL"/>
              </w:rPr>
            </w:pPr>
          </w:p>
        </w:tc>
      </w:tr>
      <w:tr w:rsidR="00FF16A2" w:rsidRPr="007B281F" w14:paraId="6ED1CD9B" w14:textId="77777777">
        <w:trPr>
          <w:trHeight w:val="255"/>
          <w:jc w:val="center"/>
        </w:trPr>
        <w:tc>
          <w:tcPr>
            <w:tcW w:w="2129" w:type="dxa"/>
            <w:shd w:val="clear" w:color="auto" w:fill="auto"/>
            <w:noWrap/>
            <w:vAlign w:val="center"/>
          </w:tcPr>
          <w:p w14:paraId="4F47AF17" w14:textId="77777777" w:rsidR="00FF16A2" w:rsidRPr="007B281F" w:rsidRDefault="00FF16A2">
            <w:pPr>
              <w:spacing w:after="0"/>
              <w:jc w:val="center"/>
              <w:rPr>
                <w:rFonts w:ascii="Arial" w:hAnsi="Arial" w:cs="Arial"/>
                <w:lang w:bidi="he-IL"/>
              </w:rPr>
            </w:pPr>
            <w:r w:rsidRPr="007B281F">
              <w:rPr>
                <w:rFonts w:ascii="Arial" w:hAnsi="Arial" w:cs="Arial"/>
                <w:lang w:bidi="he-IL"/>
              </w:rPr>
              <w:t>Total</w:t>
            </w:r>
          </w:p>
        </w:tc>
        <w:tc>
          <w:tcPr>
            <w:tcW w:w="3181" w:type="dxa"/>
            <w:shd w:val="clear" w:color="auto" w:fill="auto"/>
            <w:noWrap/>
            <w:vAlign w:val="bottom"/>
          </w:tcPr>
          <w:p w14:paraId="0C14D289" w14:textId="77777777" w:rsidR="00FF16A2" w:rsidRPr="007B281F" w:rsidRDefault="00FF16A2">
            <w:pPr>
              <w:spacing w:after="0"/>
              <w:rPr>
                <w:rFonts w:ascii="Arial" w:hAnsi="Arial" w:cs="Arial"/>
                <w:lang w:bidi="he-IL"/>
              </w:rPr>
            </w:pPr>
            <w:r w:rsidRPr="007B281F">
              <w:rPr>
                <w:rFonts w:ascii="Arial" w:hAnsi="Arial" w:cs="Arial"/>
                <w:lang w:bidi="he-IL"/>
              </w:rPr>
              <w:t> </w:t>
            </w:r>
          </w:p>
        </w:tc>
        <w:tc>
          <w:tcPr>
            <w:tcW w:w="2821" w:type="dxa"/>
            <w:shd w:val="clear" w:color="auto" w:fill="auto"/>
            <w:noWrap/>
            <w:vAlign w:val="bottom"/>
          </w:tcPr>
          <w:p w14:paraId="15DD88B2" w14:textId="77777777" w:rsidR="00FF16A2" w:rsidRPr="007B281F" w:rsidRDefault="00FF16A2">
            <w:pPr>
              <w:spacing w:after="0"/>
              <w:rPr>
                <w:rFonts w:ascii="Arial" w:hAnsi="Arial" w:cs="Arial"/>
                <w:b/>
                <w:bCs/>
                <w:lang w:bidi="he-IL"/>
              </w:rPr>
            </w:pPr>
            <w:r w:rsidRPr="007B281F">
              <w:rPr>
                <w:rFonts w:ascii="Arial" w:hAnsi="Arial" w:cs="Arial"/>
                <w:b/>
                <w:bCs/>
                <w:lang w:bidi="he-IL"/>
              </w:rPr>
              <w:t> </w:t>
            </w:r>
          </w:p>
        </w:tc>
      </w:tr>
    </w:tbl>
    <w:p w14:paraId="01C9B550" w14:textId="77777777" w:rsidR="00FF16A2" w:rsidRPr="007B281F" w:rsidRDefault="00FF16A2" w:rsidP="00FF16A2">
      <w:pPr>
        <w:rPr>
          <w:rFonts w:ascii="Arial" w:hAnsi="Arial" w:cs="Arial"/>
          <w:lang w:bidi="he-IL"/>
        </w:rPr>
      </w:pPr>
    </w:p>
    <w:p w14:paraId="323D773C" w14:textId="77777777" w:rsidR="00FF16A2" w:rsidRPr="007B281F" w:rsidRDefault="00FF16A2" w:rsidP="00FF16A2">
      <w:pPr>
        <w:rPr>
          <w:rFonts w:ascii="Arial" w:hAnsi="Arial" w:cs="Arial"/>
          <w:b/>
          <w:bCs/>
          <w:lang w:bidi="he-IL"/>
        </w:rPr>
      </w:pPr>
      <w:r w:rsidRPr="007B281F">
        <w:rPr>
          <w:rFonts w:ascii="Arial" w:hAnsi="Arial" w:cs="Arial"/>
          <w:b/>
          <w:bCs/>
          <w:lang w:bidi="he-IL"/>
        </w:rPr>
        <w:t>Situation certifiée par le comité de pilotage :</w:t>
      </w:r>
    </w:p>
    <w:p w14:paraId="7B1402FA" w14:textId="77777777" w:rsidR="00FF16A2" w:rsidRPr="007B281F" w:rsidRDefault="00FF16A2" w:rsidP="00FF16A2">
      <w:pPr>
        <w:jc w:val="right"/>
        <w:rPr>
          <w:rFonts w:ascii="Arial" w:hAnsi="Arial" w:cs="Arial"/>
          <w:lang w:bidi="he-IL"/>
        </w:rPr>
      </w:pPr>
      <w:r w:rsidRPr="007B281F">
        <w:rPr>
          <w:rFonts w:ascii="Arial" w:hAnsi="Arial" w:cs="Arial"/>
          <w:lang w:bidi="he-IL"/>
        </w:rPr>
        <w:t>A XXXXX, le …………….</w:t>
      </w:r>
    </w:p>
    <w:p w14:paraId="49C31AEB" w14:textId="77777777" w:rsidR="00FF16A2" w:rsidRPr="007B281F" w:rsidRDefault="00FF16A2" w:rsidP="00FF16A2">
      <w:pPr>
        <w:jc w:val="right"/>
        <w:rPr>
          <w:rFonts w:ascii="Arial" w:hAnsi="Arial" w:cs="Arial"/>
          <w:lang w:bidi="he-IL"/>
        </w:rPr>
      </w:pPr>
    </w:p>
    <w:p w14:paraId="5CEC8B00" w14:textId="77777777" w:rsidR="00FF16A2" w:rsidRPr="007B281F" w:rsidRDefault="00FF16A2" w:rsidP="00FF16A2">
      <w:pPr>
        <w:tabs>
          <w:tab w:val="left" w:pos="5387"/>
        </w:tabs>
        <w:rPr>
          <w:rFonts w:ascii="Arial" w:hAnsi="Arial" w:cs="Arial"/>
          <w:b/>
          <w:bCs/>
          <w:lang w:bidi="he-IL"/>
        </w:rPr>
      </w:pPr>
      <w:r w:rsidRPr="007B281F">
        <w:rPr>
          <w:rFonts w:ascii="Arial" w:hAnsi="Arial" w:cs="Arial"/>
          <w:b/>
          <w:bCs/>
          <w:lang w:bidi="he-IL"/>
        </w:rPr>
        <w:tab/>
      </w:r>
      <w:r w:rsidRPr="007B281F">
        <w:rPr>
          <w:rFonts w:ascii="Arial" w:hAnsi="Arial" w:cs="Arial"/>
          <w:b/>
          <w:bCs/>
          <w:lang w:bidi="he-IL"/>
        </w:rPr>
        <w:tab/>
      </w:r>
    </w:p>
    <w:tbl>
      <w:tblPr>
        <w:tblW w:w="0" w:type="auto"/>
        <w:tblLook w:val="01E0" w:firstRow="1" w:lastRow="1" w:firstColumn="1" w:lastColumn="1" w:noHBand="0" w:noVBand="0"/>
      </w:tblPr>
      <w:tblGrid>
        <w:gridCol w:w="4535"/>
        <w:gridCol w:w="4535"/>
      </w:tblGrid>
      <w:tr w:rsidR="00FF16A2" w:rsidRPr="007B281F" w14:paraId="5132AE28" w14:textId="77777777">
        <w:tc>
          <w:tcPr>
            <w:tcW w:w="4605" w:type="dxa"/>
          </w:tcPr>
          <w:p w14:paraId="799D72D6" w14:textId="77777777" w:rsidR="00FF16A2" w:rsidRPr="007B281F" w:rsidRDefault="00FF16A2">
            <w:pPr>
              <w:tabs>
                <w:tab w:val="left" w:pos="5387"/>
              </w:tabs>
              <w:jc w:val="center"/>
              <w:rPr>
                <w:rFonts w:ascii="Arial" w:hAnsi="Arial" w:cs="Arial"/>
                <w:b/>
                <w:bCs/>
                <w:lang w:bidi="he-IL"/>
              </w:rPr>
            </w:pPr>
            <w:r w:rsidRPr="007B281F">
              <w:rPr>
                <w:rFonts w:ascii="Arial" w:hAnsi="Arial" w:cs="Arial"/>
                <w:b/>
                <w:bCs/>
                <w:lang w:bidi="he-IL"/>
              </w:rPr>
              <w:t>Pour l'ADEME</w:t>
            </w:r>
          </w:p>
          <w:p w14:paraId="284B74E7" w14:textId="77777777" w:rsidR="00FF16A2" w:rsidRPr="007B281F" w:rsidRDefault="00FF16A2">
            <w:pPr>
              <w:tabs>
                <w:tab w:val="left" w:pos="5387"/>
              </w:tabs>
              <w:jc w:val="center"/>
              <w:rPr>
                <w:rFonts w:ascii="Arial" w:hAnsi="Arial" w:cs="Arial"/>
                <w:b/>
                <w:bCs/>
                <w:lang w:bidi="he-IL"/>
              </w:rPr>
            </w:pPr>
            <w:proofErr w:type="gramStart"/>
            <w:r w:rsidRPr="007B281F">
              <w:rPr>
                <w:rFonts w:ascii="Arial" w:hAnsi="Arial" w:cs="Arial"/>
                <w:b/>
                <w:bCs/>
                <w:lang w:bidi="he-IL"/>
              </w:rPr>
              <w:t>le  Directeur</w:t>
            </w:r>
            <w:proofErr w:type="gramEnd"/>
            <w:r w:rsidRPr="007B281F">
              <w:rPr>
                <w:rFonts w:ascii="Arial" w:hAnsi="Arial" w:cs="Arial"/>
                <w:b/>
                <w:bCs/>
                <w:lang w:bidi="he-IL"/>
              </w:rPr>
              <w:t xml:space="preserve"> Régional</w:t>
            </w:r>
          </w:p>
        </w:tc>
        <w:tc>
          <w:tcPr>
            <w:tcW w:w="4605" w:type="dxa"/>
          </w:tcPr>
          <w:p w14:paraId="71D090D1" w14:textId="77777777" w:rsidR="00FF16A2" w:rsidRPr="007B281F" w:rsidRDefault="00FF16A2">
            <w:pPr>
              <w:tabs>
                <w:tab w:val="left" w:pos="5387"/>
              </w:tabs>
              <w:jc w:val="center"/>
              <w:rPr>
                <w:rFonts w:ascii="Arial" w:hAnsi="Arial" w:cs="Arial"/>
                <w:b/>
                <w:bCs/>
                <w:lang w:bidi="he-IL"/>
              </w:rPr>
            </w:pPr>
            <w:r w:rsidRPr="007B281F">
              <w:rPr>
                <w:rFonts w:ascii="Arial" w:hAnsi="Arial" w:cs="Arial"/>
                <w:b/>
                <w:bCs/>
                <w:lang w:bidi="he-IL"/>
              </w:rPr>
              <w:t xml:space="preserve">Pour </w:t>
            </w:r>
            <w:r>
              <w:rPr>
                <w:rFonts w:ascii="Arial" w:hAnsi="Arial" w:cs="Arial"/>
                <w:b/>
                <w:bCs/>
                <w:lang w:bidi="he-IL"/>
              </w:rPr>
              <w:t>XXX</w:t>
            </w:r>
            <w:r w:rsidRPr="007B281F">
              <w:rPr>
                <w:rFonts w:ascii="Arial" w:hAnsi="Arial" w:cs="Arial"/>
                <w:b/>
                <w:bCs/>
                <w:lang w:bidi="he-IL"/>
              </w:rPr>
              <w:t xml:space="preserve"> </w:t>
            </w:r>
          </w:p>
          <w:p w14:paraId="69508607" w14:textId="77777777" w:rsidR="00FF16A2" w:rsidRPr="007B281F" w:rsidRDefault="00FF16A2">
            <w:pPr>
              <w:tabs>
                <w:tab w:val="left" w:pos="5387"/>
              </w:tabs>
              <w:jc w:val="center"/>
              <w:rPr>
                <w:rFonts w:ascii="Arial" w:hAnsi="Arial" w:cs="Arial"/>
                <w:b/>
                <w:bCs/>
                <w:lang w:bidi="he-IL"/>
              </w:rPr>
            </w:pPr>
            <w:r w:rsidRPr="007B281F">
              <w:rPr>
                <w:rFonts w:ascii="Arial" w:hAnsi="Arial" w:cs="Arial"/>
                <w:b/>
                <w:bCs/>
                <w:lang w:bidi="he-IL"/>
              </w:rPr>
              <w:t>Le Président</w:t>
            </w:r>
          </w:p>
        </w:tc>
      </w:tr>
    </w:tbl>
    <w:p w14:paraId="205018CA" w14:textId="77777777" w:rsidR="00FF16A2" w:rsidRPr="007B281F" w:rsidRDefault="00FF16A2" w:rsidP="00FF16A2">
      <w:pPr>
        <w:spacing w:after="0"/>
        <w:jc w:val="both"/>
        <w:rPr>
          <w:rFonts w:ascii="Arial" w:hAnsi="Arial" w:cs="Arial"/>
        </w:rPr>
      </w:pPr>
    </w:p>
    <w:p w14:paraId="3BD3B235" w14:textId="77777777" w:rsidR="00FF16A2" w:rsidRPr="008F0E8A" w:rsidRDefault="00FF16A2" w:rsidP="00FF16A2">
      <w:pPr>
        <w:pStyle w:val="Texteencadr"/>
      </w:pPr>
      <w:r>
        <w:rPr>
          <w:rFonts w:cstheme="minorHAnsi"/>
          <w:szCs w:val="18"/>
        </w:rPr>
        <w:br w:type="page"/>
      </w:r>
      <w:bookmarkEnd w:id="68"/>
      <w:r w:rsidRPr="00D24D08">
        <w:lastRenderedPageBreak/>
        <w:t xml:space="preserve">ANNEXE </w:t>
      </w:r>
      <w:r>
        <w:t>2 Critères</w:t>
      </w:r>
      <w:r w:rsidRPr="008F0E8A">
        <w:t xml:space="preserve"> d’éligibilité matérielle et financière</w:t>
      </w:r>
    </w:p>
    <w:p w14:paraId="43687744" w14:textId="77777777" w:rsidR="00FF16A2" w:rsidRPr="007B281F" w:rsidRDefault="00FF16A2" w:rsidP="00FF16A2">
      <w:pPr>
        <w:spacing w:before="120"/>
        <w:outlineLvl w:val="0"/>
        <w:rPr>
          <w:rFonts w:ascii="Arial" w:hAnsi="Arial" w:cs="Arial"/>
          <w:iCs/>
        </w:rPr>
      </w:pPr>
    </w:p>
    <w:p w14:paraId="19B447A5" w14:textId="279673B6" w:rsidR="00FF16A2" w:rsidRPr="00EA70A7" w:rsidRDefault="00FF16A2" w:rsidP="00FF16A2">
      <w:pPr>
        <w:spacing w:before="120"/>
        <w:ind w:left="360"/>
        <w:jc w:val="both"/>
        <w:rPr>
          <w:rFonts w:ascii="Marianne Light" w:hAnsi="Marianne Light" w:cs="Arial"/>
          <w:sz w:val="18"/>
          <w:szCs w:val="18"/>
        </w:rPr>
      </w:pPr>
      <w:r w:rsidRPr="00EA70A7">
        <w:rPr>
          <w:rFonts w:ascii="Marianne Light" w:hAnsi="Marianne Light" w:cs="Arial"/>
          <w:sz w:val="18"/>
          <w:szCs w:val="18"/>
        </w:rPr>
        <w:t xml:space="preserve">Les modalités d’aides applicables dans le cadre de l’exécution </w:t>
      </w:r>
      <w:r w:rsidRPr="00EA70A7">
        <w:rPr>
          <w:rFonts w:ascii="Marianne Light" w:hAnsi="Marianne Light" w:cs="Arial"/>
          <w:sz w:val="18"/>
          <w:szCs w:val="18"/>
          <w:highlight w:val="cyan"/>
        </w:rPr>
        <w:t xml:space="preserve">la convention de mandat n° </w:t>
      </w:r>
      <w:r w:rsidRPr="00EA70A7">
        <w:rPr>
          <w:rFonts w:ascii="Marianne Light" w:hAnsi="Marianne Light" w:cs="Arial"/>
          <w:i/>
          <w:color w:val="00B050"/>
          <w:kern w:val="0"/>
          <w:sz w:val="18"/>
          <w:szCs w:val="18"/>
          <w:highlight w:val="cyan"/>
          <w14:ligatures w14:val="none"/>
          <w14:cntxtAlts w14:val="0"/>
        </w:rPr>
        <w:t>(§ à supprimer en cas de gestion directe</w:t>
      </w:r>
      <w:r w:rsidR="002F34A6" w:rsidRPr="00EA70A7">
        <w:rPr>
          <w:rFonts w:ascii="Marianne Light" w:hAnsi="Marianne Light" w:cs="Arial"/>
          <w:i/>
          <w:color w:val="00B050"/>
          <w:kern w:val="0"/>
          <w:sz w:val="18"/>
          <w:szCs w:val="18"/>
          <w:highlight w:val="cyan"/>
          <w14:ligatures w14:val="none"/>
          <w14:cntxtAlts w14:val="0"/>
        </w:rPr>
        <w:t>)</w:t>
      </w:r>
      <w:r w:rsidR="002F34A6">
        <w:rPr>
          <w:rFonts w:ascii="Marianne Light" w:hAnsi="Marianne Light" w:cs="Arial"/>
          <w:i/>
          <w:color w:val="00B050"/>
          <w:kern w:val="0"/>
          <w:sz w:val="18"/>
          <w:szCs w:val="18"/>
          <w:highlight w:val="cyan"/>
          <w14:ligatures w14:val="none"/>
          <w14:cntxtAlts w14:val="0"/>
        </w:rPr>
        <w:t xml:space="preserve"> </w:t>
      </w:r>
      <w:r w:rsidR="002F34A6" w:rsidRPr="00EA70A7">
        <w:rPr>
          <w:rFonts w:ascii="Marianne Light" w:hAnsi="Marianne Light" w:cs="Arial"/>
          <w:sz w:val="18"/>
          <w:szCs w:val="18"/>
          <w:highlight w:val="cyan"/>
        </w:rPr>
        <w:t xml:space="preserve">; </w:t>
      </w:r>
      <w:r w:rsidR="002F34A6" w:rsidRPr="002F34A6">
        <w:rPr>
          <w:rFonts w:ascii="Marianne Light" w:hAnsi="Marianne Light" w:cs="Arial"/>
          <w:sz w:val="18"/>
          <w:szCs w:val="18"/>
          <w:rPrChange w:id="110" w:author="PORTIER Louis" w:date="2024-01-07T21:33:00Z">
            <w:rPr>
              <w:rFonts w:ascii="Marianne Light" w:hAnsi="Marianne Light" w:cs="Arial"/>
              <w:sz w:val="18"/>
              <w:szCs w:val="18"/>
              <w:highlight w:val="cyan"/>
            </w:rPr>
          </w:rPrChange>
        </w:rPr>
        <w:t>et</w:t>
      </w:r>
      <w:r w:rsidRPr="00EA70A7">
        <w:rPr>
          <w:rFonts w:ascii="Marianne Light" w:hAnsi="Marianne Light" w:cs="Arial"/>
          <w:sz w:val="18"/>
          <w:szCs w:val="18"/>
        </w:rPr>
        <w:t xml:space="preserve"> de la présente convention sont celles définies par le Conseil d’administration de l’ADEME. </w:t>
      </w:r>
    </w:p>
    <w:p w14:paraId="342D338C" w14:textId="77777777" w:rsidR="00FF16A2" w:rsidRPr="00EA70A7" w:rsidRDefault="00FF16A2" w:rsidP="00FF16A2">
      <w:pPr>
        <w:spacing w:before="120"/>
        <w:ind w:left="360"/>
        <w:jc w:val="both"/>
        <w:rPr>
          <w:rFonts w:ascii="Marianne Light" w:hAnsi="Marianne Light" w:cs="Arial"/>
          <w:sz w:val="18"/>
          <w:szCs w:val="18"/>
        </w:rPr>
      </w:pPr>
      <w:r w:rsidRPr="00EA70A7">
        <w:rPr>
          <w:rFonts w:ascii="Marianne Light" w:hAnsi="Marianne Light" w:cs="Arial"/>
          <w:sz w:val="18"/>
          <w:szCs w:val="18"/>
        </w:rPr>
        <w:t>Les critères d’éligibilité matérielle et financière sont donc susceptibles d’évoluer au cours de la durée de validité de ces conventions, sans qu’il soit nécessaire de faire un avenant.</w:t>
      </w:r>
    </w:p>
    <w:p w14:paraId="451F5AF3" w14:textId="77777777" w:rsidR="00FF16A2" w:rsidRPr="00EA70A7" w:rsidRDefault="00FF16A2" w:rsidP="00FF16A2">
      <w:pPr>
        <w:spacing w:before="120"/>
        <w:ind w:left="360"/>
        <w:jc w:val="both"/>
        <w:rPr>
          <w:rFonts w:ascii="Marianne Light" w:hAnsi="Marianne Light" w:cs="Arial"/>
          <w:sz w:val="18"/>
          <w:szCs w:val="18"/>
        </w:rPr>
      </w:pPr>
      <w:r w:rsidRPr="00EA70A7">
        <w:rPr>
          <w:rFonts w:ascii="Marianne Light" w:hAnsi="Marianne Light" w:cs="Arial"/>
          <w:sz w:val="18"/>
          <w:szCs w:val="18"/>
        </w:rPr>
        <w:t>Les critères applicables à chaque opération sont ceux en vigueur à la date à laquelle la commission d’attribution des aides détermine le montant de l’aide apportée par le Fonds pour le développement des énergies renouvelables à l’opération concernée.</w:t>
      </w:r>
    </w:p>
    <w:p w14:paraId="5EF0F4FE" w14:textId="69A9E705" w:rsidR="00FF16A2" w:rsidRPr="00EA70A7" w:rsidRDefault="4AE7F13C" w:rsidP="00FF16A2">
      <w:pPr>
        <w:spacing w:before="120"/>
        <w:ind w:left="360"/>
        <w:jc w:val="both"/>
        <w:rPr>
          <w:rFonts w:ascii="Marianne Light" w:hAnsi="Marianne Light" w:cs="Arial"/>
          <w:sz w:val="18"/>
          <w:szCs w:val="18"/>
        </w:rPr>
      </w:pPr>
      <w:r w:rsidRPr="1A4DC2DF">
        <w:rPr>
          <w:rFonts w:ascii="Marianne Light" w:hAnsi="Marianne Light" w:cs="Arial"/>
          <w:sz w:val="18"/>
          <w:szCs w:val="18"/>
        </w:rPr>
        <w:t>Les critères d’éligibilité matérielle et financière applicables aux opérations détaillé</w:t>
      </w:r>
      <w:r w:rsidR="78A8B423" w:rsidRPr="1A4DC2DF">
        <w:rPr>
          <w:rFonts w:ascii="Marianne Light" w:hAnsi="Marianne Light" w:cs="Arial"/>
          <w:sz w:val="18"/>
          <w:szCs w:val="18"/>
        </w:rPr>
        <w:t>e</w:t>
      </w:r>
      <w:r w:rsidRPr="1A4DC2DF">
        <w:rPr>
          <w:rFonts w:ascii="Marianne Light" w:hAnsi="Marianne Light" w:cs="Arial"/>
          <w:sz w:val="18"/>
          <w:szCs w:val="18"/>
        </w:rPr>
        <w:t>s dans le système d’aides à la réalisation de l’ADEME et du Fonds chaleur ont une valeur contractuelle et sont consultables aux adresses suivantes :</w:t>
      </w:r>
    </w:p>
    <w:p w14:paraId="5CF39082" w14:textId="04C310E0" w:rsidR="00FF16A2" w:rsidRDefault="00000000" w:rsidP="00FF16A2">
      <w:pPr>
        <w:spacing w:before="120"/>
        <w:ind w:left="360"/>
        <w:jc w:val="both"/>
        <w:rPr>
          <w:color w:val="0000FF"/>
          <w:u w:val="single"/>
        </w:rPr>
      </w:pPr>
      <w:hyperlink r:id="rId9" w:history="1">
        <w:r w:rsidR="00FF16A2" w:rsidRPr="00A31198">
          <w:rPr>
            <w:color w:val="0000FF"/>
            <w:u w:val="single"/>
          </w:rPr>
          <w:t>https://www.ademe.fr/aides-financieres-lademe</w:t>
        </w:r>
      </w:hyperlink>
    </w:p>
    <w:p w14:paraId="4A6B123A" w14:textId="22F92D21" w:rsidR="001F2ED3" w:rsidRDefault="00000000" w:rsidP="00FF16A2">
      <w:pPr>
        <w:spacing w:before="120"/>
        <w:ind w:left="360"/>
        <w:jc w:val="both"/>
        <w:rPr>
          <w:rStyle w:val="Lienhypertexte"/>
        </w:rPr>
      </w:pPr>
      <w:hyperlink r:id="rId10">
        <w:r w:rsidR="5948141D" w:rsidRPr="1A4DC2DF">
          <w:rPr>
            <w:rStyle w:val="Lienhypertexte"/>
          </w:rPr>
          <w:t>https://fondschaleur.ademe.fr/</w:t>
        </w:r>
      </w:hyperlink>
    </w:p>
    <w:p w14:paraId="38E38AD3" w14:textId="4EA93C59" w:rsidR="00B73644" w:rsidRPr="00BE1EA4" w:rsidRDefault="00BE1EA4" w:rsidP="00FF16A2">
      <w:pPr>
        <w:spacing w:before="120"/>
        <w:ind w:left="360"/>
        <w:jc w:val="both"/>
        <w:rPr>
          <w:rStyle w:val="Lienhypertexte"/>
          <w:rPrChange w:id="111" w:author="PORTIER Louis" w:date="2024-01-07T21:35:00Z">
            <w:rPr/>
          </w:rPrChange>
        </w:rPr>
      </w:pPr>
      <w:ins w:id="112" w:author="PORTIER Louis" w:date="2024-01-07T21:35:00Z">
        <w:r w:rsidRPr="00BE1EA4">
          <w:rPr>
            <w:rStyle w:val="Lienhypertexte"/>
            <w:rPrChange w:id="113" w:author="PORTIER Louis" w:date="2024-01-07T21:35:00Z">
              <w:rPr/>
            </w:rPrChange>
          </w:rPr>
          <w:fldChar w:fldCharType="begin"/>
        </w:r>
        <w:r w:rsidRPr="00BE1EA4">
          <w:rPr>
            <w:rStyle w:val="Lienhypertexte"/>
            <w:rPrChange w:id="114" w:author="PORTIER Louis" w:date="2024-01-07T21:35:00Z">
              <w:rPr/>
            </w:rPrChange>
          </w:rPr>
          <w:instrText>HYPERLINK "https://agirpourlatransition.ademe.fr/entreprises/aides-financieres/2024/contrat-chaleur-renouvelable"</w:instrText>
        </w:r>
        <w:r w:rsidRPr="00BE1EA4">
          <w:rPr>
            <w:rStyle w:val="Lienhypertexte"/>
            <w:rPrChange w:id="115" w:author="PORTIER Louis" w:date="2024-01-07T21:35:00Z">
              <w:rPr/>
            </w:rPrChange>
          </w:rPr>
        </w:r>
        <w:r w:rsidRPr="00BE1EA4">
          <w:rPr>
            <w:rStyle w:val="Lienhypertexte"/>
            <w:rPrChange w:id="116" w:author="PORTIER Louis" w:date="2024-01-07T21:35:00Z">
              <w:rPr/>
            </w:rPrChange>
          </w:rPr>
          <w:fldChar w:fldCharType="separate"/>
        </w:r>
        <w:r w:rsidR="78A8B423" w:rsidRPr="00BE1EA4">
          <w:rPr>
            <w:rStyle w:val="Lienhypertexte"/>
          </w:rPr>
          <w:t>https://agirpourlatransition.ademe.fr/entreprises/aides-financieres/202</w:t>
        </w:r>
        <w:r w:rsidR="11B2BA44" w:rsidRPr="00BE1EA4">
          <w:rPr>
            <w:rStyle w:val="Lienhypertexte"/>
          </w:rPr>
          <w:t>4</w:t>
        </w:r>
        <w:r w:rsidR="78A8B423" w:rsidRPr="00BE1EA4">
          <w:rPr>
            <w:rStyle w:val="Lienhypertexte"/>
          </w:rPr>
          <w:t>/contrat-chaleur-renouvelable</w:t>
        </w:r>
        <w:r w:rsidRPr="00BE1EA4">
          <w:rPr>
            <w:rStyle w:val="Lienhypertexte"/>
            <w:rPrChange w:id="117" w:author="PORTIER Louis" w:date="2024-01-07T21:35:00Z">
              <w:rPr/>
            </w:rPrChange>
          </w:rPr>
          <w:fldChar w:fldCharType="end"/>
        </w:r>
      </w:ins>
    </w:p>
    <w:p w14:paraId="026AC726" w14:textId="77777777" w:rsidR="00FF16A2" w:rsidRPr="007B281F" w:rsidRDefault="00FF16A2" w:rsidP="00FF16A2">
      <w:pPr>
        <w:spacing w:before="120"/>
        <w:ind w:left="360"/>
        <w:jc w:val="center"/>
        <w:rPr>
          <w:rFonts w:ascii="Arial" w:hAnsi="Arial" w:cs="Arial"/>
          <w:color w:val="FF0000"/>
        </w:rPr>
      </w:pPr>
    </w:p>
    <w:p w14:paraId="5566B0A7" w14:textId="77777777" w:rsidR="00FF16A2" w:rsidRPr="007B281F" w:rsidRDefault="00FF16A2" w:rsidP="00FF16A2">
      <w:pPr>
        <w:pStyle w:val="STANDARDSOULIGNE"/>
        <w:spacing w:before="120"/>
        <w:ind w:right="-23" w:firstLine="0"/>
        <w:rPr>
          <w:rFonts w:ascii="Arial" w:hAnsi="Arial" w:cs="Arial"/>
          <w:sz w:val="22"/>
          <w:szCs w:val="22"/>
        </w:rPr>
      </w:pPr>
      <w:r w:rsidRPr="007B281F">
        <w:rPr>
          <w:rFonts w:ascii="Arial" w:hAnsi="Arial" w:cs="Arial"/>
          <w:sz w:val="22"/>
          <w:szCs w:val="22"/>
        </w:rPr>
        <w:br w:type="page"/>
      </w:r>
    </w:p>
    <w:p w14:paraId="5F93EB2F" w14:textId="183E773A" w:rsidR="00FF16A2" w:rsidRPr="005E1247" w:rsidRDefault="00FF16A2" w:rsidP="00FF16A2">
      <w:pPr>
        <w:pStyle w:val="Texteencadr"/>
        <w:rPr>
          <w:highlight w:val="cyan"/>
        </w:rPr>
      </w:pPr>
      <w:r w:rsidRPr="005E1247">
        <w:rPr>
          <w:highlight w:val="cyan"/>
        </w:rPr>
        <w:lastRenderedPageBreak/>
        <w:t xml:space="preserve">ANNEXE </w:t>
      </w:r>
      <w:r>
        <w:rPr>
          <w:highlight w:val="cyan"/>
        </w:rPr>
        <w:t>3</w:t>
      </w:r>
      <w:r w:rsidRPr="005E1247">
        <w:rPr>
          <w:highlight w:val="cyan"/>
        </w:rPr>
        <w:t xml:space="preserve"> - Procès-verbal de décisions d’attribution des aides de l’ADEME</w:t>
      </w:r>
      <w:r>
        <w:rPr>
          <w:highlight w:val="cyan"/>
        </w:rPr>
        <w:t xml:space="preserve"> </w:t>
      </w:r>
      <w:r w:rsidRPr="005A0B6B">
        <w:rPr>
          <w:i w:val="0"/>
          <w:color w:val="00B050"/>
          <w:kern w:val="0"/>
          <w:szCs w:val="18"/>
          <w14:ligatures w14:val="none"/>
          <w14:cntxtAlts w14:val="0"/>
        </w:rPr>
        <w:t>(§ à supprimer en cas de gestion directe)</w:t>
      </w:r>
      <w:ins w:id="118" w:author="PORTIER Louis" w:date="2024-01-07T21:36:00Z">
        <w:r w:rsidR="00CC5487">
          <w:rPr>
            <w:i w:val="0"/>
            <w:color w:val="00B050"/>
            <w:kern w:val="0"/>
            <w:szCs w:val="18"/>
            <w14:ligatures w14:val="none"/>
            <w14:cntxtAlts w14:val="0"/>
          </w:rPr>
          <w:t xml:space="preserve"> </w:t>
        </w:r>
      </w:ins>
      <w:r w:rsidRPr="005A0B6B">
        <w:rPr>
          <w:szCs w:val="18"/>
        </w:rPr>
        <w:t>;</w:t>
      </w:r>
    </w:p>
    <w:p w14:paraId="48B245DC" w14:textId="77777777" w:rsidR="00FF16A2" w:rsidRPr="005E1247" w:rsidRDefault="00FF16A2" w:rsidP="00FF16A2">
      <w:pPr>
        <w:pStyle w:val="Retraitcorpsdetexte3"/>
        <w:tabs>
          <w:tab w:val="left" w:pos="284"/>
          <w:tab w:val="left" w:pos="567"/>
          <w:tab w:val="left" w:pos="851"/>
          <w:tab w:val="left" w:pos="1134"/>
          <w:tab w:val="left" w:pos="1418"/>
          <w:tab w:val="left" w:pos="1701"/>
        </w:tabs>
        <w:ind w:left="0"/>
        <w:rPr>
          <w:rFonts w:ascii="Arial" w:hAnsi="Arial" w:cs="Arial"/>
          <w:sz w:val="22"/>
          <w:szCs w:val="22"/>
          <w:highlight w:val="cyan"/>
        </w:rPr>
      </w:pPr>
    </w:p>
    <w:p w14:paraId="7A2EF650" w14:textId="77777777" w:rsidR="00FF16A2" w:rsidRPr="005E1247" w:rsidRDefault="00FF16A2" w:rsidP="00FF16A2">
      <w:pPr>
        <w:rPr>
          <w:rFonts w:ascii="Arial" w:hAnsi="Arial" w:cs="Arial"/>
          <w:b/>
          <w:bCs/>
          <w:highlight w:val="cyan"/>
          <w:lang w:bidi="he-IL"/>
        </w:rPr>
      </w:pPr>
      <w:r w:rsidRPr="005E1247">
        <w:rPr>
          <w:rFonts w:ascii="Arial" w:hAnsi="Arial" w:cs="Arial"/>
          <w:b/>
          <w:bCs/>
          <w:highlight w:val="cyan"/>
          <w:u w:val="single"/>
          <w:lang w:bidi="he-IL"/>
        </w:rPr>
        <w:t>Situation des dossiers d'aides établie au XX/XX/20XX</w:t>
      </w:r>
      <w:r w:rsidRPr="005E1247">
        <w:rPr>
          <w:rFonts w:ascii="Arial" w:hAnsi="Arial" w:cs="Arial"/>
          <w:b/>
          <w:bCs/>
          <w:highlight w:val="cyan"/>
          <w:lang w:bidi="he-IL"/>
        </w:rPr>
        <w:t xml:space="preserve"> </w:t>
      </w:r>
    </w:p>
    <w:p w14:paraId="76AC62C1" w14:textId="77777777" w:rsidR="00FF16A2" w:rsidRPr="005E1247" w:rsidRDefault="00FF16A2" w:rsidP="00FF16A2">
      <w:pPr>
        <w:rPr>
          <w:rFonts w:ascii="Arial" w:hAnsi="Arial" w:cs="Arial"/>
          <w:b/>
          <w:bCs/>
          <w:highlight w:val="cyan"/>
          <w:lang w:bidi="he-IL"/>
        </w:rPr>
      </w:pPr>
      <w:r w:rsidRPr="005E1247">
        <w:rPr>
          <w:rFonts w:ascii="Arial" w:hAnsi="Arial" w:cs="Arial"/>
          <w:b/>
          <w:bCs/>
          <w:highlight w:val="cyan"/>
          <w:lang w:bidi="he-IL"/>
        </w:rPr>
        <w:t xml:space="preserve">Date de la commission d’attribution des aides : </w:t>
      </w:r>
    </w:p>
    <w:tbl>
      <w:tblPr>
        <w:tblW w:w="8652"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871"/>
        <w:gridCol w:w="1971"/>
        <w:gridCol w:w="2126"/>
        <w:gridCol w:w="1134"/>
        <w:gridCol w:w="1275"/>
        <w:gridCol w:w="1275"/>
      </w:tblGrid>
      <w:tr w:rsidR="00FF16A2" w:rsidRPr="007B1E56" w14:paraId="501E9F3F" w14:textId="77777777">
        <w:trPr>
          <w:trHeight w:val="350"/>
          <w:jc w:val="center"/>
        </w:trPr>
        <w:tc>
          <w:tcPr>
            <w:tcW w:w="871" w:type="dxa"/>
            <w:vMerge w:val="restart"/>
            <w:shd w:val="clear" w:color="auto" w:fill="auto"/>
            <w:noWrap/>
            <w:vAlign w:val="center"/>
          </w:tcPr>
          <w:p w14:paraId="4E558484" w14:textId="77777777" w:rsidR="00FF16A2" w:rsidRPr="005E1247" w:rsidRDefault="00FF16A2">
            <w:pPr>
              <w:spacing w:after="0"/>
              <w:jc w:val="center"/>
              <w:rPr>
                <w:rFonts w:ascii="Arial" w:hAnsi="Arial" w:cs="Arial"/>
                <w:highlight w:val="cyan"/>
                <w:lang w:bidi="he-IL"/>
              </w:rPr>
            </w:pPr>
            <w:proofErr w:type="gramStart"/>
            <w:r w:rsidRPr="005E1247">
              <w:rPr>
                <w:rFonts w:ascii="Arial" w:hAnsi="Arial" w:cs="Arial"/>
                <w:highlight w:val="cyan"/>
                <w:lang w:bidi="he-IL"/>
              </w:rPr>
              <w:t>n</w:t>
            </w:r>
            <w:proofErr w:type="gramEnd"/>
            <w:r w:rsidRPr="005E1247">
              <w:rPr>
                <w:rFonts w:ascii="Arial" w:hAnsi="Arial" w:cs="Arial"/>
                <w:highlight w:val="cyan"/>
                <w:lang w:bidi="he-IL"/>
              </w:rPr>
              <w:t>° dossier</w:t>
            </w:r>
          </w:p>
        </w:tc>
        <w:tc>
          <w:tcPr>
            <w:tcW w:w="1971" w:type="dxa"/>
            <w:vMerge w:val="restart"/>
            <w:shd w:val="clear" w:color="auto" w:fill="auto"/>
            <w:noWrap/>
            <w:vAlign w:val="center"/>
          </w:tcPr>
          <w:p w14:paraId="41C9A647" w14:textId="77777777" w:rsidR="00FF16A2" w:rsidRPr="005E1247" w:rsidRDefault="00FF16A2">
            <w:pPr>
              <w:spacing w:after="0"/>
              <w:jc w:val="center"/>
              <w:rPr>
                <w:rFonts w:ascii="Arial" w:hAnsi="Arial" w:cs="Arial"/>
                <w:highlight w:val="cyan"/>
                <w:lang w:bidi="he-IL"/>
              </w:rPr>
            </w:pPr>
            <w:r w:rsidRPr="005E1247">
              <w:rPr>
                <w:rFonts w:ascii="Arial" w:hAnsi="Arial" w:cs="Arial"/>
                <w:highlight w:val="cyan"/>
                <w:lang w:bidi="he-IL"/>
              </w:rPr>
              <w:t xml:space="preserve">Nom </w:t>
            </w:r>
          </w:p>
          <w:p w14:paraId="6FFCC1F7" w14:textId="77777777" w:rsidR="00FF16A2" w:rsidRPr="005E1247" w:rsidRDefault="00FF16A2">
            <w:pPr>
              <w:spacing w:after="0"/>
              <w:jc w:val="center"/>
              <w:rPr>
                <w:rFonts w:ascii="Arial" w:hAnsi="Arial" w:cs="Arial"/>
                <w:highlight w:val="cyan"/>
                <w:lang w:bidi="he-IL"/>
              </w:rPr>
            </w:pPr>
            <w:r w:rsidRPr="005E1247">
              <w:rPr>
                <w:rFonts w:ascii="Arial" w:hAnsi="Arial" w:cs="Arial"/>
                <w:highlight w:val="cyan"/>
                <w:lang w:bidi="he-IL"/>
              </w:rPr>
              <w:t>Maitres d’ouvrage</w:t>
            </w:r>
          </w:p>
        </w:tc>
        <w:tc>
          <w:tcPr>
            <w:tcW w:w="2126" w:type="dxa"/>
            <w:vMerge w:val="restart"/>
            <w:shd w:val="clear" w:color="auto" w:fill="auto"/>
            <w:noWrap/>
            <w:vAlign w:val="center"/>
          </w:tcPr>
          <w:p w14:paraId="4EAA0835" w14:textId="77777777" w:rsidR="00FF16A2" w:rsidRPr="005E1247" w:rsidRDefault="00FF16A2">
            <w:pPr>
              <w:spacing w:after="0"/>
              <w:jc w:val="center"/>
              <w:rPr>
                <w:rFonts w:ascii="Arial" w:hAnsi="Arial" w:cs="Arial"/>
                <w:highlight w:val="cyan"/>
                <w:lang w:bidi="he-IL"/>
              </w:rPr>
            </w:pPr>
            <w:r w:rsidRPr="005E1247">
              <w:rPr>
                <w:rFonts w:ascii="Arial" w:hAnsi="Arial" w:cs="Arial"/>
                <w:highlight w:val="cyan"/>
                <w:lang w:bidi="he-IL"/>
              </w:rPr>
              <w:t>Nature des opérations</w:t>
            </w:r>
          </w:p>
        </w:tc>
        <w:tc>
          <w:tcPr>
            <w:tcW w:w="2409" w:type="dxa"/>
            <w:gridSpan w:val="2"/>
            <w:shd w:val="clear" w:color="auto" w:fill="auto"/>
            <w:noWrap/>
            <w:vAlign w:val="center"/>
          </w:tcPr>
          <w:p w14:paraId="6C09AD3F" w14:textId="77777777" w:rsidR="00FF16A2" w:rsidRPr="005E1247" w:rsidRDefault="00FF16A2">
            <w:pPr>
              <w:spacing w:after="0"/>
              <w:jc w:val="center"/>
              <w:rPr>
                <w:rFonts w:ascii="Arial" w:hAnsi="Arial" w:cs="Arial"/>
                <w:highlight w:val="cyan"/>
                <w:lang w:bidi="he-IL"/>
              </w:rPr>
            </w:pPr>
            <w:r w:rsidRPr="005E1247">
              <w:rPr>
                <w:rFonts w:ascii="Arial" w:hAnsi="Arial" w:cs="Arial"/>
                <w:highlight w:val="cyan"/>
                <w:lang w:bidi="he-IL"/>
              </w:rPr>
              <w:t>Montant aide (€)</w:t>
            </w:r>
          </w:p>
        </w:tc>
        <w:tc>
          <w:tcPr>
            <w:tcW w:w="1275" w:type="dxa"/>
            <w:vMerge w:val="restart"/>
            <w:shd w:val="clear" w:color="auto" w:fill="auto"/>
            <w:noWrap/>
            <w:vAlign w:val="center"/>
          </w:tcPr>
          <w:p w14:paraId="4A483B7A" w14:textId="77777777" w:rsidR="00FF16A2" w:rsidRPr="005E1247" w:rsidRDefault="00FF16A2">
            <w:pPr>
              <w:spacing w:after="0"/>
              <w:jc w:val="center"/>
              <w:rPr>
                <w:rFonts w:ascii="Arial" w:hAnsi="Arial" w:cs="Arial"/>
                <w:highlight w:val="cyan"/>
                <w:lang w:bidi="he-IL"/>
              </w:rPr>
            </w:pPr>
            <w:r w:rsidRPr="005E1247">
              <w:rPr>
                <w:rFonts w:ascii="Arial" w:hAnsi="Arial" w:cs="Arial"/>
                <w:highlight w:val="cyan"/>
                <w:lang w:bidi="he-IL"/>
              </w:rPr>
              <w:t>MWh</w:t>
            </w:r>
          </w:p>
        </w:tc>
      </w:tr>
      <w:tr w:rsidR="00FF16A2" w:rsidRPr="007B1E56" w14:paraId="2040BA51" w14:textId="77777777">
        <w:trPr>
          <w:trHeight w:val="254"/>
          <w:jc w:val="center"/>
        </w:trPr>
        <w:tc>
          <w:tcPr>
            <w:tcW w:w="871" w:type="dxa"/>
            <w:vMerge/>
            <w:shd w:val="clear" w:color="auto" w:fill="auto"/>
            <w:noWrap/>
            <w:vAlign w:val="bottom"/>
          </w:tcPr>
          <w:p w14:paraId="41D00B41" w14:textId="77777777" w:rsidR="00FF16A2" w:rsidRPr="005E1247" w:rsidRDefault="00FF16A2">
            <w:pPr>
              <w:spacing w:after="0"/>
              <w:rPr>
                <w:rFonts w:ascii="Arial" w:hAnsi="Arial" w:cs="Arial"/>
                <w:highlight w:val="cyan"/>
                <w:lang w:bidi="he-IL"/>
              </w:rPr>
            </w:pPr>
          </w:p>
        </w:tc>
        <w:tc>
          <w:tcPr>
            <w:tcW w:w="1971" w:type="dxa"/>
            <w:vMerge/>
            <w:shd w:val="clear" w:color="auto" w:fill="auto"/>
            <w:noWrap/>
            <w:vAlign w:val="bottom"/>
          </w:tcPr>
          <w:p w14:paraId="654C8E82" w14:textId="77777777" w:rsidR="00FF16A2" w:rsidRPr="005E1247" w:rsidRDefault="00FF16A2">
            <w:pPr>
              <w:spacing w:after="0"/>
              <w:rPr>
                <w:rFonts w:ascii="Arial" w:hAnsi="Arial" w:cs="Arial"/>
                <w:highlight w:val="cyan"/>
                <w:lang w:bidi="he-IL"/>
              </w:rPr>
            </w:pPr>
          </w:p>
        </w:tc>
        <w:tc>
          <w:tcPr>
            <w:tcW w:w="2126" w:type="dxa"/>
            <w:vMerge/>
            <w:shd w:val="clear" w:color="auto" w:fill="auto"/>
            <w:noWrap/>
            <w:vAlign w:val="bottom"/>
          </w:tcPr>
          <w:p w14:paraId="4503FF85" w14:textId="77777777" w:rsidR="00FF16A2" w:rsidRPr="005E1247" w:rsidRDefault="00FF16A2">
            <w:pPr>
              <w:spacing w:after="0"/>
              <w:rPr>
                <w:rFonts w:ascii="Arial" w:hAnsi="Arial" w:cs="Arial"/>
                <w:highlight w:val="cyan"/>
                <w:lang w:bidi="he-IL"/>
              </w:rPr>
            </w:pPr>
          </w:p>
        </w:tc>
        <w:tc>
          <w:tcPr>
            <w:tcW w:w="1134" w:type="dxa"/>
            <w:shd w:val="clear" w:color="auto" w:fill="auto"/>
            <w:noWrap/>
            <w:vAlign w:val="center"/>
          </w:tcPr>
          <w:p w14:paraId="456E798B" w14:textId="77777777" w:rsidR="00FF16A2" w:rsidRPr="005E1247" w:rsidRDefault="00FF16A2">
            <w:pPr>
              <w:spacing w:after="0"/>
              <w:jc w:val="center"/>
              <w:rPr>
                <w:rFonts w:ascii="Arial" w:hAnsi="Arial" w:cs="Arial"/>
                <w:highlight w:val="cyan"/>
                <w:lang w:bidi="he-IL"/>
              </w:rPr>
            </w:pPr>
            <w:r w:rsidRPr="005E1247">
              <w:rPr>
                <w:rFonts w:ascii="Arial" w:hAnsi="Arial" w:cs="Arial"/>
                <w:highlight w:val="cyan"/>
                <w:lang w:bidi="he-IL"/>
              </w:rPr>
              <w:t>ADEME</w:t>
            </w:r>
          </w:p>
        </w:tc>
        <w:tc>
          <w:tcPr>
            <w:tcW w:w="1275" w:type="dxa"/>
            <w:shd w:val="clear" w:color="auto" w:fill="auto"/>
            <w:noWrap/>
            <w:vAlign w:val="center"/>
          </w:tcPr>
          <w:p w14:paraId="3A399660" w14:textId="77777777" w:rsidR="00FF16A2" w:rsidRPr="005E1247" w:rsidRDefault="00FF16A2">
            <w:pPr>
              <w:spacing w:after="0"/>
              <w:jc w:val="center"/>
              <w:rPr>
                <w:rFonts w:ascii="Arial" w:hAnsi="Arial" w:cs="Arial"/>
                <w:highlight w:val="cyan"/>
                <w:lang w:bidi="he-IL"/>
              </w:rPr>
            </w:pPr>
            <w:proofErr w:type="gramStart"/>
            <w:r w:rsidRPr="005E1247">
              <w:rPr>
                <w:rFonts w:ascii="Arial" w:hAnsi="Arial" w:cs="Arial"/>
                <w:highlight w:val="cyan"/>
                <w:lang w:bidi="he-IL"/>
              </w:rPr>
              <w:t>autres</w:t>
            </w:r>
            <w:proofErr w:type="gramEnd"/>
          </w:p>
        </w:tc>
        <w:tc>
          <w:tcPr>
            <w:tcW w:w="1275" w:type="dxa"/>
            <w:vMerge/>
            <w:shd w:val="clear" w:color="auto" w:fill="auto"/>
            <w:noWrap/>
            <w:vAlign w:val="bottom"/>
          </w:tcPr>
          <w:p w14:paraId="4E4AA249" w14:textId="77777777" w:rsidR="00FF16A2" w:rsidRPr="005E1247" w:rsidRDefault="00FF16A2">
            <w:pPr>
              <w:spacing w:after="0"/>
              <w:jc w:val="center"/>
              <w:rPr>
                <w:rFonts w:ascii="Arial" w:hAnsi="Arial" w:cs="Arial"/>
                <w:highlight w:val="cyan"/>
                <w:lang w:bidi="he-IL"/>
              </w:rPr>
            </w:pPr>
          </w:p>
        </w:tc>
      </w:tr>
      <w:tr w:rsidR="00FF16A2" w:rsidRPr="007B1E56" w14:paraId="5228A629" w14:textId="77777777">
        <w:trPr>
          <w:trHeight w:val="255"/>
          <w:jc w:val="center"/>
        </w:trPr>
        <w:tc>
          <w:tcPr>
            <w:tcW w:w="871" w:type="dxa"/>
            <w:shd w:val="clear" w:color="auto" w:fill="auto"/>
            <w:noWrap/>
            <w:vAlign w:val="bottom"/>
          </w:tcPr>
          <w:p w14:paraId="6E386933" w14:textId="77777777" w:rsidR="00FF16A2" w:rsidRPr="005E1247" w:rsidRDefault="00FF16A2">
            <w:pPr>
              <w:spacing w:after="0"/>
              <w:rPr>
                <w:rFonts w:ascii="Arial" w:hAnsi="Arial" w:cs="Arial"/>
                <w:highlight w:val="cyan"/>
                <w:lang w:bidi="he-IL"/>
              </w:rPr>
            </w:pPr>
            <w:r w:rsidRPr="005E1247">
              <w:rPr>
                <w:rFonts w:ascii="Arial" w:hAnsi="Arial" w:cs="Arial"/>
                <w:highlight w:val="cyan"/>
                <w:lang w:bidi="he-IL"/>
              </w:rPr>
              <w:t> </w:t>
            </w:r>
          </w:p>
        </w:tc>
        <w:tc>
          <w:tcPr>
            <w:tcW w:w="1971" w:type="dxa"/>
            <w:shd w:val="clear" w:color="auto" w:fill="auto"/>
            <w:noWrap/>
            <w:vAlign w:val="bottom"/>
          </w:tcPr>
          <w:p w14:paraId="0528B714" w14:textId="77777777" w:rsidR="00FF16A2" w:rsidRPr="005E1247" w:rsidRDefault="00FF16A2">
            <w:pPr>
              <w:spacing w:after="0"/>
              <w:rPr>
                <w:rFonts w:ascii="Arial" w:hAnsi="Arial" w:cs="Arial"/>
                <w:highlight w:val="cyan"/>
                <w:lang w:bidi="he-IL"/>
              </w:rPr>
            </w:pPr>
            <w:r w:rsidRPr="005E1247">
              <w:rPr>
                <w:rFonts w:ascii="Arial" w:hAnsi="Arial" w:cs="Arial"/>
                <w:highlight w:val="cyan"/>
                <w:lang w:bidi="he-IL"/>
              </w:rPr>
              <w:t> </w:t>
            </w:r>
          </w:p>
        </w:tc>
        <w:tc>
          <w:tcPr>
            <w:tcW w:w="2126" w:type="dxa"/>
            <w:shd w:val="clear" w:color="auto" w:fill="auto"/>
            <w:noWrap/>
            <w:vAlign w:val="bottom"/>
          </w:tcPr>
          <w:p w14:paraId="06041CF6" w14:textId="77777777" w:rsidR="00FF16A2" w:rsidRPr="005E1247" w:rsidRDefault="00FF16A2">
            <w:pPr>
              <w:spacing w:after="0"/>
              <w:rPr>
                <w:rFonts w:ascii="Arial" w:hAnsi="Arial" w:cs="Arial"/>
                <w:highlight w:val="cyan"/>
                <w:lang w:bidi="he-IL"/>
              </w:rPr>
            </w:pPr>
            <w:r w:rsidRPr="005E1247">
              <w:rPr>
                <w:rFonts w:ascii="Arial" w:hAnsi="Arial" w:cs="Arial"/>
                <w:highlight w:val="cyan"/>
                <w:lang w:bidi="he-IL"/>
              </w:rPr>
              <w:t> </w:t>
            </w:r>
          </w:p>
        </w:tc>
        <w:tc>
          <w:tcPr>
            <w:tcW w:w="1134" w:type="dxa"/>
            <w:shd w:val="clear" w:color="auto" w:fill="auto"/>
            <w:noWrap/>
            <w:vAlign w:val="bottom"/>
          </w:tcPr>
          <w:p w14:paraId="66D7C0AA" w14:textId="77777777" w:rsidR="00FF16A2" w:rsidRPr="005E1247" w:rsidRDefault="00FF16A2">
            <w:pPr>
              <w:spacing w:after="0"/>
              <w:rPr>
                <w:rFonts w:ascii="Arial" w:hAnsi="Arial" w:cs="Arial"/>
                <w:highlight w:val="cyan"/>
                <w:lang w:bidi="he-IL"/>
              </w:rPr>
            </w:pPr>
            <w:r w:rsidRPr="005E1247">
              <w:rPr>
                <w:rFonts w:ascii="Arial" w:hAnsi="Arial" w:cs="Arial"/>
                <w:highlight w:val="cyan"/>
                <w:lang w:bidi="he-IL"/>
              </w:rPr>
              <w:t> </w:t>
            </w:r>
          </w:p>
        </w:tc>
        <w:tc>
          <w:tcPr>
            <w:tcW w:w="1275" w:type="dxa"/>
            <w:shd w:val="clear" w:color="auto" w:fill="auto"/>
            <w:noWrap/>
            <w:vAlign w:val="bottom"/>
          </w:tcPr>
          <w:p w14:paraId="7E07158B" w14:textId="77777777" w:rsidR="00FF16A2" w:rsidRPr="005E1247" w:rsidRDefault="00FF16A2">
            <w:pPr>
              <w:spacing w:after="0"/>
              <w:rPr>
                <w:rFonts w:ascii="Arial" w:hAnsi="Arial" w:cs="Arial"/>
                <w:highlight w:val="cyan"/>
                <w:lang w:bidi="he-IL"/>
              </w:rPr>
            </w:pPr>
            <w:r w:rsidRPr="005E1247">
              <w:rPr>
                <w:rFonts w:ascii="Arial" w:hAnsi="Arial" w:cs="Arial"/>
                <w:highlight w:val="cyan"/>
                <w:lang w:bidi="he-IL"/>
              </w:rPr>
              <w:t> </w:t>
            </w:r>
          </w:p>
        </w:tc>
        <w:tc>
          <w:tcPr>
            <w:tcW w:w="1275" w:type="dxa"/>
            <w:shd w:val="clear" w:color="auto" w:fill="auto"/>
            <w:noWrap/>
            <w:vAlign w:val="bottom"/>
          </w:tcPr>
          <w:p w14:paraId="70D262E4" w14:textId="77777777" w:rsidR="00FF16A2" w:rsidRPr="005E1247" w:rsidRDefault="00FF16A2">
            <w:pPr>
              <w:spacing w:after="0"/>
              <w:rPr>
                <w:rFonts w:ascii="Arial" w:hAnsi="Arial" w:cs="Arial"/>
                <w:highlight w:val="cyan"/>
                <w:lang w:bidi="he-IL"/>
              </w:rPr>
            </w:pPr>
            <w:r w:rsidRPr="005E1247">
              <w:rPr>
                <w:rFonts w:ascii="Arial" w:hAnsi="Arial" w:cs="Arial"/>
                <w:highlight w:val="cyan"/>
                <w:lang w:bidi="he-IL"/>
              </w:rPr>
              <w:t> </w:t>
            </w:r>
          </w:p>
        </w:tc>
      </w:tr>
      <w:tr w:rsidR="00FF16A2" w:rsidRPr="007B1E56" w14:paraId="3331F1A3" w14:textId="77777777">
        <w:trPr>
          <w:trHeight w:val="255"/>
          <w:jc w:val="center"/>
        </w:trPr>
        <w:tc>
          <w:tcPr>
            <w:tcW w:w="871" w:type="dxa"/>
            <w:shd w:val="clear" w:color="auto" w:fill="auto"/>
            <w:noWrap/>
            <w:vAlign w:val="bottom"/>
          </w:tcPr>
          <w:p w14:paraId="7C7B4AEF" w14:textId="77777777" w:rsidR="00FF16A2" w:rsidRPr="005E1247" w:rsidRDefault="00FF16A2">
            <w:pPr>
              <w:spacing w:after="0"/>
              <w:rPr>
                <w:rFonts w:ascii="Arial" w:hAnsi="Arial" w:cs="Arial"/>
                <w:highlight w:val="cyan"/>
                <w:lang w:bidi="he-IL"/>
              </w:rPr>
            </w:pPr>
            <w:r w:rsidRPr="005E1247">
              <w:rPr>
                <w:rFonts w:ascii="Arial" w:hAnsi="Arial" w:cs="Arial"/>
                <w:highlight w:val="cyan"/>
                <w:lang w:bidi="he-IL"/>
              </w:rPr>
              <w:t> </w:t>
            </w:r>
          </w:p>
        </w:tc>
        <w:tc>
          <w:tcPr>
            <w:tcW w:w="1971" w:type="dxa"/>
            <w:shd w:val="clear" w:color="auto" w:fill="auto"/>
            <w:noWrap/>
            <w:vAlign w:val="bottom"/>
          </w:tcPr>
          <w:p w14:paraId="20F69D13" w14:textId="77777777" w:rsidR="00FF16A2" w:rsidRPr="005E1247" w:rsidRDefault="00FF16A2">
            <w:pPr>
              <w:spacing w:after="0"/>
              <w:rPr>
                <w:rFonts w:ascii="Arial" w:hAnsi="Arial" w:cs="Arial"/>
                <w:highlight w:val="cyan"/>
                <w:lang w:bidi="he-IL"/>
              </w:rPr>
            </w:pPr>
            <w:r w:rsidRPr="005E1247">
              <w:rPr>
                <w:rFonts w:ascii="Arial" w:hAnsi="Arial" w:cs="Arial"/>
                <w:highlight w:val="cyan"/>
                <w:lang w:bidi="he-IL"/>
              </w:rPr>
              <w:t> </w:t>
            </w:r>
          </w:p>
        </w:tc>
        <w:tc>
          <w:tcPr>
            <w:tcW w:w="2126" w:type="dxa"/>
            <w:shd w:val="clear" w:color="auto" w:fill="auto"/>
            <w:noWrap/>
            <w:vAlign w:val="bottom"/>
          </w:tcPr>
          <w:p w14:paraId="2FF4AB42" w14:textId="77777777" w:rsidR="00FF16A2" w:rsidRPr="005E1247" w:rsidRDefault="00FF16A2">
            <w:pPr>
              <w:spacing w:after="0"/>
              <w:rPr>
                <w:rFonts w:ascii="Arial" w:hAnsi="Arial" w:cs="Arial"/>
                <w:highlight w:val="cyan"/>
                <w:lang w:bidi="he-IL"/>
              </w:rPr>
            </w:pPr>
            <w:r w:rsidRPr="005E1247">
              <w:rPr>
                <w:rFonts w:ascii="Arial" w:hAnsi="Arial" w:cs="Arial"/>
                <w:highlight w:val="cyan"/>
                <w:lang w:bidi="he-IL"/>
              </w:rPr>
              <w:t> </w:t>
            </w:r>
          </w:p>
        </w:tc>
        <w:tc>
          <w:tcPr>
            <w:tcW w:w="1134" w:type="dxa"/>
            <w:shd w:val="clear" w:color="auto" w:fill="auto"/>
            <w:noWrap/>
            <w:vAlign w:val="bottom"/>
          </w:tcPr>
          <w:p w14:paraId="585AD625" w14:textId="77777777" w:rsidR="00FF16A2" w:rsidRPr="005E1247" w:rsidRDefault="00FF16A2">
            <w:pPr>
              <w:spacing w:after="0"/>
              <w:rPr>
                <w:rFonts w:ascii="Arial" w:hAnsi="Arial" w:cs="Arial"/>
                <w:highlight w:val="cyan"/>
                <w:lang w:bidi="he-IL"/>
              </w:rPr>
            </w:pPr>
            <w:r w:rsidRPr="005E1247">
              <w:rPr>
                <w:rFonts w:ascii="Arial" w:hAnsi="Arial" w:cs="Arial"/>
                <w:highlight w:val="cyan"/>
                <w:lang w:bidi="he-IL"/>
              </w:rPr>
              <w:t> </w:t>
            </w:r>
          </w:p>
        </w:tc>
        <w:tc>
          <w:tcPr>
            <w:tcW w:w="1275" w:type="dxa"/>
            <w:shd w:val="clear" w:color="auto" w:fill="auto"/>
            <w:noWrap/>
            <w:vAlign w:val="bottom"/>
          </w:tcPr>
          <w:p w14:paraId="2FD63B1C" w14:textId="77777777" w:rsidR="00FF16A2" w:rsidRPr="005E1247" w:rsidRDefault="00FF16A2">
            <w:pPr>
              <w:spacing w:after="0"/>
              <w:rPr>
                <w:rFonts w:ascii="Arial" w:hAnsi="Arial" w:cs="Arial"/>
                <w:highlight w:val="cyan"/>
                <w:lang w:bidi="he-IL"/>
              </w:rPr>
            </w:pPr>
            <w:r w:rsidRPr="005E1247">
              <w:rPr>
                <w:rFonts w:ascii="Arial" w:hAnsi="Arial" w:cs="Arial"/>
                <w:highlight w:val="cyan"/>
                <w:lang w:bidi="he-IL"/>
              </w:rPr>
              <w:t> </w:t>
            </w:r>
          </w:p>
        </w:tc>
        <w:tc>
          <w:tcPr>
            <w:tcW w:w="1275" w:type="dxa"/>
            <w:shd w:val="clear" w:color="auto" w:fill="auto"/>
            <w:noWrap/>
            <w:vAlign w:val="bottom"/>
          </w:tcPr>
          <w:p w14:paraId="48A669B4" w14:textId="77777777" w:rsidR="00FF16A2" w:rsidRPr="005E1247" w:rsidRDefault="00FF16A2">
            <w:pPr>
              <w:spacing w:after="0"/>
              <w:rPr>
                <w:rFonts w:ascii="Arial" w:hAnsi="Arial" w:cs="Arial"/>
                <w:highlight w:val="cyan"/>
                <w:lang w:bidi="he-IL"/>
              </w:rPr>
            </w:pPr>
            <w:r w:rsidRPr="005E1247">
              <w:rPr>
                <w:rFonts w:ascii="Arial" w:hAnsi="Arial" w:cs="Arial"/>
                <w:highlight w:val="cyan"/>
                <w:lang w:bidi="he-IL"/>
              </w:rPr>
              <w:t> </w:t>
            </w:r>
          </w:p>
        </w:tc>
      </w:tr>
      <w:tr w:rsidR="00FF16A2" w:rsidRPr="007B1E56" w14:paraId="3BC60DC1" w14:textId="77777777">
        <w:trPr>
          <w:trHeight w:val="255"/>
          <w:jc w:val="center"/>
        </w:trPr>
        <w:tc>
          <w:tcPr>
            <w:tcW w:w="871" w:type="dxa"/>
            <w:shd w:val="clear" w:color="auto" w:fill="auto"/>
            <w:noWrap/>
            <w:vAlign w:val="bottom"/>
          </w:tcPr>
          <w:p w14:paraId="1E0FCC7D" w14:textId="77777777" w:rsidR="00FF16A2" w:rsidRPr="005E1247" w:rsidRDefault="00FF16A2">
            <w:pPr>
              <w:spacing w:after="0"/>
              <w:rPr>
                <w:rFonts w:ascii="Arial" w:hAnsi="Arial" w:cs="Arial"/>
                <w:highlight w:val="cyan"/>
                <w:lang w:bidi="he-IL"/>
              </w:rPr>
            </w:pPr>
            <w:r w:rsidRPr="005E1247">
              <w:rPr>
                <w:rFonts w:ascii="Arial" w:hAnsi="Arial" w:cs="Arial"/>
                <w:highlight w:val="cyan"/>
                <w:lang w:bidi="he-IL"/>
              </w:rPr>
              <w:t> </w:t>
            </w:r>
          </w:p>
        </w:tc>
        <w:tc>
          <w:tcPr>
            <w:tcW w:w="1971" w:type="dxa"/>
            <w:shd w:val="clear" w:color="auto" w:fill="auto"/>
            <w:noWrap/>
            <w:vAlign w:val="bottom"/>
          </w:tcPr>
          <w:p w14:paraId="5F249BD1" w14:textId="77777777" w:rsidR="00FF16A2" w:rsidRPr="005E1247" w:rsidRDefault="00FF16A2">
            <w:pPr>
              <w:spacing w:after="0"/>
              <w:rPr>
                <w:rFonts w:ascii="Arial" w:hAnsi="Arial" w:cs="Arial"/>
                <w:highlight w:val="cyan"/>
                <w:lang w:bidi="he-IL"/>
              </w:rPr>
            </w:pPr>
            <w:r w:rsidRPr="005E1247">
              <w:rPr>
                <w:rFonts w:ascii="Arial" w:hAnsi="Arial" w:cs="Arial"/>
                <w:highlight w:val="cyan"/>
                <w:lang w:bidi="he-IL"/>
              </w:rPr>
              <w:t> </w:t>
            </w:r>
          </w:p>
        </w:tc>
        <w:tc>
          <w:tcPr>
            <w:tcW w:w="2126" w:type="dxa"/>
            <w:shd w:val="clear" w:color="auto" w:fill="auto"/>
            <w:noWrap/>
            <w:vAlign w:val="bottom"/>
          </w:tcPr>
          <w:p w14:paraId="1A7A9AE9" w14:textId="77777777" w:rsidR="00FF16A2" w:rsidRPr="005E1247" w:rsidRDefault="00FF16A2">
            <w:pPr>
              <w:spacing w:after="0"/>
              <w:rPr>
                <w:rFonts w:ascii="Arial" w:hAnsi="Arial" w:cs="Arial"/>
                <w:highlight w:val="cyan"/>
                <w:lang w:bidi="he-IL"/>
              </w:rPr>
            </w:pPr>
            <w:r w:rsidRPr="005E1247">
              <w:rPr>
                <w:rFonts w:ascii="Arial" w:hAnsi="Arial" w:cs="Arial"/>
                <w:highlight w:val="cyan"/>
                <w:lang w:bidi="he-IL"/>
              </w:rPr>
              <w:t> </w:t>
            </w:r>
          </w:p>
        </w:tc>
        <w:tc>
          <w:tcPr>
            <w:tcW w:w="1134" w:type="dxa"/>
            <w:shd w:val="clear" w:color="auto" w:fill="auto"/>
            <w:noWrap/>
            <w:vAlign w:val="bottom"/>
          </w:tcPr>
          <w:p w14:paraId="6C95AB64" w14:textId="77777777" w:rsidR="00FF16A2" w:rsidRPr="005E1247" w:rsidRDefault="00FF16A2">
            <w:pPr>
              <w:spacing w:after="0"/>
              <w:rPr>
                <w:rFonts w:ascii="Arial" w:hAnsi="Arial" w:cs="Arial"/>
                <w:highlight w:val="cyan"/>
                <w:lang w:bidi="he-IL"/>
              </w:rPr>
            </w:pPr>
            <w:r w:rsidRPr="005E1247">
              <w:rPr>
                <w:rFonts w:ascii="Arial" w:hAnsi="Arial" w:cs="Arial"/>
                <w:highlight w:val="cyan"/>
                <w:lang w:bidi="he-IL"/>
              </w:rPr>
              <w:t> </w:t>
            </w:r>
          </w:p>
        </w:tc>
        <w:tc>
          <w:tcPr>
            <w:tcW w:w="1275" w:type="dxa"/>
            <w:shd w:val="clear" w:color="auto" w:fill="auto"/>
            <w:noWrap/>
            <w:vAlign w:val="bottom"/>
          </w:tcPr>
          <w:p w14:paraId="44DD17DC" w14:textId="77777777" w:rsidR="00FF16A2" w:rsidRPr="005E1247" w:rsidRDefault="00FF16A2">
            <w:pPr>
              <w:spacing w:after="0"/>
              <w:rPr>
                <w:rFonts w:ascii="Arial" w:hAnsi="Arial" w:cs="Arial"/>
                <w:highlight w:val="cyan"/>
                <w:lang w:bidi="he-IL"/>
              </w:rPr>
            </w:pPr>
            <w:r w:rsidRPr="005E1247">
              <w:rPr>
                <w:rFonts w:ascii="Arial" w:hAnsi="Arial" w:cs="Arial"/>
                <w:highlight w:val="cyan"/>
                <w:lang w:bidi="he-IL"/>
              </w:rPr>
              <w:t> </w:t>
            </w:r>
          </w:p>
        </w:tc>
        <w:tc>
          <w:tcPr>
            <w:tcW w:w="1275" w:type="dxa"/>
            <w:shd w:val="clear" w:color="auto" w:fill="auto"/>
            <w:noWrap/>
            <w:vAlign w:val="bottom"/>
          </w:tcPr>
          <w:p w14:paraId="70E92890" w14:textId="77777777" w:rsidR="00FF16A2" w:rsidRPr="005E1247" w:rsidRDefault="00FF16A2">
            <w:pPr>
              <w:spacing w:after="0"/>
              <w:rPr>
                <w:rFonts w:ascii="Arial" w:hAnsi="Arial" w:cs="Arial"/>
                <w:highlight w:val="cyan"/>
                <w:lang w:bidi="he-IL"/>
              </w:rPr>
            </w:pPr>
            <w:r w:rsidRPr="005E1247">
              <w:rPr>
                <w:rFonts w:ascii="Arial" w:hAnsi="Arial" w:cs="Arial"/>
                <w:highlight w:val="cyan"/>
                <w:lang w:bidi="he-IL"/>
              </w:rPr>
              <w:t> </w:t>
            </w:r>
          </w:p>
        </w:tc>
      </w:tr>
      <w:tr w:rsidR="00FF16A2" w:rsidRPr="007B1E56" w14:paraId="7D16AED7" w14:textId="77777777">
        <w:trPr>
          <w:trHeight w:val="255"/>
          <w:jc w:val="center"/>
        </w:trPr>
        <w:tc>
          <w:tcPr>
            <w:tcW w:w="871" w:type="dxa"/>
            <w:shd w:val="clear" w:color="auto" w:fill="auto"/>
            <w:noWrap/>
            <w:vAlign w:val="bottom"/>
          </w:tcPr>
          <w:p w14:paraId="380A7F41" w14:textId="77777777" w:rsidR="00FF16A2" w:rsidRPr="005E1247" w:rsidRDefault="00FF16A2">
            <w:pPr>
              <w:spacing w:after="0"/>
              <w:rPr>
                <w:rFonts w:ascii="Arial" w:hAnsi="Arial" w:cs="Arial"/>
                <w:highlight w:val="cyan"/>
                <w:lang w:bidi="he-IL"/>
              </w:rPr>
            </w:pPr>
            <w:r w:rsidRPr="005E1247">
              <w:rPr>
                <w:rFonts w:ascii="Arial" w:hAnsi="Arial" w:cs="Arial"/>
                <w:highlight w:val="cyan"/>
                <w:lang w:bidi="he-IL"/>
              </w:rPr>
              <w:t> </w:t>
            </w:r>
          </w:p>
        </w:tc>
        <w:tc>
          <w:tcPr>
            <w:tcW w:w="1971" w:type="dxa"/>
            <w:shd w:val="clear" w:color="auto" w:fill="auto"/>
            <w:noWrap/>
            <w:vAlign w:val="bottom"/>
          </w:tcPr>
          <w:p w14:paraId="05C0A7CD" w14:textId="77777777" w:rsidR="00FF16A2" w:rsidRPr="005E1247" w:rsidRDefault="00FF16A2">
            <w:pPr>
              <w:spacing w:after="0"/>
              <w:rPr>
                <w:rFonts w:ascii="Arial" w:hAnsi="Arial" w:cs="Arial"/>
                <w:highlight w:val="cyan"/>
                <w:lang w:bidi="he-IL"/>
              </w:rPr>
            </w:pPr>
            <w:r w:rsidRPr="005E1247">
              <w:rPr>
                <w:rFonts w:ascii="Arial" w:hAnsi="Arial" w:cs="Arial"/>
                <w:highlight w:val="cyan"/>
                <w:lang w:bidi="he-IL"/>
              </w:rPr>
              <w:t> </w:t>
            </w:r>
          </w:p>
        </w:tc>
        <w:tc>
          <w:tcPr>
            <w:tcW w:w="2126" w:type="dxa"/>
            <w:shd w:val="clear" w:color="auto" w:fill="auto"/>
            <w:noWrap/>
            <w:vAlign w:val="bottom"/>
          </w:tcPr>
          <w:p w14:paraId="4AF20604" w14:textId="77777777" w:rsidR="00FF16A2" w:rsidRPr="005E1247" w:rsidRDefault="00FF16A2">
            <w:pPr>
              <w:spacing w:after="0"/>
              <w:rPr>
                <w:rFonts w:ascii="Arial" w:hAnsi="Arial" w:cs="Arial"/>
                <w:highlight w:val="cyan"/>
                <w:lang w:bidi="he-IL"/>
              </w:rPr>
            </w:pPr>
            <w:r w:rsidRPr="005E1247">
              <w:rPr>
                <w:rFonts w:ascii="Arial" w:hAnsi="Arial" w:cs="Arial"/>
                <w:highlight w:val="cyan"/>
                <w:lang w:bidi="he-IL"/>
              </w:rPr>
              <w:t> </w:t>
            </w:r>
          </w:p>
        </w:tc>
        <w:tc>
          <w:tcPr>
            <w:tcW w:w="1134" w:type="dxa"/>
            <w:shd w:val="clear" w:color="auto" w:fill="auto"/>
            <w:noWrap/>
            <w:vAlign w:val="bottom"/>
          </w:tcPr>
          <w:p w14:paraId="41DD972D" w14:textId="77777777" w:rsidR="00FF16A2" w:rsidRPr="005E1247" w:rsidRDefault="00FF16A2">
            <w:pPr>
              <w:spacing w:after="0"/>
              <w:rPr>
                <w:rFonts w:ascii="Arial" w:hAnsi="Arial" w:cs="Arial"/>
                <w:highlight w:val="cyan"/>
                <w:lang w:bidi="he-IL"/>
              </w:rPr>
            </w:pPr>
            <w:r w:rsidRPr="005E1247">
              <w:rPr>
                <w:rFonts w:ascii="Arial" w:hAnsi="Arial" w:cs="Arial"/>
                <w:highlight w:val="cyan"/>
                <w:lang w:bidi="he-IL"/>
              </w:rPr>
              <w:t> </w:t>
            </w:r>
          </w:p>
        </w:tc>
        <w:tc>
          <w:tcPr>
            <w:tcW w:w="1275" w:type="dxa"/>
            <w:shd w:val="clear" w:color="auto" w:fill="auto"/>
            <w:noWrap/>
            <w:vAlign w:val="bottom"/>
          </w:tcPr>
          <w:p w14:paraId="6CFD7D60" w14:textId="77777777" w:rsidR="00FF16A2" w:rsidRPr="005E1247" w:rsidRDefault="00FF16A2">
            <w:pPr>
              <w:spacing w:after="0"/>
              <w:rPr>
                <w:rFonts w:ascii="Arial" w:hAnsi="Arial" w:cs="Arial"/>
                <w:highlight w:val="cyan"/>
                <w:lang w:bidi="he-IL"/>
              </w:rPr>
            </w:pPr>
            <w:r w:rsidRPr="005E1247">
              <w:rPr>
                <w:rFonts w:ascii="Arial" w:hAnsi="Arial" w:cs="Arial"/>
                <w:highlight w:val="cyan"/>
                <w:lang w:bidi="he-IL"/>
              </w:rPr>
              <w:t> </w:t>
            </w:r>
          </w:p>
        </w:tc>
        <w:tc>
          <w:tcPr>
            <w:tcW w:w="1275" w:type="dxa"/>
            <w:shd w:val="clear" w:color="auto" w:fill="auto"/>
            <w:noWrap/>
            <w:vAlign w:val="bottom"/>
          </w:tcPr>
          <w:p w14:paraId="53BFB885" w14:textId="77777777" w:rsidR="00FF16A2" w:rsidRPr="005E1247" w:rsidRDefault="00FF16A2">
            <w:pPr>
              <w:spacing w:after="0"/>
              <w:rPr>
                <w:rFonts w:ascii="Arial" w:hAnsi="Arial" w:cs="Arial"/>
                <w:highlight w:val="cyan"/>
                <w:lang w:bidi="he-IL"/>
              </w:rPr>
            </w:pPr>
            <w:r w:rsidRPr="005E1247">
              <w:rPr>
                <w:rFonts w:ascii="Arial" w:hAnsi="Arial" w:cs="Arial"/>
                <w:highlight w:val="cyan"/>
                <w:lang w:bidi="he-IL"/>
              </w:rPr>
              <w:t> </w:t>
            </w:r>
          </w:p>
        </w:tc>
      </w:tr>
      <w:tr w:rsidR="00FF16A2" w:rsidRPr="007B1E56" w14:paraId="239D33D6" w14:textId="77777777">
        <w:trPr>
          <w:trHeight w:val="255"/>
          <w:jc w:val="center"/>
        </w:trPr>
        <w:tc>
          <w:tcPr>
            <w:tcW w:w="871" w:type="dxa"/>
            <w:shd w:val="clear" w:color="auto" w:fill="auto"/>
            <w:noWrap/>
            <w:vAlign w:val="bottom"/>
          </w:tcPr>
          <w:p w14:paraId="6A3E56DA" w14:textId="77777777" w:rsidR="00FF16A2" w:rsidRPr="005E1247" w:rsidRDefault="00FF16A2">
            <w:pPr>
              <w:spacing w:after="0"/>
              <w:rPr>
                <w:rFonts w:ascii="Arial" w:hAnsi="Arial" w:cs="Arial"/>
                <w:highlight w:val="cyan"/>
                <w:lang w:bidi="he-IL"/>
              </w:rPr>
            </w:pPr>
            <w:r w:rsidRPr="005E1247">
              <w:rPr>
                <w:rFonts w:ascii="Arial" w:hAnsi="Arial" w:cs="Arial"/>
                <w:highlight w:val="cyan"/>
                <w:lang w:bidi="he-IL"/>
              </w:rPr>
              <w:t> </w:t>
            </w:r>
          </w:p>
        </w:tc>
        <w:tc>
          <w:tcPr>
            <w:tcW w:w="1971" w:type="dxa"/>
            <w:shd w:val="clear" w:color="auto" w:fill="auto"/>
            <w:noWrap/>
            <w:vAlign w:val="bottom"/>
          </w:tcPr>
          <w:p w14:paraId="7496E6FF" w14:textId="77777777" w:rsidR="00FF16A2" w:rsidRPr="005E1247" w:rsidRDefault="00FF16A2">
            <w:pPr>
              <w:spacing w:after="0"/>
              <w:rPr>
                <w:rFonts w:ascii="Arial" w:hAnsi="Arial" w:cs="Arial"/>
                <w:highlight w:val="cyan"/>
                <w:lang w:bidi="he-IL"/>
              </w:rPr>
            </w:pPr>
            <w:r w:rsidRPr="005E1247">
              <w:rPr>
                <w:rFonts w:ascii="Arial" w:hAnsi="Arial" w:cs="Arial"/>
                <w:highlight w:val="cyan"/>
                <w:lang w:bidi="he-IL"/>
              </w:rPr>
              <w:t> </w:t>
            </w:r>
          </w:p>
        </w:tc>
        <w:tc>
          <w:tcPr>
            <w:tcW w:w="2126" w:type="dxa"/>
            <w:shd w:val="clear" w:color="auto" w:fill="auto"/>
            <w:noWrap/>
            <w:vAlign w:val="bottom"/>
          </w:tcPr>
          <w:p w14:paraId="5C28C3DD" w14:textId="77777777" w:rsidR="00FF16A2" w:rsidRPr="005E1247" w:rsidRDefault="00FF16A2">
            <w:pPr>
              <w:spacing w:after="0"/>
              <w:rPr>
                <w:rFonts w:ascii="Arial" w:hAnsi="Arial" w:cs="Arial"/>
                <w:highlight w:val="cyan"/>
                <w:lang w:bidi="he-IL"/>
              </w:rPr>
            </w:pPr>
            <w:r w:rsidRPr="005E1247">
              <w:rPr>
                <w:rFonts w:ascii="Arial" w:hAnsi="Arial" w:cs="Arial"/>
                <w:highlight w:val="cyan"/>
                <w:lang w:bidi="he-IL"/>
              </w:rPr>
              <w:t> </w:t>
            </w:r>
          </w:p>
        </w:tc>
        <w:tc>
          <w:tcPr>
            <w:tcW w:w="1134" w:type="dxa"/>
            <w:shd w:val="clear" w:color="auto" w:fill="auto"/>
            <w:noWrap/>
            <w:vAlign w:val="bottom"/>
          </w:tcPr>
          <w:p w14:paraId="22EEDF9C" w14:textId="77777777" w:rsidR="00FF16A2" w:rsidRPr="005E1247" w:rsidRDefault="00FF16A2">
            <w:pPr>
              <w:spacing w:after="0"/>
              <w:rPr>
                <w:rFonts w:ascii="Arial" w:hAnsi="Arial" w:cs="Arial"/>
                <w:highlight w:val="cyan"/>
                <w:lang w:bidi="he-IL"/>
              </w:rPr>
            </w:pPr>
            <w:r w:rsidRPr="005E1247">
              <w:rPr>
                <w:rFonts w:ascii="Arial" w:hAnsi="Arial" w:cs="Arial"/>
                <w:highlight w:val="cyan"/>
                <w:lang w:bidi="he-IL"/>
              </w:rPr>
              <w:t> </w:t>
            </w:r>
          </w:p>
        </w:tc>
        <w:tc>
          <w:tcPr>
            <w:tcW w:w="1275" w:type="dxa"/>
            <w:shd w:val="clear" w:color="auto" w:fill="auto"/>
            <w:noWrap/>
            <w:vAlign w:val="bottom"/>
          </w:tcPr>
          <w:p w14:paraId="410533D8" w14:textId="77777777" w:rsidR="00FF16A2" w:rsidRPr="005E1247" w:rsidRDefault="00FF16A2">
            <w:pPr>
              <w:spacing w:after="0"/>
              <w:rPr>
                <w:rFonts w:ascii="Arial" w:hAnsi="Arial" w:cs="Arial"/>
                <w:highlight w:val="cyan"/>
                <w:lang w:bidi="he-IL"/>
              </w:rPr>
            </w:pPr>
            <w:r w:rsidRPr="005E1247">
              <w:rPr>
                <w:rFonts w:ascii="Arial" w:hAnsi="Arial" w:cs="Arial"/>
                <w:highlight w:val="cyan"/>
                <w:lang w:bidi="he-IL"/>
              </w:rPr>
              <w:t> </w:t>
            </w:r>
          </w:p>
        </w:tc>
        <w:tc>
          <w:tcPr>
            <w:tcW w:w="1275" w:type="dxa"/>
            <w:shd w:val="clear" w:color="auto" w:fill="auto"/>
            <w:noWrap/>
            <w:vAlign w:val="bottom"/>
          </w:tcPr>
          <w:p w14:paraId="7FA2CCF1" w14:textId="77777777" w:rsidR="00FF16A2" w:rsidRPr="005E1247" w:rsidRDefault="00FF16A2">
            <w:pPr>
              <w:spacing w:after="0"/>
              <w:rPr>
                <w:rFonts w:ascii="Arial" w:hAnsi="Arial" w:cs="Arial"/>
                <w:highlight w:val="cyan"/>
                <w:lang w:bidi="he-IL"/>
              </w:rPr>
            </w:pPr>
            <w:r w:rsidRPr="005E1247">
              <w:rPr>
                <w:rFonts w:ascii="Arial" w:hAnsi="Arial" w:cs="Arial"/>
                <w:highlight w:val="cyan"/>
                <w:lang w:bidi="he-IL"/>
              </w:rPr>
              <w:t> </w:t>
            </w:r>
          </w:p>
        </w:tc>
      </w:tr>
      <w:tr w:rsidR="00FF16A2" w:rsidRPr="007B1E56" w14:paraId="6A521C4F" w14:textId="77777777">
        <w:trPr>
          <w:trHeight w:val="255"/>
          <w:jc w:val="center"/>
        </w:trPr>
        <w:tc>
          <w:tcPr>
            <w:tcW w:w="871" w:type="dxa"/>
            <w:shd w:val="clear" w:color="auto" w:fill="auto"/>
            <w:noWrap/>
            <w:vAlign w:val="bottom"/>
          </w:tcPr>
          <w:p w14:paraId="60DA5D00" w14:textId="77777777" w:rsidR="00FF16A2" w:rsidRPr="005E1247" w:rsidRDefault="00FF16A2">
            <w:pPr>
              <w:spacing w:after="0"/>
              <w:rPr>
                <w:rFonts w:ascii="Arial" w:hAnsi="Arial" w:cs="Arial"/>
                <w:highlight w:val="cyan"/>
                <w:lang w:bidi="he-IL"/>
              </w:rPr>
            </w:pPr>
            <w:r w:rsidRPr="005E1247">
              <w:rPr>
                <w:rFonts w:ascii="Arial" w:hAnsi="Arial" w:cs="Arial"/>
                <w:highlight w:val="cyan"/>
                <w:lang w:bidi="he-IL"/>
              </w:rPr>
              <w:t> </w:t>
            </w:r>
          </w:p>
        </w:tc>
        <w:tc>
          <w:tcPr>
            <w:tcW w:w="1971" w:type="dxa"/>
            <w:shd w:val="clear" w:color="auto" w:fill="auto"/>
            <w:noWrap/>
            <w:vAlign w:val="bottom"/>
          </w:tcPr>
          <w:p w14:paraId="342EB50C" w14:textId="77777777" w:rsidR="00FF16A2" w:rsidRPr="005E1247" w:rsidRDefault="00FF16A2">
            <w:pPr>
              <w:spacing w:after="0"/>
              <w:rPr>
                <w:rFonts w:ascii="Arial" w:hAnsi="Arial" w:cs="Arial"/>
                <w:highlight w:val="cyan"/>
                <w:lang w:bidi="he-IL"/>
              </w:rPr>
            </w:pPr>
            <w:r w:rsidRPr="005E1247">
              <w:rPr>
                <w:rFonts w:ascii="Arial" w:hAnsi="Arial" w:cs="Arial"/>
                <w:highlight w:val="cyan"/>
                <w:lang w:bidi="he-IL"/>
              </w:rPr>
              <w:t> </w:t>
            </w:r>
          </w:p>
        </w:tc>
        <w:tc>
          <w:tcPr>
            <w:tcW w:w="2126" w:type="dxa"/>
            <w:shd w:val="clear" w:color="auto" w:fill="auto"/>
            <w:noWrap/>
            <w:vAlign w:val="bottom"/>
          </w:tcPr>
          <w:p w14:paraId="7EE46459" w14:textId="77777777" w:rsidR="00FF16A2" w:rsidRPr="005E1247" w:rsidRDefault="00FF16A2">
            <w:pPr>
              <w:spacing w:after="0"/>
              <w:rPr>
                <w:rFonts w:ascii="Arial" w:hAnsi="Arial" w:cs="Arial"/>
                <w:highlight w:val="cyan"/>
                <w:lang w:bidi="he-IL"/>
              </w:rPr>
            </w:pPr>
            <w:r w:rsidRPr="005E1247">
              <w:rPr>
                <w:rFonts w:ascii="Arial" w:hAnsi="Arial" w:cs="Arial"/>
                <w:highlight w:val="cyan"/>
                <w:lang w:bidi="he-IL"/>
              </w:rPr>
              <w:t> </w:t>
            </w:r>
          </w:p>
        </w:tc>
        <w:tc>
          <w:tcPr>
            <w:tcW w:w="1134" w:type="dxa"/>
            <w:shd w:val="clear" w:color="auto" w:fill="auto"/>
            <w:noWrap/>
            <w:vAlign w:val="bottom"/>
          </w:tcPr>
          <w:p w14:paraId="1AEAA61E" w14:textId="77777777" w:rsidR="00FF16A2" w:rsidRPr="005E1247" w:rsidRDefault="00FF16A2">
            <w:pPr>
              <w:spacing w:after="0"/>
              <w:rPr>
                <w:rFonts w:ascii="Arial" w:hAnsi="Arial" w:cs="Arial"/>
                <w:highlight w:val="cyan"/>
                <w:lang w:bidi="he-IL"/>
              </w:rPr>
            </w:pPr>
            <w:r w:rsidRPr="005E1247">
              <w:rPr>
                <w:rFonts w:ascii="Arial" w:hAnsi="Arial" w:cs="Arial"/>
                <w:highlight w:val="cyan"/>
                <w:lang w:bidi="he-IL"/>
              </w:rPr>
              <w:t> </w:t>
            </w:r>
          </w:p>
        </w:tc>
        <w:tc>
          <w:tcPr>
            <w:tcW w:w="1275" w:type="dxa"/>
            <w:shd w:val="clear" w:color="auto" w:fill="auto"/>
            <w:noWrap/>
            <w:vAlign w:val="bottom"/>
          </w:tcPr>
          <w:p w14:paraId="36F38313" w14:textId="77777777" w:rsidR="00FF16A2" w:rsidRPr="005E1247" w:rsidRDefault="00FF16A2">
            <w:pPr>
              <w:spacing w:after="0"/>
              <w:rPr>
                <w:rFonts w:ascii="Arial" w:hAnsi="Arial" w:cs="Arial"/>
                <w:highlight w:val="cyan"/>
                <w:lang w:bidi="he-IL"/>
              </w:rPr>
            </w:pPr>
            <w:r w:rsidRPr="005E1247">
              <w:rPr>
                <w:rFonts w:ascii="Arial" w:hAnsi="Arial" w:cs="Arial"/>
                <w:highlight w:val="cyan"/>
                <w:lang w:bidi="he-IL"/>
              </w:rPr>
              <w:t> </w:t>
            </w:r>
          </w:p>
        </w:tc>
        <w:tc>
          <w:tcPr>
            <w:tcW w:w="1275" w:type="dxa"/>
            <w:shd w:val="clear" w:color="auto" w:fill="auto"/>
            <w:noWrap/>
            <w:vAlign w:val="bottom"/>
          </w:tcPr>
          <w:p w14:paraId="36F82FE4" w14:textId="77777777" w:rsidR="00FF16A2" w:rsidRPr="005E1247" w:rsidRDefault="00FF16A2">
            <w:pPr>
              <w:spacing w:after="0"/>
              <w:rPr>
                <w:rFonts w:ascii="Arial" w:hAnsi="Arial" w:cs="Arial"/>
                <w:highlight w:val="cyan"/>
                <w:lang w:bidi="he-IL"/>
              </w:rPr>
            </w:pPr>
            <w:r w:rsidRPr="005E1247">
              <w:rPr>
                <w:rFonts w:ascii="Arial" w:hAnsi="Arial" w:cs="Arial"/>
                <w:highlight w:val="cyan"/>
                <w:lang w:bidi="he-IL"/>
              </w:rPr>
              <w:t> </w:t>
            </w:r>
          </w:p>
        </w:tc>
      </w:tr>
      <w:tr w:rsidR="00FF16A2" w:rsidRPr="007B1E56" w14:paraId="54E69C09" w14:textId="77777777">
        <w:trPr>
          <w:trHeight w:val="255"/>
          <w:jc w:val="center"/>
        </w:trPr>
        <w:tc>
          <w:tcPr>
            <w:tcW w:w="871" w:type="dxa"/>
            <w:shd w:val="clear" w:color="auto" w:fill="auto"/>
            <w:noWrap/>
            <w:vAlign w:val="bottom"/>
          </w:tcPr>
          <w:p w14:paraId="6B1504C6" w14:textId="77777777" w:rsidR="00FF16A2" w:rsidRPr="005E1247" w:rsidRDefault="00FF16A2">
            <w:pPr>
              <w:spacing w:after="0"/>
              <w:rPr>
                <w:rFonts w:ascii="Arial" w:hAnsi="Arial" w:cs="Arial"/>
                <w:highlight w:val="cyan"/>
                <w:lang w:bidi="he-IL"/>
              </w:rPr>
            </w:pPr>
            <w:r w:rsidRPr="005E1247">
              <w:rPr>
                <w:rFonts w:ascii="Arial" w:hAnsi="Arial" w:cs="Arial"/>
                <w:highlight w:val="cyan"/>
                <w:lang w:bidi="he-IL"/>
              </w:rPr>
              <w:t> </w:t>
            </w:r>
          </w:p>
        </w:tc>
        <w:tc>
          <w:tcPr>
            <w:tcW w:w="1971" w:type="dxa"/>
            <w:shd w:val="clear" w:color="auto" w:fill="auto"/>
            <w:noWrap/>
            <w:vAlign w:val="bottom"/>
          </w:tcPr>
          <w:p w14:paraId="2065065C" w14:textId="77777777" w:rsidR="00FF16A2" w:rsidRPr="005E1247" w:rsidRDefault="00FF16A2">
            <w:pPr>
              <w:spacing w:after="0"/>
              <w:rPr>
                <w:rFonts w:ascii="Arial" w:hAnsi="Arial" w:cs="Arial"/>
                <w:highlight w:val="cyan"/>
                <w:lang w:bidi="he-IL"/>
              </w:rPr>
            </w:pPr>
            <w:r w:rsidRPr="005E1247">
              <w:rPr>
                <w:rFonts w:ascii="Arial" w:hAnsi="Arial" w:cs="Arial"/>
                <w:highlight w:val="cyan"/>
                <w:lang w:bidi="he-IL"/>
              </w:rPr>
              <w:t> </w:t>
            </w:r>
          </w:p>
        </w:tc>
        <w:tc>
          <w:tcPr>
            <w:tcW w:w="2126" w:type="dxa"/>
            <w:shd w:val="clear" w:color="auto" w:fill="auto"/>
            <w:noWrap/>
            <w:vAlign w:val="bottom"/>
          </w:tcPr>
          <w:p w14:paraId="5EB1B696" w14:textId="77777777" w:rsidR="00FF16A2" w:rsidRPr="005E1247" w:rsidRDefault="00FF16A2">
            <w:pPr>
              <w:spacing w:after="0"/>
              <w:rPr>
                <w:rFonts w:ascii="Arial" w:hAnsi="Arial" w:cs="Arial"/>
                <w:highlight w:val="cyan"/>
                <w:lang w:bidi="he-IL"/>
              </w:rPr>
            </w:pPr>
            <w:r w:rsidRPr="005E1247">
              <w:rPr>
                <w:rFonts w:ascii="Arial" w:hAnsi="Arial" w:cs="Arial"/>
                <w:highlight w:val="cyan"/>
                <w:lang w:bidi="he-IL"/>
              </w:rPr>
              <w:t> </w:t>
            </w:r>
          </w:p>
        </w:tc>
        <w:tc>
          <w:tcPr>
            <w:tcW w:w="1134" w:type="dxa"/>
            <w:shd w:val="clear" w:color="auto" w:fill="auto"/>
            <w:noWrap/>
            <w:vAlign w:val="bottom"/>
          </w:tcPr>
          <w:p w14:paraId="62B6770D" w14:textId="77777777" w:rsidR="00FF16A2" w:rsidRPr="005E1247" w:rsidRDefault="00FF16A2">
            <w:pPr>
              <w:spacing w:after="0"/>
              <w:rPr>
                <w:rFonts w:ascii="Arial" w:hAnsi="Arial" w:cs="Arial"/>
                <w:highlight w:val="cyan"/>
                <w:lang w:bidi="he-IL"/>
              </w:rPr>
            </w:pPr>
            <w:r w:rsidRPr="005E1247">
              <w:rPr>
                <w:rFonts w:ascii="Arial" w:hAnsi="Arial" w:cs="Arial"/>
                <w:highlight w:val="cyan"/>
                <w:lang w:bidi="he-IL"/>
              </w:rPr>
              <w:t> </w:t>
            </w:r>
          </w:p>
        </w:tc>
        <w:tc>
          <w:tcPr>
            <w:tcW w:w="1275" w:type="dxa"/>
            <w:shd w:val="clear" w:color="auto" w:fill="auto"/>
            <w:noWrap/>
            <w:vAlign w:val="bottom"/>
          </w:tcPr>
          <w:p w14:paraId="0D021068" w14:textId="77777777" w:rsidR="00FF16A2" w:rsidRPr="005E1247" w:rsidRDefault="00FF16A2">
            <w:pPr>
              <w:spacing w:after="0"/>
              <w:rPr>
                <w:rFonts w:ascii="Arial" w:hAnsi="Arial" w:cs="Arial"/>
                <w:highlight w:val="cyan"/>
                <w:lang w:bidi="he-IL"/>
              </w:rPr>
            </w:pPr>
            <w:r w:rsidRPr="005E1247">
              <w:rPr>
                <w:rFonts w:ascii="Arial" w:hAnsi="Arial" w:cs="Arial"/>
                <w:highlight w:val="cyan"/>
                <w:lang w:bidi="he-IL"/>
              </w:rPr>
              <w:t> </w:t>
            </w:r>
          </w:p>
        </w:tc>
        <w:tc>
          <w:tcPr>
            <w:tcW w:w="1275" w:type="dxa"/>
            <w:shd w:val="clear" w:color="auto" w:fill="auto"/>
            <w:noWrap/>
            <w:vAlign w:val="bottom"/>
          </w:tcPr>
          <w:p w14:paraId="233C21BA" w14:textId="77777777" w:rsidR="00FF16A2" w:rsidRPr="005E1247" w:rsidRDefault="00FF16A2">
            <w:pPr>
              <w:spacing w:after="0"/>
              <w:rPr>
                <w:rFonts w:ascii="Arial" w:hAnsi="Arial" w:cs="Arial"/>
                <w:highlight w:val="cyan"/>
                <w:lang w:bidi="he-IL"/>
              </w:rPr>
            </w:pPr>
            <w:r w:rsidRPr="005E1247">
              <w:rPr>
                <w:rFonts w:ascii="Arial" w:hAnsi="Arial" w:cs="Arial"/>
                <w:highlight w:val="cyan"/>
                <w:lang w:bidi="he-IL"/>
              </w:rPr>
              <w:t> </w:t>
            </w:r>
          </w:p>
        </w:tc>
      </w:tr>
      <w:tr w:rsidR="00FF16A2" w:rsidRPr="007B1E56" w14:paraId="41603B84" w14:textId="77777777">
        <w:trPr>
          <w:trHeight w:val="255"/>
          <w:jc w:val="center"/>
        </w:trPr>
        <w:tc>
          <w:tcPr>
            <w:tcW w:w="871" w:type="dxa"/>
            <w:shd w:val="clear" w:color="auto" w:fill="auto"/>
            <w:noWrap/>
            <w:vAlign w:val="bottom"/>
          </w:tcPr>
          <w:p w14:paraId="2DFCD957" w14:textId="77777777" w:rsidR="00FF16A2" w:rsidRPr="005E1247" w:rsidRDefault="00FF16A2">
            <w:pPr>
              <w:spacing w:after="0"/>
              <w:rPr>
                <w:rFonts w:ascii="Arial" w:hAnsi="Arial" w:cs="Arial"/>
                <w:highlight w:val="cyan"/>
                <w:lang w:bidi="he-IL"/>
              </w:rPr>
            </w:pPr>
            <w:r w:rsidRPr="005E1247">
              <w:rPr>
                <w:rFonts w:ascii="Arial" w:hAnsi="Arial" w:cs="Arial"/>
                <w:highlight w:val="cyan"/>
                <w:lang w:bidi="he-IL"/>
              </w:rPr>
              <w:t> </w:t>
            </w:r>
          </w:p>
        </w:tc>
        <w:tc>
          <w:tcPr>
            <w:tcW w:w="1971" w:type="dxa"/>
            <w:shd w:val="clear" w:color="auto" w:fill="auto"/>
            <w:noWrap/>
            <w:vAlign w:val="bottom"/>
          </w:tcPr>
          <w:p w14:paraId="582AB0CD" w14:textId="77777777" w:rsidR="00FF16A2" w:rsidRPr="005E1247" w:rsidRDefault="00FF16A2">
            <w:pPr>
              <w:spacing w:after="0"/>
              <w:rPr>
                <w:rFonts w:ascii="Arial" w:hAnsi="Arial" w:cs="Arial"/>
                <w:highlight w:val="cyan"/>
                <w:lang w:bidi="he-IL"/>
              </w:rPr>
            </w:pPr>
            <w:r w:rsidRPr="005E1247">
              <w:rPr>
                <w:rFonts w:ascii="Arial" w:hAnsi="Arial" w:cs="Arial"/>
                <w:highlight w:val="cyan"/>
                <w:lang w:bidi="he-IL"/>
              </w:rPr>
              <w:t> </w:t>
            </w:r>
          </w:p>
        </w:tc>
        <w:tc>
          <w:tcPr>
            <w:tcW w:w="2126" w:type="dxa"/>
            <w:shd w:val="clear" w:color="auto" w:fill="auto"/>
            <w:noWrap/>
            <w:vAlign w:val="bottom"/>
          </w:tcPr>
          <w:p w14:paraId="78CD8C46" w14:textId="77777777" w:rsidR="00FF16A2" w:rsidRPr="005E1247" w:rsidRDefault="00FF16A2">
            <w:pPr>
              <w:spacing w:after="0"/>
              <w:rPr>
                <w:rFonts w:ascii="Arial" w:hAnsi="Arial" w:cs="Arial"/>
                <w:highlight w:val="cyan"/>
                <w:lang w:bidi="he-IL"/>
              </w:rPr>
            </w:pPr>
            <w:r w:rsidRPr="005E1247">
              <w:rPr>
                <w:rFonts w:ascii="Arial" w:hAnsi="Arial" w:cs="Arial"/>
                <w:highlight w:val="cyan"/>
                <w:lang w:bidi="he-IL"/>
              </w:rPr>
              <w:t> </w:t>
            </w:r>
          </w:p>
        </w:tc>
        <w:tc>
          <w:tcPr>
            <w:tcW w:w="1134" w:type="dxa"/>
            <w:shd w:val="clear" w:color="auto" w:fill="auto"/>
            <w:noWrap/>
            <w:vAlign w:val="bottom"/>
          </w:tcPr>
          <w:p w14:paraId="008B578A" w14:textId="77777777" w:rsidR="00FF16A2" w:rsidRPr="005E1247" w:rsidRDefault="00FF16A2">
            <w:pPr>
              <w:spacing w:after="0"/>
              <w:rPr>
                <w:rFonts w:ascii="Arial" w:hAnsi="Arial" w:cs="Arial"/>
                <w:highlight w:val="cyan"/>
                <w:lang w:bidi="he-IL"/>
              </w:rPr>
            </w:pPr>
            <w:r w:rsidRPr="005E1247">
              <w:rPr>
                <w:rFonts w:ascii="Arial" w:hAnsi="Arial" w:cs="Arial"/>
                <w:highlight w:val="cyan"/>
                <w:lang w:bidi="he-IL"/>
              </w:rPr>
              <w:t> </w:t>
            </w:r>
          </w:p>
        </w:tc>
        <w:tc>
          <w:tcPr>
            <w:tcW w:w="1275" w:type="dxa"/>
            <w:shd w:val="clear" w:color="auto" w:fill="auto"/>
            <w:noWrap/>
            <w:vAlign w:val="bottom"/>
          </w:tcPr>
          <w:p w14:paraId="7CA9F137" w14:textId="77777777" w:rsidR="00FF16A2" w:rsidRPr="005E1247" w:rsidRDefault="00FF16A2">
            <w:pPr>
              <w:spacing w:after="0"/>
              <w:rPr>
                <w:rFonts w:ascii="Arial" w:hAnsi="Arial" w:cs="Arial"/>
                <w:highlight w:val="cyan"/>
                <w:lang w:bidi="he-IL"/>
              </w:rPr>
            </w:pPr>
            <w:r w:rsidRPr="005E1247">
              <w:rPr>
                <w:rFonts w:ascii="Arial" w:hAnsi="Arial" w:cs="Arial"/>
                <w:highlight w:val="cyan"/>
                <w:lang w:bidi="he-IL"/>
              </w:rPr>
              <w:t> </w:t>
            </w:r>
          </w:p>
        </w:tc>
        <w:tc>
          <w:tcPr>
            <w:tcW w:w="1275" w:type="dxa"/>
            <w:shd w:val="clear" w:color="auto" w:fill="auto"/>
            <w:noWrap/>
            <w:vAlign w:val="bottom"/>
          </w:tcPr>
          <w:p w14:paraId="1E97D201" w14:textId="77777777" w:rsidR="00FF16A2" w:rsidRPr="005E1247" w:rsidRDefault="00FF16A2">
            <w:pPr>
              <w:spacing w:after="0"/>
              <w:rPr>
                <w:rFonts w:ascii="Arial" w:hAnsi="Arial" w:cs="Arial"/>
                <w:highlight w:val="cyan"/>
                <w:lang w:bidi="he-IL"/>
              </w:rPr>
            </w:pPr>
            <w:r w:rsidRPr="005E1247">
              <w:rPr>
                <w:rFonts w:ascii="Arial" w:hAnsi="Arial" w:cs="Arial"/>
                <w:highlight w:val="cyan"/>
                <w:lang w:bidi="he-IL"/>
              </w:rPr>
              <w:t> </w:t>
            </w:r>
          </w:p>
        </w:tc>
      </w:tr>
      <w:tr w:rsidR="00FF16A2" w:rsidRPr="007B1E56" w14:paraId="63C1AA7C" w14:textId="77777777">
        <w:trPr>
          <w:trHeight w:val="255"/>
          <w:jc w:val="center"/>
        </w:trPr>
        <w:tc>
          <w:tcPr>
            <w:tcW w:w="871" w:type="dxa"/>
            <w:shd w:val="clear" w:color="auto" w:fill="auto"/>
            <w:noWrap/>
            <w:vAlign w:val="center"/>
          </w:tcPr>
          <w:p w14:paraId="23D817EA" w14:textId="77777777" w:rsidR="00FF16A2" w:rsidRPr="005E1247" w:rsidRDefault="00FF16A2">
            <w:pPr>
              <w:spacing w:after="0"/>
              <w:jc w:val="center"/>
              <w:rPr>
                <w:rFonts w:ascii="Arial" w:hAnsi="Arial" w:cs="Arial"/>
                <w:highlight w:val="cyan"/>
                <w:lang w:bidi="he-IL"/>
              </w:rPr>
            </w:pPr>
            <w:r w:rsidRPr="005E1247">
              <w:rPr>
                <w:rFonts w:ascii="Arial" w:hAnsi="Arial" w:cs="Arial"/>
                <w:highlight w:val="cyan"/>
                <w:lang w:bidi="he-IL"/>
              </w:rPr>
              <w:t>Total</w:t>
            </w:r>
          </w:p>
        </w:tc>
        <w:tc>
          <w:tcPr>
            <w:tcW w:w="1971" w:type="dxa"/>
            <w:shd w:val="clear" w:color="auto" w:fill="C0C0C0"/>
            <w:noWrap/>
            <w:vAlign w:val="bottom"/>
          </w:tcPr>
          <w:p w14:paraId="341A2122" w14:textId="77777777" w:rsidR="00FF16A2" w:rsidRPr="005E1247" w:rsidRDefault="00FF16A2">
            <w:pPr>
              <w:spacing w:after="0"/>
              <w:rPr>
                <w:rFonts w:ascii="Arial" w:hAnsi="Arial" w:cs="Arial"/>
                <w:highlight w:val="cyan"/>
                <w:lang w:bidi="he-IL"/>
              </w:rPr>
            </w:pPr>
            <w:r w:rsidRPr="005E1247">
              <w:rPr>
                <w:rFonts w:ascii="Arial" w:hAnsi="Arial" w:cs="Arial"/>
                <w:highlight w:val="cyan"/>
                <w:lang w:bidi="he-IL"/>
              </w:rPr>
              <w:t> </w:t>
            </w:r>
          </w:p>
        </w:tc>
        <w:tc>
          <w:tcPr>
            <w:tcW w:w="2126" w:type="dxa"/>
            <w:shd w:val="clear" w:color="auto" w:fill="C0C0C0"/>
            <w:noWrap/>
            <w:vAlign w:val="bottom"/>
          </w:tcPr>
          <w:p w14:paraId="6975E6DF" w14:textId="77777777" w:rsidR="00FF16A2" w:rsidRPr="005E1247" w:rsidRDefault="00FF16A2">
            <w:pPr>
              <w:spacing w:after="0"/>
              <w:rPr>
                <w:rFonts w:ascii="Arial" w:hAnsi="Arial" w:cs="Arial"/>
                <w:highlight w:val="cyan"/>
                <w:lang w:bidi="he-IL"/>
              </w:rPr>
            </w:pPr>
            <w:r w:rsidRPr="005E1247">
              <w:rPr>
                <w:rFonts w:ascii="Arial" w:hAnsi="Arial" w:cs="Arial"/>
                <w:highlight w:val="cyan"/>
                <w:lang w:bidi="he-IL"/>
              </w:rPr>
              <w:t> </w:t>
            </w:r>
          </w:p>
        </w:tc>
        <w:tc>
          <w:tcPr>
            <w:tcW w:w="1134" w:type="dxa"/>
            <w:shd w:val="clear" w:color="auto" w:fill="auto"/>
            <w:noWrap/>
            <w:vAlign w:val="bottom"/>
          </w:tcPr>
          <w:p w14:paraId="6B26EAD3" w14:textId="77777777" w:rsidR="00FF16A2" w:rsidRPr="005E1247" w:rsidRDefault="00FF16A2">
            <w:pPr>
              <w:spacing w:after="0"/>
              <w:rPr>
                <w:rFonts w:ascii="Arial" w:hAnsi="Arial" w:cs="Arial"/>
                <w:highlight w:val="cyan"/>
                <w:lang w:bidi="he-IL"/>
              </w:rPr>
            </w:pPr>
            <w:r w:rsidRPr="005E1247">
              <w:rPr>
                <w:rFonts w:ascii="Arial" w:hAnsi="Arial" w:cs="Arial"/>
                <w:highlight w:val="cyan"/>
                <w:lang w:bidi="he-IL"/>
              </w:rPr>
              <w:t> </w:t>
            </w:r>
          </w:p>
        </w:tc>
        <w:tc>
          <w:tcPr>
            <w:tcW w:w="1275" w:type="dxa"/>
            <w:shd w:val="clear" w:color="auto" w:fill="auto"/>
            <w:noWrap/>
            <w:vAlign w:val="bottom"/>
          </w:tcPr>
          <w:p w14:paraId="4F0B9D7B" w14:textId="77777777" w:rsidR="00FF16A2" w:rsidRPr="005E1247" w:rsidRDefault="00FF16A2">
            <w:pPr>
              <w:spacing w:after="0"/>
              <w:rPr>
                <w:rFonts w:ascii="Arial" w:hAnsi="Arial" w:cs="Arial"/>
                <w:highlight w:val="cyan"/>
                <w:lang w:bidi="he-IL"/>
              </w:rPr>
            </w:pPr>
            <w:r w:rsidRPr="005E1247">
              <w:rPr>
                <w:rFonts w:ascii="Arial" w:hAnsi="Arial" w:cs="Arial"/>
                <w:highlight w:val="cyan"/>
                <w:lang w:bidi="he-IL"/>
              </w:rPr>
              <w:t> </w:t>
            </w:r>
          </w:p>
        </w:tc>
        <w:tc>
          <w:tcPr>
            <w:tcW w:w="1275" w:type="dxa"/>
            <w:shd w:val="clear" w:color="auto" w:fill="auto"/>
            <w:noWrap/>
            <w:vAlign w:val="bottom"/>
          </w:tcPr>
          <w:p w14:paraId="0BA56934" w14:textId="77777777" w:rsidR="00FF16A2" w:rsidRPr="005E1247" w:rsidRDefault="00FF16A2">
            <w:pPr>
              <w:spacing w:after="0"/>
              <w:rPr>
                <w:rFonts w:ascii="Arial" w:hAnsi="Arial" w:cs="Arial"/>
                <w:highlight w:val="cyan"/>
                <w:lang w:bidi="he-IL"/>
              </w:rPr>
            </w:pPr>
            <w:r w:rsidRPr="005E1247">
              <w:rPr>
                <w:rFonts w:ascii="Arial" w:hAnsi="Arial" w:cs="Arial"/>
                <w:highlight w:val="cyan"/>
                <w:lang w:bidi="he-IL"/>
              </w:rPr>
              <w:t> </w:t>
            </w:r>
          </w:p>
        </w:tc>
      </w:tr>
    </w:tbl>
    <w:p w14:paraId="17B63289" w14:textId="77777777" w:rsidR="00FF16A2" w:rsidRPr="005E1247" w:rsidRDefault="00FF16A2" w:rsidP="00FF16A2">
      <w:pPr>
        <w:rPr>
          <w:rFonts w:ascii="Arial" w:hAnsi="Arial" w:cs="Arial"/>
          <w:highlight w:val="cyan"/>
          <w:lang w:bidi="he-IL"/>
        </w:rPr>
      </w:pPr>
    </w:p>
    <w:tbl>
      <w:tblPr>
        <w:tblW w:w="9968"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129"/>
        <w:gridCol w:w="2686"/>
        <w:gridCol w:w="2268"/>
        <w:gridCol w:w="2885"/>
      </w:tblGrid>
      <w:tr w:rsidR="00FF16A2" w:rsidRPr="007B1E56" w14:paraId="620DC1CF" w14:textId="77777777">
        <w:trPr>
          <w:trHeight w:val="810"/>
          <w:jc w:val="center"/>
        </w:trPr>
        <w:tc>
          <w:tcPr>
            <w:tcW w:w="2129" w:type="dxa"/>
            <w:shd w:val="clear" w:color="auto" w:fill="auto"/>
            <w:noWrap/>
            <w:vAlign w:val="center"/>
          </w:tcPr>
          <w:p w14:paraId="43BD834B" w14:textId="77777777" w:rsidR="00FF16A2" w:rsidRPr="005E1247" w:rsidRDefault="00FF16A2">
            <w:pPr>
              <w:jc w:val="center"/>
              <w:rPr>
                <w:rFonts w:ascii="Arial" w:hAnsi="Arial" w:cs="Arial"/>
                <w:highlight w:val="cyan"/>
                <w:lang w:bidi="he-IL"/>
              </w:rPr>
            </w:pPr>
            <w:r w:rsidRPr="005E1247">
              <w:rPr>
                <w:rFonts w:ascii="Arial" w:hAnsi="Arial" w:cs="Arial"/>
                <w:highlight w:val="cyan"/>
                <w:lang w:bidi="he-IL"/>
              </w:rPr>
              <w:t>Thèmes</w:t>
            </w:r>
          </w:p>
        </w:tc>
        <w:tc>
          <w:tcPr>
            <w:tcW w:w="2686" w:type="dxa"/>
            <w:shd w:val="clear" w:color="auto" w:fill="auto"/>
            <w:noWrap/>
            <w:vAlign w:val="center"/>
          </w:tcPr>
          <w:p w14:paraId="58629FB3" w14:textId="77777777" w:rsidR="00FF16A2" w:rsidRPr="005E1247" w:rsidRDefault="00FF16A2">
            <w:pPr>
              <w:spacing w:after="0"/>
              <w:jc w:val="center"/>
              <w:rPr>
                <w:rFonts w:ascii="Arial" w:hAnsi="Arial" w:cs="Arial"/>
                <w:highlight w:val="cyan"/>
                <w:lang w:bidi="he-IL"/>
              </w:rPr>
            </w:pPr>
            <w:r w:rsidRPr="005E1247">
              <w:rPr>
                <w:rFonts w:ascii="Arial" w:hAnsi="Arial" w:cs="Arial"/>
                <w:highlight w:val="cyan"/>
                <w:lang w:bidi="he-IL"/>
              </w:rPr>
              <w:t>Montants ADEME</w:t>
            </w:r>
          </w:p>
          <w:p w14:paraId="5A956C7E" w14:textId="77777777" w:rsidR="00FF16A2" w:rsidRPr="005E1247" w:rsidRDefault="00FF16A2">
            <w:pPr>
              <w:spacing w:after="0"/>
              <w:jc w:val="center"/>
              <w:rPr>
                <w:rFonts w:ascii="Arial" w:hAnsi="Arial" w:cs="Arial"/>
                <w:highlight w:val="cyan"/>
                <w:lang w:bidi="he-IL"/>
              </w:rPr>
            </w:pPr>
            <w:proofErr w:type="gramStart"/>
            <w:r w:rsidRPr="005E1247">
              <w:rPr>
                <w:rFonts w:ascii="Arial" w:hAnsi="Arial" w:cs="Arial"/>
                <w:highlight w:val="cyan"/>
                <w:lang w:bidi="he-IL"/>
              </w:rPr>
              <w:t>engagés</w:t>
            </w:r>
            <w:proofErr w:type="gramEnd"/>
            <w:r w:rsidRPr="005E1247">
              <w:rPr>
                <w:rFonts w:ascii="Arial" w:hAnsi="Arial" w:cs="Arial"/>
                <w:highlight w:val="cyan"/>
                <w:lang w:bidi="he-IL"/>
              </w:rPr>
              <w:t xml:space="preserve"> </w:t>
            </w:r>
          </w:p>
        </w:tc>
        <w:tc>
          <w:tcPr>
            <w:tcW w:w="2268" w:type="dxa"/>
            <w:shd w:val="clear" w:color="auto" w:fill="auto"/>
            <w:noWrap/>
            <w:vAlign w:val="center"/>
          </w:tcPr>
          <w:p w14:paraId="31700F24" w14:textId="77777777" w:rsidR="00FF16A2" w:rsidRPr="005E1247" w:rsidRDefault="00FF16A2">
            <w:pPr>
              <w:jc w:val="center"/>
              <w:rPr>
                <w:rFonts w:ascii="Arial" w:hAnsi="Arial" w:cs="Arial"/>
                <w:b/>
                <w:bCs/>
                <w:highlight w:val="cyan"/>
                <w:lang w:bidi="he-IL"/>
              </w:rPr>
            </w:pPr>
            <w:r w:rsidRPr="005E1247">
              <w:rPr>
                <w:rFonts w:ascii="Arial" w:hAnsi="Arial" w:cs="Arial"/>
                <w:b/>
                <w:bCs/>
                <w:highlight w:val="cyan"/>
                <w:lang w:bidi="he-IL"/>
              </w:rPr>
              <w:t>MWh prévisionnels</w:t>
            </w:r>
          </w:p>
        </w:tc>
        <w:tc>
          <w:tcPr>
            <w:tcW w:w="2885" w:type="dxa"/>
          </w:tcPr>
          <w:p w14:paraId="3301AB1A" w14:textId="77777777" w:rsidR="00FF16A2" w:rsidRPr="005E1247" w:rsidRDefault="00FF16A2">
            <w:pPr>
              <w:jc w:val="center"/>
              <w:rPr>
                <w:rFonts w:ascii="Arial" w:hAnsi="Arial" w:cs="Arial"/>
                <w:b/>
                <w:bCs/>
                <w:highlight w:val="cyan"/>
                <w:lang w:bidi="he-IL"/>
              </w:rPr>
            </w:pPr>
            <w:r>
              <w:rPr>
                <w:rFonts w:ascii="Arial" w:hAnsi="Arial" w:cs="Arial"/>
                <w:b/>
                <w:bCs/>
                <w:highlight w:val="cyan"/>
                <w:lang w:bidi="he-IL"/>
              </w:rPr>
              <w:t>Le cas échéant m² de panneaux solaire ou ml de réseau</w:t>
            </w:r>
          </w:p>
        </w:tc>
      </w:tr>
      <w:tr w:rsidR="00FF16A2" w:rsidRPr="007B1E56" w14:paraId="7A430A23" w14:textId="77777777">
        <w:trPr>
          <w:trHeight w:val="255"/>
          <w:jc w:val="center"/>
        </w:trPr>
        <w:tc>
          <w:tcPr>
            <w:tcW w:w="2129" w:type="dxa"/>
            <w:shd w:val="clear" w:color="auto" w:fill="auto"/>
            <w:noWrap/>
            <w:vAlign w:val="bottom"/>
          </w:tcPr>
          <w:p w14:paraId="44D11956" w14:textId="77777777" w:rsidR="00FF16A2" w:rsidRPr="005E1247" w:rsidRDefault="00FF16A2">
            <w:pPr>
              <w:rPr>
                <w:rFonts w:ascii="Arial" w:hAnsi="Arial" w:cs="Arial"/>
                <w:highlight w:val="cyan"/>
                <w:lang w:bidi="he-IL"/>
              </w:rPr>
            </w:pPr>
            <w:r w:rsidRPr="005E1247">
              <w:rPr>
                <w:rFonts w:ascii="Arial" w:hAnsi="Arial" w:cs="Arial"/>
                <w:highlight w:val="cyan"/>
                <w:lang w:bidi="he-IL"/>
              </w:rPr>
              <w:t> Bois énergie</w:t>
            </w:r>
          </w:p>
        </w:tc>
        <w:tc>
          <w:tcPr>
            <w:tcW w:w="2686" w:type="dxa"/>
            <w:shd w:val="clear" w:color="auto" w:fill="auto"/>
            <w:noWrap/>
            <w:vAlign w:val="bottom"/>
          </w:tcPr>
          <w:p w14:paraId="24C5CABD" w14:textId="77777777" w:rsidR="00FF16A2" w:rsidRPr="005E1247" w:rsidRDefault="00FF16A2">
            <w:pPr>
              <w:rPr>
                <w:rFonts w:ascii="Arial" w:hAnsi="Arial" w:cs="Arial"/>
                <w:highlight w:val="cyan"/>
                <w:lang w:bidi="he-IL"/>
              </w:rPr>
            </w:pPr>
            <w:r w:rsidRPr="005E1247">
              <w:rPr>
                <w:rFonts w:ascii="Arial" w:hAnsi="Arial" w:cs="Arial"/>
                <w:highlight w:val="cyan"/>
                <w:lang w:bidi="he-IL"/>
              </w:rPr>
              <w:t> </w:t>
            </w:r>
          </w:p>
        </w:tc>
        <w:tc>
          <w:tcPr>
            <w:tcW w:w="2268" w:type="dxa"/>
            <w:shd w:val="clear" w:color="auto" w:fill="auto"/>
            <w:noWrap/>
            <w:vAlign w:val="bottom"/>
          </w:tcPr>
          <w:p w14:paraId="52FF8DF9" w14:textId="77777777" w:rsidR="00FF16A2" w:rsidRPr="005E1247" w:rsidRDefault="00FF16A2">
            <w:pPr>
              <w:rPr>
                <w:rFonts w:ascii="Arial" w:hAnsi="Arial" w:cs="Arial"/>
                <w:b/>
                <w:bCs/>
                <w:highlight w:val="cyan"/>
                <w:lang w:bidi="he-IL"/>
              </w:rPr>
            </w:pPr>
            <w:r w:rsidRPr="005E1247">
              <w:rPr>
                <w:rFonts w:ascii="Arial" w:hAnsi="Arial" w:cs="Arial"/>
                <w:b/>
                <w:bCs/>
                <w:highlight w:val="cyan"/>
                <w:lang w:bidi="he-IL"/>
              </w:rPr>
              <w:t> </w:t>
            </w:r>
          </w:p>
        </w:tc>
        <w:tc>
          <w:tcPr>
            <w:tcW w:w="2885" w:type="dxa"/>
          </w:tcPr>
          <w:p w14:paraId="30F67714" w14:textId="77777777" w:rsidR="00FF16A2" w:rsidRPr="005E1247" w:rsidRDefault="00FF16A2">
            <w:pPr>
              <w:rPr>
                <w:rFonts w:ascii="Arial" w:hAnsi="Arial" w:cs="Arial"/>
                <w:b/>
                <w:bCs/>
                <w:highlight w:val="cyan"/>
                <w:lang w:bidi="he-IL"/>
              </w:rPr>
            </w:pPr>
          </w:p>
        </w:tc>
      </w:tr>
      <w:tr w:rsidR="00FF16A2" w:rsidRPr="007B1E56" w14:paraId="2A055D8A" w14:textId="77777777">
        <w:trPr>
          <w:trHeight w:val="255"/>
          <w:jc w:val="center"/>
        </w:trPr>
        <w:tc>
          <w:tcPr>
            <w:tcW w:w="2129" w:type="dxa"/>
            <w:shd w:val="clear" w:color="auto" w:fill="auto"/>
            <w:noWrap/>
            <w:vAlign w:val="bottom"/>
          </w:tcPr>
          <w:p w14:paraId="78E8D2AD" w14:textId="77777777" w:rsidR="00FF16A2" w:rsidRPr="005E1247" w:rsidRDefault="00FF16A2">
            <w:pPr>
              <w:rPr>
                <w:rFonts w:ascii="Arial" w:hAnsi="Arial" w:cs="Arial"/>
                <w:highlight w:val="cyan"/>
                <w:lang w:bidi="he-IL"/>
              </w:rPr>
            </w:pPr>
            <w:r w:rsidRPr="005E1247">
              <w:rPr>
                <w:rFonts w:ascii="Arial" w:hAnsi="Arial" w:cs="Arial"/>
                <w:highlight w:val="cyan"/>
                <w:lang w:bidi="he-IL"/>
              </w:rPr>
              <w:t> Solaire</w:t>
            </w:r>
          </w:p>
        </w:tc>
        <w:tc>
          <w:tcPr>
            <w:tcW w:w="2686" w:type="dxa"/>
            <w:shd w:val="clear" w:color="auto" w:fill="auto"/>
            <w:noWrap/>
            <w:vAlign w:val="bottom"/>
          </w:tcPr>
          <w:p w14:paraId="16E741B1" w14:textId="77777777" w:rsidR="00FF16A2" w:rsidRPr="005E1247" w:rsidRDefault="00FF16A2">
            <w:pPr>
              <w:rPr>
                <w:rFonts w:ascii="Arial" w:hAnsi="Arial" w:cs="Arial"/>
                <w:highlight w:val="cyan"/>
                <w:lang w:bidi="he-IL"/>
              </w:rPr>
            </w:pPr>
            <w:r w:rsidRPr="005E1247">
              <w:rPr>
                <w:rFonts w:ascii="Arial" w:hAnsi="Arial" w:cs="Arial"/>
                <w:highlight w:val="cyan"/>
                <w:lang w:bidi="he-IL"/>
              </w:rPr>
              <w:t> </w:t>
            </w:r>
          </w:p>
        </w:tc>
        <w:tc>
          <w:tcPr>
            <w:tcW w:w="2268" w:type="dxa"/>
            <w:shd w:val="clear" w:color="auto" w:fill="auto"/>
            <w:noWrap/>
            <w:vAlign w:val="bottom"/>
          </w:tcPr>
          <w:p w14:paraId="40CFED1B" w14:textId="77777777" w:rsidR="00FF16A2" w:rsidRPr="005E1247" w:rsidRDefault="00FF16A2">
            <w:pPr>
              <w:rPr>
                <w:rFonts w:ascii="Arial" w:hAnsi="Arial" w:cs="Arial"/>
                <w:b/>
                <w:bCs/>
                <w:highlight w:val="cyan"/>
                <w:lang w:bidi="he-IL"/>
              </w:rPr>
            </w:pPr>
            <w:r w:rsidRPr="005E1247">
              <w:rPr>
                <w:rFonts w:ascii="Arial" w:hAnsi="Arial" w:cs="Arial"/>
                <w:b/>
                <w:bCs/>
                <w:highlight w:val="cyan"/>
                <w:lang w:bidi="he-IL"/>
              </w:rPr>
              <w:t> </w:t>
            </w:r>
          </w:p>
        </w:tc>
        <w:tc>
          <w:tcPr>
            <w:tcW w:w="2885" w:type="dxa"/>
          </w:tcPr>
          <w:p w14:paraId="03C7FB6E" w14:textId="77777777" w:rsidR="00FF16A2" w:rsidRPr="005E1247" w:rsidRDefault="00FF16A2">
            <w:pPr>
              <w:rPr>
                <w:rFonts w:ascii="Arial" w:hAnsi="Arial" w:cs="Arial"/>
                <w:b/>
                <w:bCs/>
                <w:highlight w:val="cyan"/>
                <w:lang w:bidi="he-IL"/>
              </w:rPr>
            </w:pPr>
          </w:p>
        </w:tc>
      </w:tr>
      <w:tr w:rsidR="00FF16A2" w:rsidRPr="007B1E56" w14:paraId="71037FD0" w14:textId="77777777">
        <w:trPr>
          <w:trHeight w:val="255"/>
          <w:jc w:val="center"/>
        </w:trPr>
        <w:tc>
          <w:tcPr>
            <w:tcW w:w="2129" w:type="dxa"/>
            <w:shd w:val="clear" w:color="auto" w:fill="auto"/>
            <w:noWrap/>
            <w:vAlign w:val="bottom"/>
          </w:tcPr>
          <w:p w14:paraId="2AE241EA" w14:textId="77777777" w:rsidR="00FF16A2" w:rsidRPr="005E1247" w:rsidRDefault="00FF16A2">
            <w:pPr>
              <w:rPr>
                <w:rFonts w:ascii="Arial" w:hAnsi="Arial" w:cs="Arial"/>
                <w:highlight w:val="cyan"/>
                <w:lang w:bidi="he-IL"/>
              </w:rPr>
            </w:pPr>
            <w:r w:rsidRPr="005E1247">
              <w:rPr>
                <w:rFonts w:ascii="Arial" w:hAnsi="Arial" w:cs="Arial"/>
                <w:highlight w:val="cyan"/>
                <w:lang w:bidi="he-IL"/>
              </w:rPr>
              <w:t xml:space="preserve"> Géothermie nappe </w:t>
            </w:r>
          </w:p>
        </w:tc>
        <w:tc>
          <w:tcPr>
            <w:tcW w:w="2686" w:type="dxa"/>
            <w:shd w:val="clear" w:color="auto" w:fill="auto"/>
            <w:noWrap/>
            <w:vAlign w:val="bottom"/>
          </w:tcPr>
          <w:p w14:paraId="45076C20" w14:textId="77777777" w:rsidR="00FF16A2" w:rsidRPr="005E1247" w:rsidRDefault="00FF16A2">
            <w:pPr>
              <w:rPr>
                <w:rFonts w:ascii="Arial" w:hAnsi="Arial" w:cs="Arial"/>
                <w:highlight w:val="cyan"/>
                <w:lang w:bidi="he-IL"/>
              </w:rPr>
            </w:pPr>
            <w:r w:rsidRPr="005E1247">
              <w:rPr>
                <w:rFonts w:ascii="Arial" w:hAnsi="Arial" w:cs="Arial"/>
                <w:highlight w:val="cyan"/>
                <w:lang w:bidi="he-IL"/>
              </w:rPr>
              <w:t> </w:t>
            </w:r>
          </w:p>
        </w:tc>
        <w:tc>
          <w:tcPr>
            <w:tcW w:w="2268" w:type="dxa"/>
            <w:shd w:val="clear" w:color="auto" w:fill="auto"/>
            <w:noWrap/>
            <w:vAlign w:val="bottom"/>
          </w:tcPr>
          <w:p w14:paraId="48CBD15B" w14:textId="77777777" w:rsidR="00FF16A2" w:rsidRPr="005E1247" w:rsidRDefault="00FF16A2">
            <w:pPr>
              <w:rPr>
                <w:rFonts w:ascii="Arial" w:hAnsi="Arial" w:cs="Arial"/>
                <w:b/>
                <w:bCs/>
                <w:highlight w:val="cyan"/>
                <w:lang w:bidi="he-IL"/>
              </w:rPr>
            </w:pPr>
            <w:r w:rsidRPr="005E1247">
              <w:rPr>
                <w:rFonts w:ascii="Arial" w:hAnsi="Arial" w:cs="Arial"/>
                <w:b/>
                <w:bCs/>
                <w:highlight w:val="cyan"/>
                <w:lang w:bidi="he-IL"/>
              </w:rPr>
              <w:t> </w:t>
            </w:r>
          </w:p>
        </w:tc>
        <w:tc>
          <w:tcPr>
            <w:tcW w:w="2885" w:type="dxa"/>
          </w:tcPr>
          <w:p w14:paraId="4E2B5FB5" w14:textId="77777777" w:rsidR="00FF16A2" w:rsidRPr="005E1247" w:rsidRDefault="00FF16A2">
            <w:pPr>
              <w:rPr>
                <w:rFonts w:ascii="Arial" w:hAnsi="Arial" w:cs="Arial"/>
                <w:b/>
                <w:bCs/>
                <w:highlight w:val="cyan"/>
                <w:lang w:bidi="he-IL"/>
              </w:rPr>
            </w:pPr>
          </w:p>
        </w:tc>
      </w:tr>
      <w:tr w:rsidR="00FF16A2" w:rsidRPr="007B1E56" w14:paraId="00DF7AE8" w14:textId="77777777">
        <w:trPr>
          <w:trHeight w:val="255"/>
          <w:jc w:val="center"/>
        </w:trPr>
        <w:tc>
          <w:tcPr>
            <w:tcW w:w="2129" w:type="dxa"/>
            <w:shd w:val="clear" w:color="auto" w:fill="auto"/>
            <w:noWrap/>
            <w:vAlign w:val="bottom"/>
          </w:tcPr>
          <w:p w14:paraId="2E4B3F55" w14:textId="77777777" w:rsidR="00FF16A2" w:rsidRPr="005E1247" w:rsidRDefault="00FF16A2">
            <w:pPr>
              <w:rPr>
                <w:rFonts w:ascii="Arial" w:hAnsi="Arial" w:cs="Arial"/>
                <w:highlight w:val="cyan"/>
                <w:lang w:bidi="he-IL"/>
              </w:rPr>
            </w:pPr>
            <w:r w:rsidRPr="005E1247">
              <w:rPr>
                <w:rFonts w:ascii="Arial" w:hAnsi="Arial" w:cs="Arial"/>
                <w:highlight w:val="cyan"/>
                <w:lang w:bidi="he-IL"/>
              </w:rPr>
              <w:t> Géothermie sonde</w:t>
            </w:r>
          </w:p>
        </w:tc>
        <w:tc>
          <w:tcPr>
            <w:tcW w:w="2686" w:type="dxa"/>
            <w:shd w:val="clear" w:color="auto" w:fill="auto"/>
            <w:noWrap/>
            <w:vAlign w:val="bottom"/>
          </w:tcPr>
          <w:p w14:paraId="17C96198" w14:textId="77777777" w:rsidR="00FF16A2" w:rsidRPr="005E1247" w:rsidRDefault="00FF16A2">
            <w:pPr>
              <w:rPr>
                <w:rFonts w:ascii="Arial" w:hAnsi="Arial" w:cs="Arial"/>
                <w:highlight w:val="cyan"/>
                <w:lang w:bidi="he-IL"/>
              </w:rPr>
            </w:pPr>
            <w:r w:rsidRPr="005E1247">
              <w:rPr>
                <w:rFonts w:ascii="Arial" w:hAnsi="Arial" w:cs="Arial"/>
                <w:highlight w:val="cyan"/>
                <w:lang w:bidi="he-IL"/>
              </w:rPr>
              <w:t> </w:t>
            </w:r>
          </w:p>
        </w:tc>
        <w:tc>
          <w:tcPr>
            <w:tcW w:w="2268" w:type="dxa"/>
            <w:shd w:val="clear" w:color="auto" w:fill="auto"/>
            <w:noWrap/>
            <w:vAlign w:val="bottom"/>
          </w:tcPr>
          <w:p w14:paraId="23B1C329" w14:textId="77777777" w:rsidR="00FF16A2" w:rsidRPr="005E1247" w:rsidRDefault="00FF16A2">
            <w:pPr>
              <w:rPr>
                <w:rFonts w:ascii="Arial" w:hAnsi="Arial" w:cs="Arial"/>
                <w:b/>
                <w:bCs/>
                <w:highlight w:val="cyan"/>
                <w:lang w:bidi="he-IL"/>
              </w:rPr>
            </w:pPr>
            <w:r w:rsidRPr="005E1247">
              <w:rPr>
                <w:rFonts w:ascii="Arial" w:hAnsi="Arial" w:cs="Arial"/>
                <w:b/>
                <w:bCs/>
                <w:highlight w:val="cyan"/>
                <w:lang w:bidi="he-IL"/>
              </w:rPr>
              <w:t> </w:t>
            </w:r>
          </w:p>
        </w:tc>
        <w:tc>
          <w:tcPr>
            <w:tcW w:w="2885" w:type="dxa"/>
          </w:tcPr>
          <w:p w14:paraId="7598C58C" w14:textId="77777777" w:rsidR="00FF16A2" w:rsidRPr="005E1247" w:rsidRDefault="00FF16A2">
            <w:pPr>
              <w:rPr>
                <w:rFonts w:ascii="Arial" w:hAnsi="Arial" w:cs="Arial"/>
                <w:b/>
                <w:bCs/>
                <w:highlight w:val="cyan"/>
                <w:lang w:bidi="he-IL"/>
              </w:rPr>
            </w:pPr>
          </w:p>
        </w:tc>
      </w:tr>
      <w:tr w:rsidR="00FF16A2" w:rsidRPr="007B1E56" w14:paraId="030E2323" w14:textId="77777777">
        <w:trPr>
          <w:trHeight w:val="255"/>
          <w:jc w:val="center"/>
        </w:trPr>
        <w:tc>
          <w:tcPr>
            <w:tcW w:w="2129" w:type="dxa"/>
            <w:shd w:val="clear" w:color="auto" w:fill="auto"/>
            <w:noWrap/>
            <w:vAlign w:val="bottom"/>
          </w:tcPr>
          <w:p w14:paraId="187AD141" w14:textId="77777777" w:rsidR="00FF16A2" w:rsidRPr="005E1247" w:rsidRDefault="00FF16A2">
            <w:pPr>
              <w:rPr>
                <w:rFonts w:ascii="Arial" w:hAnsi="Arial" w:cs="Arial"/>
                <w:highlight w:val="cyan"/>
                <w:lang w:bidi="he-IL"/>
              </w:rPr>
            </w:pPr>
            <w:r w:rsidRPr="005E1247">
              <w:rPr>
                <w:rFonts w:ascii="Arial" w:hAnsi="Arial" w:cs="Arial"/>
                <w:highlight w:val="cyan"/>
                <w:lang w:bidi="he-IL"/>
              </w:rPr>
              <w:t> Réseau de chaleur</w:t>
            </w:r>
          </w:p>
        </w:tc>
        <w:tc>
          <w:tcPr>
            <w:tcW w:w="2686" w:type="dxa"/>
            <w:shd w:val="clear" w:color="auto" w:fill="auto"/>
            <w:noWrap/>
            <w:vAlign w:val="bottom"/>
          </w:tcPr>
          <w:p w14:paraId="3ABA5C38" w14:textId="77777777" w:rsidR="00FF16A2" w:rsidRPr="005E1247" w:rsidRDefault="00FF16A2">
            <w:pPr>
              <w:rPr>
                <w:rFonts w:ascii="Arial" w:hAnsi="Arial" w:cs="Arial"/>
                <w:highlight w:val="cyan"/>
                <w:lang w:bidi="he-IL"/>
              </w:rPr>
            </w:pPr>
            <w:r w:rsidRPr="005E1247">
              <w:rPr>
                <w:rFonts w:ascii="Arial" w:hAnsi="Arial" w:cs="Arial"/>
                <w:highlight w:val="cyan"/>
                <w:lang w:bidi="he-IL"/>
              </w:rPr>
              <w:t> </w:t>
            </w:r>
          </w:p>
        </w:tc>
        <w:tc>
          <w:tcPr>
            <w:tcW w:w="2268" w:type="dxa"/>
            <w:shd w:val="clear" w:color="auto" w:fill="auto"/>
            <w:noWrap/>
            <w:vAlign w:val="bottom"/>
          </w:tcPr>
          <w:p w14:paraId="1A7098C4" w14:textId="77777777" w:rsidR="00FF16A2" w:rsidRPr="005E1247" w:rsidRDefault="00FF16A2">
            <w:pPr>
              <w:rPr>
                <w:rFonts w:ascii="Arial" w:hAnsi="Arial" w:cs="Arial"/>
                <w:b/>
                <w:bCs/>
                <w:highlight w:val="cyan"/>
                <w:lang w:bidi="he-IL"/>
              </w:rPr>
            </w:pPr>
            <w:r w:rsidRPr="005E1247">
              <w:rPr>
                <w:rFonts w:ascii="Arial" w:hAnsi="Arial" w:cs="Arial"/>
                <w:b/>
                <w:bCs/>
                <w:highlight w:val="cyan"/>
                <w:lang w:bidi="he-IL"/>
              </w:rPr>
              <w:t> </w:t>
            </w:r>
          </w:p>
        </w:tc>
        <w:tc>
          <w:tcPr>
            <w:tcW w:w="2885" w:type="dxa"/>
          </w:tcPr>
          <w:p w14:paraId="6CA14CD9" w14:textId="77777777" w:rsidR="00FF16A2" w:rsidRPr="005E1247" w:rsidRDefault="00FF16A2">
            <w:pPr>
              <w:rPr>
                <w:rFonts w:ascii="Arial" w:hAnsi="Arial" w:cs="Arial"/>
                <w:b/>
                <w:bCs/>
                <w:highlight w:val="cyan"/>
                <w:lang w:bidi="he-IL"/>
              </w:rPr>
            </w:pPr>
          </w:p>
        </w:tc>
      </w:tr>
      <w:tr w:rsidR="001F2ED3" w:rsidRPr="007B1E56" w14:paraId="0911DFF2" w14:textId="77777777">
        <w:trPr>
          <w:trHeight w:val="255"/>
          <w:jc w:val="center"/>
        </w:trPr>
        <w:tc>
          <w:tcPr>
            <w:tcW w:w="2129" w:type="dxa"/>
            <w:shd w:val="clear" w:color="auto" w:fill="auto"/>
            <w:noWrap/>
            <w:vAlign w:val="bottom"/>
          </w:tcPr>
          <w:p w14:paraId="7929A7CA" w14:textId="5AA2B5F0" w:rsidR="001F2ED3" w:rsidRPr="005E1247" w:rsidRDefault="001F2ED3">
            <w:pPr>
              <w:rPr>
                <w:rFonts w:ascii="Arial" w:hAnsi="Arial" w:cs="Arial"/>
                <w:highlight w:val="cyan"/>
                <w:lang w:bidi="he-IL"/>
              </w:rPr>
            </w:pPr>
            <w:r>
              <w:rPr>
                <w:rFonts w:ascii="Arial" w:hAnsi="Arial" w:cs="Arial"/>
                <w:highlight w:val="cyan"/>
                <w:lang w:bidi="he-IL"/>
              </w:rPr>
              <w:t>Chaleur Fatale</w:t>
            </w:r>
          </w:p>
        </w:tc>
        <w:tc>
          <w:tcPr>
            <w:tcW w:w="2686" w:type="dxa"/>
            <w:shd w:val="clear" w:color="auto" w:fill="auto"/>
            <w:noWrap/>
            <w:vAlign w:val="bottom"/>
          </w:tcPr>
          <w:p w14:paraId="4E16F947" w14:textId="77777777" w:rsidR="001F2ED3" w:rsidRPr="005E1247" w:rsidRDefault="001F2ED3">
            <w:pPr>
              <w:rPr>
                <w:rFonts w:ascii="Arial" w:hAnsi="Arial" w:cs="Arial"/>
                <w:highlight w:val="cyan"/>
                <w:lang w:bidi="he-IL"/>
              </w:rPr>
            </w:pPr>
          </w:p>
        </w:tc>
        <w:tc>
          <w:tcPr>
            <w:tcW w:w="2268" w:type="dxa"/>
            <w:shd w:val="clear" w:color="auto" w:fill="auto"/>
            <w:noWrap/>
            <w:vAlign w:val="bottom"/>
          </w:tcPr>
          <w:p w14:paraId="6265ED3C" w14:textId="77777777" w:rsidR="001F2ED3" w:rsidRPr="005E1247" w:rsidRDefault="001F2ED3">
            <w:pPr>
              <w:rPr>
                <w:rFonts w:ascii="Arial" w:hAnsi="Arial" w:cs="Arial"/>
                <w:b/>
                <w:bCs/>
                <w:highlight w:val="cyan"/>
                <w:lang w:bidi="he-IL"/>
              </w:rPr>
            </w:pPr>
          </w:p>
        </w:tc>
        <w:tc>
          <w:tcPr>
            <w:tcW w:w="2885" w:type="dxa"/>
          </w:tcPr>
          <w:p w14:paraId="7B4B0BD5" w14:textId="77777777" w:rsidR="001F2ED3" w:rsidRPr="005E1247" w:rsidRDefault="001F2ED3">
            <w:pPr>
              <w:rPr>
                <w:rFonts w:ascii="Arial" w:hAnsi="Arial" w:cs="Arial"/>
                <w:b/>
                <w:bCs/>
                <w:highlight w:val="cyan"/>
                <w:lang w:bidi="he-IL"/>
              </w:rPr>
            </w:pPr>
          </w:p>
        </w:tc>
      </w:tr>
      <w:tr w:rsidR="00FF16A2" w:rsidRPr="007B1E56" w14:paraId="7F124B84" w14:textId="77777777">
        <w:trPr>
          <w:trHeight w:val="255"/>
          <w:jc w:val="center"/>
        </w:trPr>
        <w:tc>
          <w:tcPr>
            <w:tcW w:w="2129" w:type="dxa"/>
            <w:shd w:val="clear" w:color="auto" w:fill="auto"/>
            <w:noWrap/>
            <w:vAlign w:val="center"/>
          </w:tcPr>
          <w:p w14:paraId="5066A465" w14:textId="77777777" w:rsidR="00FF16A2" w:rsidRPr="005E1247" w:rsidRDefault="00FF16A2">
            <w:pPr>
              <w:jc w:val="center"/>
              <w:rPr>
                <w:rFonts w:ascii="Arial" w:hAnsi="Arial" w:cs="Arial"/>
                <w:highlight w:val="cyan"/>
                <w:lang w:bidi="he-IL"/>
              </w:rPr>
            </w:pPr>
            <w:r w:rsidRPr="005E1247">
              <w:rPr>
                <w:rFonts w:ascii="Arial" w:hAnsi="Arial" w:cs="Arial"/>
                <w:highlight w:val="cyan"/>
                <w:lang w:bidi="he-IL"/>
              </w:rPr>
              <w:t>Total</w:t>
            </w:r>
          </w:p>
        </w:tc>
        <w:tc>
          <w:tcPr>
            <w:tcW w:w="2686" w:type="dxa"/>
            <w:shd w:val="clear" w:color="auto" w:fill="auto"/>
            <w:noWrap/>
            <w:vAlign w:val="bottom"/>
          </w:tcPr>
          <w:p w14:paraId="0CBD96C1" w14:textId="77777777" w:rsidR="00FF16A2" w:rsidRPr="005E1247" w:rsidRDefault="00FF16A2">
            <w:pPr>
              <w:rPr>
                <w:rFonts w:ascii="Arial" w:hAnsi="Arial" w:cs="Arial"/>
                <w:highlight w:val="cyan"/>
                <w:lang w:bidi="he-IL"/>
              </w:rPr>
            </w:pPr>
            <w:r w:rsidRPr="005E1247">
              <w:rPr>
                <w:rFonts w:ascii="Arial" w:hAnsi="Arial" w:cs="Arial"/>
                <w:highlight w:val="cyan"/>
                <w:lang w:bidi="he-IL"/>
              </w:rPr>
              <w:t> </w:t>
            </w:r>
          </w:p>
        </w:tc>
        <w:tc>
          <w:tcPr>
            <w:tcW w:w="2268" w:type="dxa"/>
            <w:shd w:val="clear" w:color="auto" w:fill="auto"/>
            <w:noWrap/>
            <w:vAlign w:val="bottom"/>
          </w:tcPr>
          <w:p w14:paraId="604D2F58" w14:textId="77777777" w:rsidR="00FF16A2" w:rsidRPr="005E1247" w:rsidRDefault="00FF16A2">
            <w:pPr>
              <w:rPr>
                <w:rFonts w:ascii="Arial" w:hAnsi="Arial" w:cs="Arial"/>
                <w:b/>
                <w:bCs/>
                <w:highlight w:val="cyan"/>
                <w:lang w:bidi="he-IL"/>
              </w:rPr>
            </w:pPr>
            <w:r w:rsidRPr="005E1247">
              <w:rPr>
                <w:rFonts w:ascii="Arial" w:hAnsi="Arial" w:cs="Arial"/>
                <w:b/>
                <w:bCs/>
                <w:highlight w:val="cyan"/>
                <w:lang w:bidi="he-IL"/>
              </w:rPr>
              <w:t> </w:t>
            </w:r>
          </w:p>
        </w:tc>
        <w:tc>
          <w:tcPr>
            <w:tcW w:w="2885" w:type="dxa"/>
          </w:tcPr>
          <w:p w14:paraId="0C1E3CE1" w14:textId="77777777" w:rsidR="00FF16A2" w:rsidRPr="005E1247" w:rsidRDefault="00FF16A2">
            <w:pPr>
              <w:rPr>
                <w:rFonts w:ascii="Arial" w:hAnsi="Arial" w:cs="Arial"/>
                <w:b/>
                <w:bCs/>
                <w:highlight w:val="cyan"/>
                <w:lang w:bidi="he-IL"/>
              </w:rPr>
            </w:pPr>
          </w:p>
        </w:tc>
      </w:tr>
    </w:tbl>
    <w:p w14:paraId="7BE8079A" w14:textId="77777777" w:rsidR="00FF16A2" w:rsidRPr="005E1247" w:rsidRDefault="00FF16A2" w:rsidP="00FF16A2">
      <w:pPr>
        <w:rPr>
          <w:rFonts w:ascii="Arial" w:hAnsi="Arial" w:cs="Arial"/>
          <w:highlight w:val="cyan"/>
          <w:lang w:bidi="he-IL"/>
        </w:rPr>
      </w:pPr>
    </w:p>
    <w:p w14:paraId="0F789A81" w14:textId="77777777" w:rsidR="00FF16A2" w:rsidRPr="007B281F" w:rsidRDefault="00FF16A2" w:rsidP="00FF16A2">
      <w:pPr>
        <w:jc w:val="right"/>
        <w:rPr>
          <w:rFonts w:ascii="Arial" w:hAnsi="Arial" w:cs="Arial"/>
          <w:lang w:bidi="he-IL"/>
        </w:rPr>
      </w:pPr>
      <w:r w:rsidRPr="005E1247">
        <w:rPr>
          <w:rFonts w:ascii="Arial" w:hAnsi="Arial" w:cs="Arial"/>
          <w:highlight w:val="cyan"/>
          <w:lang w:bidi="he-IL"/>
        </w:rPr>
        <w:t>A XXXXX, le …………….</w:t>
      </w:r>
    </w:p>
    <w:p w14:paraId="20CC0E92" w14:textId="77777777" w:rsidR="00FF16A2" w:rsidRPr="007B281F" w:rsidRDefault="00FF16A2" w:rsidP="00FF16A2">
      <w:pPr>
        <w:tabs>
          <w:tab w:val="left" w:pos="5387"/>
        </w:tabs>
        <w:rPr>
          <w:rFonts w:ascii="Arial" w:hAnsi="Arial" w:cs="Arial"/>
          <w:b/>
          <w:bCs/>
          <w:lang w:bidi="he-IL"/>
        </w:rPr>
      </w:pPr>
      <w:r w:rsidRPr="007B281F">
        <w:rPr>
          <w:rFonts w:ascii="Arial" w:hAnsi="Arial" w:cs="Arial"/>
          <w:b/>
          <w:bCs/>
          <w:lang w:bidi="he-IL"/>
        </w:rPr>
        <w:tab/>
      </w:r>
    </w:p>
    <w:p w14:paraId="4F57CA5C" w14:textId="77777777" w:rsidR="00FF16A2" w:rsidRPr="007B281F" w:rsidRDefault="00FF16A2" w:rsidP="00FF16A2">
      <w:pPr>
        <w:rPr>
          <w:rFonts w:ascii="Arial" w:hAnsi="Arial" w:cs="Arial"/>
          <w:b/>
          <w:bCs/>
          <w:lang w:bidi="he-IL"/>
        </w:rPr>
      </w:pPr>
      <w:r w:rsidRPr="007B281F">
        <w:rPr>
          <w:rFonts w:ascii="Arial" w:hAnsi="Arial" w:cs="Arial"/>
          <w:b/>
          <w:bCs/>
          <w:lang w:bidi="he-IL"/>
        </w:rPr>
        <w:br w:type="page"/>
      </w:r>
    </w:p>
    <w:p w14:paraId="75FB04A9" w14:textId="77777777" w:rsidR="00FF16A2" w:rsidRDefault="00FF16A2" w:rsidP="00FF16A2">
      <w:pPr>
        <w:spacing w:after="200" w:line="276" w:lineRule="auto"/>
        <w:rPr>
          <w:rFonts w:ascii="Marianne Light" w:hAnsi="Marianne Light" w:cstheme="minorHAnsi"/>
          <w:sz w:val="18"/>
          <w:szCs w:val="18"/>
        </w:rPr>
      </w:pPr>
    </w:p>
    <w:p w14:paraId="38ECF449" w14:textId="77777777" w:rsidR="00FF16A2" w:rsidRDefault="00FF16A2" w:rsidP="0010603A"/>
    <w:sectPr w:rsidR="00FF16A2" w:rsidSect="007549E6">
      <w:footerReference w:type="default" r:id="rId11"/>
      <w:pgSz w:w="11906" w:h="16838"/>
      <w:pgMar w:top="1418" w:right="1418" w:bottom="907" w:left="1418" w:header="73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5477B" w14:textId="77777777" w:rsidR="00B264AC" w:rsidRDefault="00B264AC" w:rsidP="00355E54">
      <w:pPr>
        <w:spacing w:after="0" w:line="240" w:lineRule="auto"/>
      </w:pPr>
      <w:r>
        <w:separator/>
      </w:r>
    </w:p>
  </w:endnote>
  <w:endnote w:type="continuationSeparator" w:id="0">
    <w:p w14:paraId="43F59FB7" w14:textId="77777777" w:rsidR="00B264AC" w:rsidRDefault="00B264AC" w:rsidP="00355E54">
      <w:pPr>
        <w:spacing w:after="0" w:line="240" w:lineRule="auto"/>
      </w:pPr>
      <w:r>
        <w:continuationSeparator/>
      </w:r>
    </w:p>
  </w:endnote>
  <w:endnote w:type="continuationNotice" w:id="1">
    <w:p w14:paraId="47BFD06D" w14:textId="77777777" w:rsidR="00B264AC" w:rsidRDefault="00B264A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rianne Light">
    <w:panose1 w:val="02000000000000000000"/>
    <w:charset w:val="00"/>
    <w:family w:val="modern"/>
    <w:notTrueType/>
    <w:pitch w:val="variable"/>
    <w:sig w:usb0="0000000F" w:usb1="00000000" w:usb2="00000000" w:usb3="00000000" w:csb0="00000003" w:csb1="00000000"/>
  </w:font>
  <w:font w:name="Times">
    <w:panose1 w:val="02020603050405020304"/>
    <w:charset w:val="00"/>
    <w:family w:val="roman"/>
    <w:pitch w:val="variable"/>
    <w:sig w:usb0="E0002EFF" w:usb1="C000785B" w:usb2="00000009" w:usb3="00000000" w:csb0="000001FF" w:csb1="00000000"/>
  </w:font>
  <w:font w:name="AvantGarde">
    <w:altName w:val="Century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EDECB" w14:textId="79C74D50" w:rsidR="007549E6" w:rsidRDefault="007549E6" w:rsidP="007549E6">
    <w:pPr>
      <w:pStyle w:val="Pieddepage"/>
      <w:jc w:val="right"/>
      <w:rPr>
        <w:rFonts w:ascii="Marianne" w:hAnsi="Marianne"/>
        <w:sz w:val="16"/>
        <w:szCs w:val="16"/>
      </w:rPr>
    </w:pPr>
    <w:r>
      <w:rPr>
        <w:rFonts w:ascii="Marianne Light" w:hAnsi="Marianne Light"/>
        <w:sz w:val="16"/>
        <w:szCs w:val="16"/>
      </w:rPr>
      <w:t xml:space="preserve">Contrat </w:t>
    </w:r>
    <w:r w:rsidR="004D095B">
      <w:rPr>
        <w:rFonts w:ascii="Marianne Light" w:hAnsi="Marianne Light"/>
        <w:sz w:val="16"/>
        <w:szCs w:val="16"/>
      </w:rPr>
      <w:t>Chaleur Renouvelable Territorial</w:t>
    </w:r>
    <w:r w:rsidRPr="0038673F">
      <w:rPr>
        <w:rFonts w:ascii="Marianne Light" w:hAnsi="Marianne Light"/>
        <w:sz w:val="16"/>
        <w:szCs w:val="16"/>
      </w:rPr>
      <w:t xml:space="preserve"> </w:t>
    </w:r>
    <w:r w:rsidRPr="0038673F">
      <w:rPr>
        <w:rFonts w:ascii="Marianne" w:hAnsi="Marianne"/>
        <w:sz w:val="16"/>
        <w:szCs w:val="16"/>
      </w:rPr>
      <w:t xml:space="preserve">I </w:t>
    </w:r>
    <w:r w:rsidRPr="0038673F">
      <w:rPr>
        <w:rFonts w:ascii="Marianne" w:hAnsi="Marianne"/>
        <w:color w:val="2B579A"/>
        <w:sz w:val="16"/>
        <w:szCs w:val="16"/>
        <w:shd w:val="clear" w:color="auto" w:fill="E6E6E6"/>
      </w:rPr>
      <w:fldChar w:fldCharType="begin"/>
    </w:r>
    <w:r w:rsidRPr="0038673F">
      <w:rPr>
        <w:rFonts w:ascii="Marianne" w:hAnsi="Marianne"/>
        <w:sz w:val="16"/>
        <w:szCs w:val="16"/>
      </w:rPr>
      <w:instrText>PAGE   \* MERGEFORMAT</w:instrText>
    </w:r>
    <w:r w:rsidRPr="0038673F">
      <w:rPr>
        <w:rFonts w:ascii="Marianne" w:hAnsi="Marianne"/>
        <w:color w:val="2B579A"/>
        <w:sz w:val="16"/>
        <w:szCs w:val="16"/>
        <w:shd w:val="clear" w:color="auto" w:fill="E6E6E6"/>
      </w:rPr>
      <w:fldChar w:fldCharType="separate"/>
    </w:r>
    <w:r w:rsidR="00FF16A2">
      <w:rPr>
        <w:rFonts w:ascii="Marianne" w:hAnsi="Marianne"/>
        <w:noProof/>
        <w:sz w:val="16"/>
        <w:szCs w:val="16"/>
      </w:rPr>
      <w:t>12</w:t>
    </w:r>
    <w:r w:rsidRPr="0038673F">
      <w:rPr>
        <w:rFonts w:ascii="Marianne" w:hAnsi="Marianne"/>
        <w:color w:val="2B579A"/>
        <w:sz w:val="16"/>
        <w:szCs w:val="16"/>
        <w:shd w:val="clear" w:color="auto" w:fill="E6E6E6"/>
      </w:rPr>
      <w:fldChar w:fldCharType="end"/>
    </w:r>
    <w:r w:rsidRPr="0038673F">
      <w:rPr>
        <w:rFonts w:ascii="Marianne" w:hAnsi="Marianne"/>
        <w:sz w:val="16"/>
        <w:szCs w:val="16"/>
      </w:rPr>
      <w:t xml:space="preserve"> I</w:t>
    </w:r>
  </w:p>
  <w:p w14:paraId="47FB7018" w14:textId="70602561" w:rsidR="007549E6" w:rsidRDefault="007549E6" w:rsidP="007549E6">
    <w:pPr>
      <w:pStyle w:val="Pieddepage"/>
      <w:jc w:val="right"/>
    </w:pPr>
    <w:r w:rsidRPr="0038673F">
      <w:rPr>
        <w:noProof/>
        <w:color w:val="2B579A"/>
        <w:sz w:val="16"/>
        <w:szCs w:val="16"/>
        <w:shd w:val="clear" w:color="auto" w:fill="E6E6E6"/>
      </w:rPr>
      <w:drawing>
        <wp:anchor distT="0" distB="0" distL="114300" distR="114300" simplePos="0" relativeHeight="251658240" behindDoc="1" locked="1" layoutInCell="1" allowOverlap="1" wp14:anchorId="2FB89562" wp14:editId="5747965C">
          <wp:simplePos x="0" y="0"/>
          <wp:positionH relativeFrom="page">
            <wp:posOffset>6716395</wp:posOffset>
          </wp:positionH>
          <wp:positionV relativeFrom="page">
            <wp:posOffset>10194925</wp:posOffset>
          </wp:positionV>
          <wp:extent cx="100330" cy="10033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E.png"/>
                  <pic:cNvPicPr/>
                </pic:nvPicPr>
                <pic:blipFill>
                  <a:blip r:embed="rId1">
                    <a:extLst>
                      <a:ext uri="{28A0092B-C50C-407E-A947-70E740481C1C}">
                        <a14:useLocalDpi xmlns:a14="http://schemas.microsoft.com/office/drawing/2010/main" val="0"/>
                      </a:ext>
                    </a:extLst>
                  </a:blip>
                  <a:stretch>
                    <a:fillRect/>
                  </a:stretch>
                </pic:blipFill>
                <pic:spPr>
                  <a:xfrm>
                    <a:off x="0" y="0"/>
                    <a:ext cx="100330" cy="100330"/>
                  </a:xfrm>
                  <a:prstGeom prst="rect">
                    <a:avLst/>
                  </a:prstGeom>
                </pic:spPr>
              </pic:pic>
            </a:graphicData>
          </a:graphic>
          <wp14:sizeRelH relativeFrom="page">
            <wp14:pctWidth>0</wp14:pctWidth>
          </wp14:sizeRelH>
          <wp14:sizeRelV relativeFrom="page">
            <wp14:pctHeight>0</wp14:pctHeight>
          </wp14:sizeRelV>
        </wp:anchor>
      </w:drawing>
    </w:r>
    <w:r>
      <w:rPr>
        <w:rFonts w:ascii="Marianne" w:hAnsi="Marianne"/>
        <w:sz w:val="16"/>
        <w:szCs w:val="16"/>
      </w:rPr>
      <w:t>VOLET TECHNIQUE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C0C94" w14:textId="77777777" w:rsidR="00B264AC" w:rsidRDefault="00B264AC" w:rsidP="00355E54">
      <w:pPr>
        <w:spacing w:after="0" w:line="240" w:lineRule="auto"/>
      </w:pPr>
      <w:r>
        <w:separator/>
      </w:r>
    </w:p>
  </w:footnote>
  <w:footnote w:type="continuationSeparator" w:id="0">
    <w:p w14:paraId="0C712024" w14:textId="77777777" w:rsidR="00B264AC" w:rsidRDefault="00B264AC" w:rsidP="00355E54">
      <w:pPr>
        <w:spacing w:after="0" w:line="240" w:lineRule="auto"/>
      </w:pPr>
      <w:r>
        <w:continuationSeparator/>
      </w:r>
    </w:p>
  </w:footnote>
  <w:footnote w:type="continuationNotice" w:id="1">
    <w:p w14:paraId="4AAB4644" w14:textId="77777777" w:rsidR="00B264AC" w:rsidRDefault="00B264A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multilevel"/>
    <w:tmpl w:val="0000000D"/>
    <w:name w:val="WW8Num13"/>
    <w:lvl w:ilvl="0">
      <w:start w:val="20"/>
      <w:numFmt w:val="bullet"/>
      <w:lvlText w:val="-"/>
      <w:lvlJc w:val="left"/>
      <w:pPr>
        <w:tabs>
          <w:tab w:val="num" w:pos="1598"/>
        </w:tabs>
        <w:ind w:left="1598" w:hanging="360"/>
      </w:pPr>
      <w:rPr>
        <w:rFonts w:ascii="Times New Roman" w:hAnsi="Times New Roman"/>
      </w:rPr>
    </w:lvl>
    <w:lvl w:ilvl="1">
      <w:start w:val="1"/>
      <w:numFmt w:val="bullet"/>
      <w:lvlText w:val="o"/>
      <w:lvlJc w:val="left"/>
      <w:pPr>
        <w:tabs>
          <w:tab w:val="num" w:pos="2318"/>
        </w:tabs>
        <w:ind w:left="2318" w:hanging="360"/>
      </w:pPr>
      <w:rPr>
        <w:rFonts w:ascii="Courier New" w:hAnsi="Courier New" w:cs="Courier New"/>
      </w:rPr>
    </w:lvl>
    <w:lvl w:ilvl="2">
      <w:start w:val="1"/>
      <w:numFmt w:val="bullet"/>
      <w:lvlText w:val=""/>
      <w:lvlJc w:val="left"/>
      <w:pPr>
        <w:tabs>
          <w:tab w:val="num" w:pos="3038"/>
        </w:tabs>
        <w:ind w:left="3038" w:hanging="360"/>
      </w:pPr>
      <w:rPr>
        <w:rFonts w:ascii="Wingdings" w:hAnsi="Wingdings"/>
      </w:rPr>
    </w:lvl>
    <w:lvl w:ilvl="3">
      <w:start w:val="1"/>
      <w:numFmt w:val="bullet"/>
      <w:lvlText w:val=""/>
      <w:lvlJc w:val="left"/>
      <w:pPr>
        <w:tabs>
          <w:tab w:val="num" w:pos="3758"/>
        </w:tabs>
        <w:ind w:left="3758" w:hanging="360"/>
      </w:pPr>
      <w:rPr>
        <w:rFonts w:ascii="Symbol" w:hAnsi="Symbol"/>
      </w:rPr>
    </w:lvl>
    <w:lvl w:ilvl="4">
      <w:start w:val="1"/>
      <w:numFmt w:val="bullet"/>
      <w:lvlText w:val="o"/>
      <w:lvlJc w:val="left"/>
      <w:pPr>
        <w:tabs>
          <w:tab w:val="num" w:pos="4478"/>
        </w:tabs>
        <w:ind w:left="4478" w:hanging="360"/>
      </w:pPr>
      <w:rPr>
        <w:rFonts w:ascii="Courier New" w:hAnsi="Courier New" w:cs="Courier New"/>
      </w:rPr>
    </w:lvl>
    <w:lvl w:ilvl="5">
      <w:start w:val="1"/>
      <w:numFmt w:val="bullet"/>
      <w:lvlText w:val=""/>
      <w:lvlJc w:val="left"/>
      <w:pPr>
        <w:tabs>
          <w:tab w:val="num" w:pos="5198"/>
        </w:tabs>
        <w:ind w:left="5198" w:hanging="360"/>
      </w:pPr>
      <w:rPr>
        <w:rFonts w:ascii="Wingdings" w:hAnsi="Wingdings"/>
      </w:rPr>
    </w:lvl>
    <w:lvl w:ilvl="6">
      <w:start w:val="1"/>
      <w:numFmt w:val="bullet"/>
      <w:lvlText w:val=""/>
      <w:lvlJc w:val="left"/>
      <w:pPr>
        <w:tabs>
          <w:tab w:val="num" w:pos="5918"/>
        </w:tabs>
        <w:ind w:left="5918" w:hanging="360"/>
      </w:pPr>
      <w:rPr>
        <w:rFonts w:ascii="Symbol" w:hAnsi="Symbol"/>
      </w:rPr>
    </w:lvl>
    <w:lvl w:ilvl="7">
      <w:start w:val="1"/>
      <w:numFmt w:val="bullet"/>
      <w:lvlText w:val="o"/>
      <w:lvlJc w:val="left"/>
      <w:pPr>
        <w:tabs>
          <w:tab w:val="num" w:pos="6638"/>
        </w:tabs>
        <w:ind w:left="6638" w:hanging="360"/>
      </w:pPr>
      <w:rPr>
        <w:rFonts w:ascii="Courier New" w:hAnsi="Courier New" w:cs="Courier New"/>
      </w:rPr>
    </w:lvl>
    <w:lvl w:ilvl="8">
      <w:start w:val="1"/>
      <w:numFmt w:val="bullet"/>
      <w:lvlText w:val=""/>
      <w:lvlJc w:val="left"/>
      <w:pPr>
        <w:tabs>
          <w:tab w:val="num" w:pos="7358"/>
        </w:tabs>
        <w:ind w:left="7358" w:hanging="360"/>
      </w:pPr>
      <w:rPr>
        <w:rFonts w:ascii="Wingdings" w:hAnsi="Wingdings"/>
      </w:rPr>
    </w:lvl>
  </w:abstractNum>
  <w:abstractNum w:abstractNumId="1" w15:restartNumberingAfterBreak="0">
    <w:nsid w:val="02036A25"/>
    <w:multiLevelType w:val="hybridMultilevel"/>
    <w:tmpl w:val="0F1E5438"/>
    <w:lvl w:ilvl="0" w:tplc="5C3CD6B2">
      <w:start w:val="1"/>
      <w:numFmt w:val="bullet"/>
      <w:pStyle w:val="Pucenoir"/>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1A163B"/>
    <w:multiLevelType w:val="hybridMultilevel"/>
    <w:tmpl w:val="EF6464FC"/>
    <w:lvl w:ilvl="0" w:tplc="BB02B0BA">
      <w:start w:val="1"/>
      <w:numFmt w:val="bullet"/>
      <w:lvlText w:val=""/>
      <w:lvlJc w:val="left"/>
      <w:pPr>
        <w:ind w:left="720" w:hanging="360"/>
      </w:pPr>
      <w:rPr>
        <w:rFonts w:ascii="Wingdings" w:hAnsi="Wingdings"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0DF47CE3"/>
    <w:multiLevelType w:val="hybridMultilevel"/>
    <w:tmpl w:val="4FCEF9AC"/>
    <w:lvl w:ilvl="0" w:tplc="040C0001">
      <w:start w:val="1"/>
      <w:numFmt w:val="bullet"/>
      <w:lvlText w:val=""/>
      <w:lvlJc w:val="left"/>
      <w:pPr>
        <w:ind w:left="720" w:hanging="360"/>
      </w:pPr>
      <w:rPr>
        <w:rFonts w:ascii="Symbol" w:hAnsi="Symbol" w:hint="default"/>
      </w:rPr>
    </w:lvl>
    <w:lvl w:ilvl="1" w:tplc="FAD43D74">
      <w:start w:val="1"/>
      <w:numFmt w:val="bullet"/>
      <w:pStyle w:val="Pucerond"/>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3932BC9"/>
    <w:multiLevelType w:val="hybridMultilevel"/>
    <w:tmpl w:val="557AAFD0"/>
    <w:lvl w:ilvl="0" w:tplc="BBF08B88">
      <w:start w:val="1"/>
      <w:numFmt w:val="decimal"/>
      <w:lvlText w:val="1.%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7B829E8"/>
    <w:multiLevelType w:val="hybridMultilevel"/>
    <w:tmpl w:val="8E5CFD20"/>
    <w:lvl w:ilvl="0" w:tplc="70BA32F4">
      <w:start w:val="1"/>
      <w:numFmt w:val="bullet"/>
      <w:lvlText w:val=""/>
      <w:lvlJc w:val="left"/>
      <w:pPr>
        <w:tabs>
          <w:tab w:val="num" w:pos="720"/>
        </w:tabs>
        <w:ind w:left="720" w:hanging="360"/>
      </w:pPr>
      <w:rPr>
        <w:rFonts w:ascii="Wingdings" w:hAnsi="Wingdings" w:hint="default"/>
        <w:sz w:val="24"/>
        <w:szCs w:val="24"/>
      </w:rPr>
    </w:lvl>
    <w:lvl w:ilvl="1" w:tplc="9744A682">
      <w:start w:val="1"/>
      <w:numFmt w:val="bullet"/>
      <w:lvlText w:val=""/>
      <w:lvlJc w:val="left"/>
      <w:pPr>
        <w:tabs>
          <w:tab w:val="num" w:pos="1440"/>
        </w:tabs>
        <w:ind w:left="1440" w:hanging="360"/>
      </w:pPr>
      <w:rPr>
        <w:rFonts w:ascii="Wingdings" w:eastAsia="Times New Roman"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5C3C28"/>
    <w:multiLevelType w:val="hybridMultilevel"/>
    <w:tmpl w:val="3472482E"/>
    <w:lvl w:ilvl="0" w:tplc="BB02B0BA">
      <w:start w:val="1"/>
      <w:numFmt w:val="bullet"/>
      <w:lvlText w:val=""/>
      <w:lvlJc w:val="left"/>
      <w:pPr>
        <w:ind w:left="720" w:hanging="360"/>
      </w:pPr>
      <w:rPr>
        <w:rFonts w:ascii="Wingdings" w:hAnsi="Wingdings"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1D96398A"/>
    <w:multiLevelType w:val="multilevel"/>
    <w:tmpl w:val="040C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1FB5202"/>
    <w:multiLevelType w:val="hybridMultilevel"/>
    <w:tmpl w:val="A8CAF6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3D977E4"/>
    <w:multiLevelType w:val="hybridMultilevel"/>
    <w:tmpl w:val="739478E2"/>
    <w:lvl w:ilvl="0" w:tplc="BB02B0BA">
      <w:start w:val="1"/>
      <w:numFmt w:val="bullet"/>
      <w:lvlText w:val=""/>
      <w:lvlJc w:val="left"/>
      <w:pPr>
        <w:ind w:left="1440" w:hanging="360"/>
      </w:pPr>
      <w:rPr>
        <w:rFonts w:ascii="Wingdings" w:hAnsi="Wingdings" w:hint="default"/>
        <w:color w:val="auto"/>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15:restartNumberingAfterBreak="0">
    <w:nsid w:val="24DA68DA"/>
    <w:multiLevelType w:val="hybridMultilevel"/>
    <w:tmpl w:val="0E60D764"/>
    <w:lvl w:ilvl="0" w:tplc="BB02B0BA">
      <w:start w:val="1"/>
      <w:numFmt w:val="bullet"/>
      <w:lvlText w:val=""/>
      <w:lvlJc w:val="left"/>
      <w:pPr>
        <w:ind w:left="720" w:hanging="360"/>
      </w:pPr>
      <w:rPr>
        <w:rFonts w:ascii="Wingdings" w:hAnsi="Wingdings" w:hint="default"/>
        <w:color w:val="auto"/>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1" w15:restartNumberingAfterBreak="0">
    <w:nsid w:val="38142886"/>
    <w:multiLevelType w:val="hybridMultilevel"/>
    <w:tmpl w:val="E0C8D9BE"/>
    <w:lvl w:ilvl="0" w:tplc="8AF8E09E">
      <w:numFmt w:val="bullet"/>
      <w:lvlText w:val="-"/>
      <w:lvlJc w:val="left"/>
      <w:pPr>
        <w:ind w:left="1080" w:hanging="360"/>
      </w:pPr>
      <w:rPr>
        <w:rFonts w:ascii="Calibri" w:eastAsiaTheme="minorEastAsia" w:hAnsi="Calibri" w:cs="Calibri"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12" w15:restartNumberingAfterBreak="0">
    <w:nsid w:val="40123878"/>
    <w:multiLevelType w:val="hybridMultilevel"/>
    <w:tmpl w:val="51024B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8510946"/>
    <w:multiLevelType w:val="hybridMultilevel"/>
    <w:tmpl w:val="F498F98A"/>
    <w:lvl w:ilvl="0" w:tplc="9744A682">
      <w:start w:val="1"/>
      <w:numFmt w:val="bullet"/>
      <w:lvlText w:val=""/>
      <w:lvlJc w:val="left"/>
      <w:pPr>
        <w:tabs>
          <w:tab w:val="num" w:pos="1440"/>
        </w:tabs>
        <w:ind w:left="1440" w:hanging="360"/>
      </w:pPr>
      <w:rPr>
        <w:rFonts w:ascii="Wingdings" w:eastAsia="Times New Roman"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7B805FF"/>
    <w:multiLevelType w:val="hybridMultilevel"/>
    <w:tmpl w:val="4E324562"/>
    <w:lvl w:ilvl="0" w:tplc="BB02B0BA">
      <w:start w:val="1"/>
      <w:numFmt w:val="bullet"/>
      <w:lvlText w:val=""/>
      <w:lvlJc w:val="left"/>
      <w:pPr>
        <w:ind w:left="720" w:hanging="360"/>
      </w:pPr>
      <w:rPr>
        <w:rFonts w:ascii="Wingdings" w:hAnsi="Wingdings"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5" w15:restartNumberingAfterBreak="0">
    <w:nsid w:val="588E1A2C"/>
    <w:multiLevelType w:val="hybridMultilevel"/>
    <w:tmpl w:val="47863B56"/>
    <w:lvl w:ilvl="0" w:tplc="FFFFFFFF">
      <w:numFmt w:val="bullet"/>
      <w:lvlText w:val="-"/>
      <w:legacy w:legacy="1" w:legacySpace="0" w:legacyIndent="360"/>
      <w:lvlJc w:val="left"/>
      <w:pPr>
        <w:ind w:left="360" w:hanging="360"/>
      </w:p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2B91CE8"/>
    <w:multiLevelType w:val="hybridMultilevel"/>
    <w:tmpl w:val="2BB6327C"/>
    <w:lvl w:ilvl="0" w:tplc="C0E828DC">
      <w:start w:val="1"/>
      <w:numFmt w:val="bullet"/>
      <w:pStyle w:val="TexteExerguesPUCE"/>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489595131">
    <w:abstractNumId w:val="7"/>
  </w:num>
  <w:num w:numId="2" w16cid:durableId="644551817">
    <w:abstractNumId w:val="4"/>
  </w:num>
  <w:num w:numId="3" w16cid:durableId="136846763">
    <w:abstractNumId w:val="1"/>
  </w:num>
  <w:num w:numId="4" w16cid:durableId="1303924943">
    <w:abstractNumId w:val="3"/>
  </w:num>
  <w:num w:numId="5" w16cid:durableId="2085834696">
    <w:abstractNumId w:val="16"/>
  </w:num>
  <w:num w:numId="6" w16cid:durableId="347176764">
    <w:abstractNumId w:val="11"/>
  </w:num>
  <w:num w:numId="7" w16cid:durableId="1117259710">
    <w:abstractNumId w:val="9"/>
  </w:num>
  <w:num w:numId="8" w16cid:durableId="2112121075">
    <w:abstractNumId w:val="10"/>
  </w:num>
  <w:num w:numId="9" w16cid:durableId="1388607156">
    <w:abstractNumId w:val="6"/>
  </w:num>
  <w:num w:numId="10" w16cid:durableId="321585303">
    <w:abstractNumId w:val="8"/>
  </w:num>
  <w:num w:numId="11" w16cid:durableId="179514595">
    <w:abstractNumId w:val="14"/>
  </w:num>
  <w:num w:numId="12" w16cid:durableId="208684245">
    <w:abstractNumId w:val="2"/>
  </w:num>
  <w:num w:numId="13" w16cid:durableId="1150487888">
    <w:abstractNumId w:val="15"/>
  </w:num>
  <w:num w:numId="14" w16cid:durableId="1301808479">
    <w:abstractNumId w:val="13"/>
  </w:num>
  <w:num w:numId="15" w16cid:durableId="1534538683">
    <w:abstractNumId w:val="5"/>
  </w:num>
  <w:num w:numId="16" w16cid:durableId="624191920">
    <w:abstractNumId w:val="12"/>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ORTIER Louis">
    <w15:presenceInfo w15:providerId="AD" w15:userId="S::louis.portier@ademe.fr::d31975a2-1a9b-43b1-a964-6ea43d3b83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trackRevisions/>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B27"/>
    <w:rsid w:val="0000363D"/>
    <w:rsid w:val="00011A9B"/>
    <w:rsid w:val="00030ECC"/>
    <w:rsid w:val="000429F3"/>
    <w:rsid w:val="00081363"/>
    <w:rsid w:val="00086E7B"/>
    <w:rsid w:val="00090B92"/>
    <w:rsid w:val="00094C4C"/>
    <w:rsid w:val="00094C8A"/>
    <w:rsid w:val="000A10B2"/>
    <w:rsid w:val="000B0B32"/>
    <w:rsid w:val="000B42CC"/>
    <w:rsid w:val="000D1FE4"/>
    <w:rsid w:val="000E29B1"/>
    <w:rsid w:val="001039AD"/>
    <w:rsid w:val="00105429"/>
    <w:rsid w:val="0010603A"/>
    <w:rsid w:val="0011054C"/>
    <w:rsid w:val="00135CA0"/>
    <w:rsid w:val="0014082E"/>
    <w:rsid w:val="0015321F"/>
    <w:rsid w:val="00155285"/>
    <w:rsid w:val="00163883"/>
    <w:rsid w:val="00175A6D"/>
    <w:rsid w:val="00183DCD"/>
    <w:rsid w:val="001A6B62"/>
    <w:rsid w:val="001A72F8"/>
    <w:rsid w:val="001F2ED3"/>
    <w:rsid w:val="00215AD4"/>
    <w:rsid w:val="002161FA"/>
    <w:rsid w:val="00225C90"/>
    <w:rsid w:val="00231640"/>
    <w:rsid w:val="00272062"/>
    <w:rsid w:val="00273C86"/>
    <w:rsid w:val="002839B5"/>
    <w:rsid w:val="00285E65"/>
    <w:rsid w:val="002901CD"/>
    <w:rsid w:val="00295AA0"/>
    <w:rsid w:val="002A1E36"/>
    <w:rsid w:val="002B3279"/>
    <w:rsid w:val="002B3482"/>
    <w:rsid w:val="002E1BE2"/>
    <w:rsid w:val="002F1816"/>
    <w:rsid w:val="002F34A6"/>
    <w:rsid w:val="00316684"/>
    <w:rsid w:val="0032107A"/>
    <w:rsid w:val="0032454F"/>
    <w:rsid w:val="003457F0"/>
    <w:rsid w:val="00355C60"/>
    <w:rsid w:val="00355E54"/>
    <w:rsid w:val="0036103F"/>
    <w:rsid w:val="003644DC"/>
    <w:rsid w:val="0036534F"/>
    <w:rsid w:val="0037681D"/>
    <w:rsid w:val="00383BF5"/>
    <w:rsid w:val="003C06CB"/>
    <w:rsid w:val="003C1B8C"/>
    <w:rsid w:val="00402284"/>
    <w:rsid w:val="00406FF1"/>
    <w:rsid w:val="004136E3"/>
    <w:rsid w:val="00424DAD"/>
    <w:rsid w:val="0042637A"/>
    <w:rsid w:val="00432C3E"/>
    <w:rsid w:val="00432D2A"/>
    <w:rsid w:val="0043312D"/>
    <w:rsid w:val="00435959"/>
    <w:rsid w:val="00442125"/>
    <w:rsid w:val="00443BC2"/>
    <w:rsid w:val="0044515D"/>
    <w:rsid w:val="00462028"/>
    <w:rsid w:val="00464CAC"/>
    <w:rsid w:val="00467316"/>
    <w:rsid w:val="004723F9"/>
    <w:rsid w:val="0049786B"/>
    <w:rsid w:val="004C2A7B"/>
    <w:rsid w:val="004C4DE5"/>
    <w:rsid w:val="004D095B"/>
    <w:rsid w:val="004D2D99"/>
    <w:rsid w:val="004E5E14"/>
    <w:rsid w:val="00515926"/>
    <w:rsid w:val="005207F3"/>
    <w:rsid w:val="00533138"/>
    <w:rsid w:val="005517EC"/>
    <w:rsid w:val="00564717"/>
    <w:rsid w:val="00571423"/>
    <w:rsid w:val="005765C7"/>
    <w:rsid w:val="005A4F55"/>
    <w:rsid w:val="005A5243"/>
    <w:rsid w:val="005A5899"/>
    <w:rsid w:val="005C42DD"/>
    <w:rsid w:val="005E356D"/>
    <w:rsid w:val="005F4845"/>
    <w:rsid w:val="0061461B"/>
    <w:rsid w:val="00620E18"/>
    <w:rsid w:val="0064065D"/>
    <w:rsid w:val="006430F4"/>
    <w:rsid w:val="00656733"/>
    <w:rsid w:val="006641F5"/>
    <w:rsid w:val="00673B52"/>
    <w:rsid w:val="0069631D"/>
    <w:rsid w:val="006A0E2F"/>
    <w:rsid w:val="006A645C"/>
    <w:rsid w:val="006F72D9"/>
    <w:rsid w:val="006F7590"/>
    <w:rsid w:val="007001E8"/>
    <w:rsid w:val="00723881"/>
    <w:rsid w:val="00735187"/>
    <w:rsid w:val="007549E6"/>
    <w:rsid w:val="00756311"/>
    <w:rsid w:val="0076438D"/>
    <w:rsid w:val="00766F4B"/>
    <w:rsid w:val="00767184"/>
    <w:rsid w:val="00784AD7"/>
    <w:rsid w:val="0078564C"/>
    <w:rsid w:val="007A0EE0"/>
    <w:rsid w:val="007A5F24"/>
    <w:rsid w:val="007B0C5C"/>
    <w:rsid w:val="007B63AE"/>
    <w:rsid w:val="007F3E49"/>
    <w:rsid w:val="0081738A"/>
    <w:rsid w:val="008454DE"/>
    <w:rsid w:val="008537CD"/>
    <w:rsid w:val="00861730"/>
    <w:rsid w:val="008617B6"/>
    <w:rsid w:val="00883AAB"/>
    <w:rsid w:val="008A367C"/>
    <w:rsid w:val="008A383C"/>
    <w:rsid w:val="008F7E37"/>
    <w:rsid w:val="0090526F"/>
    <w:rsid w:val="009144F2"/>
    <w:rsid w:val="009175E6"/>
    <w:rsid w:val="00941A8E"/>
    <w:rsid w:val="0094541E"/>
    <w:rsid w:val="0094DDD7"/>
    <w:rsid w:val="00966421"/>
    <w:rsid w:val="009846FF"/>
    <w:rsid w:val="009B67F7"/>
    <w:rsid w:val="009C4B27"/>
    <w:rsid w:val="009D61A5"/>
    <w:rsid w:val="009E2449"/>
    <w:rsid w:val="00A179A3"/>
    <w:rsid w:val="00A274A1"/>
    <w:rsid w:val="00A3084E"/>
    <w:rsid w:val="00A34492"/>
    <w:rsid w:val="00A56836"/>
    <w:rsid w:val="00A766D8"/>
    <w:rsid w:val="00A95195"/>
    <w:rsid w:val="00AA5F56"/>
    <w:rsid w:val="00AA73C3"/>
    <w:rsid w:val="00AB2CFC"/>
    <w:rsid w:val="00AE0AE9"/>
    <w:rsid w:val="00AF5AD2"/>
    <w:rsid w:val="00B02912"/>
    <w:rsid w:val="00B242D6"/>
    <w:rsid w:val="00B264AC"/>
    <w:rsid w:val="00B42691"/>
    <w:rsid w:val="00B54852"/>
    <w:rsid w:val="00B66D9E"/>
    <w:rsid w:val="00B73644"/>
    <w:rsid w:val="00B805B6"/>
    <w:rsid w:val="00B84CE4"/>
    <w:rsid w:val="00B8505C"/>
    <w:rsid w:val="00BA1EF4"/>
    <w:rsid w:val="00BA5F47"/>
    <w:rsid w:val="00BC1105"/>
    <w:rsid w:val="00BC6EA0"/>
    <w:rsid w:val="00BE1EA4"/>
    <w:rsid w:val="00BF0989"/>
    <w:rsid w:val="00C02AA6"/>
    <w:rsid w:val="00C1097E"/>
    <w:rsid w:val="00C30FA8"/>
    <w:rsid w:val="00C33E37"/>
    <w:rsid w:val="00C35901"/>
    <w:rsid w:val="00C4273E"/>
    <w:rsid w:val="00C43348"/>
    <w:rsid w:val="00C43DAB"/>
    <w:rsid w:val="00C679A9"/>
    <w:rsid w:val="00C727EB"/>
    <w:rsid w:val="00C9668B"/>
    <w:rsid w:val="00CA104F"/>
    <w:rsid w:val="00CA1362"/>
    <w:rsid w:val="00CA151C"/>
    <w:rsid w:val="00CA73C2"/>
    <w:rsid w:val="00CB6B37"/>
    <w:rsid w:val="00CC5487"/>
    <w:rsid w:val="00CD1E7E"/>
    <w:rsid w:val="00CF6ACE"/>
    <w:rsid w:val="00D169F6"/>
    <w:rsid w:val="00D22EF4"/>
    <w:rsid w:val="00D27A50"/>
    <w:rsid w:val="00D46FBE"/>
    <w:rsid w:val="00D53162"/>
    <w:rsid w:val="00D57DCB"/>
    <w:rsid w:val="00D75B56"/>
    <w:rsid w:val="00D75B87"/>
    <w:rsid w:val="00D86E89"/>
    <w:rsid w:val="00DAE3A7"/>
    <w:rsid w:val="00DB4C1E"/>
    <w:rsid w:val="00DB63EE"/>
    <w:rsid w:val="00DC3752"/>
    <w:rsid w:val="00DC4D4A"/>
    <w:rsid w:val="00DD3918"/>
    <w:rsid w:val="00E126A1"/>
    <w:rsid w:val="00E302FC"/>
    <w:rsid w:val="00E3197A"/>
    <w:rsid w:val="00E367C2"/>
    <w:rsid w:val="00E76345"/>
    <w:rsid w:val="00E81F9A"/>
    <w:rsid w:val="00E91FE3"/>
    <w:rsid w:val="00EA3D15"/>
    <w:rsid w:val="00EA7BFB"/>
    <w:rsid w:val="00EC3092"/>
    <w:rsid w:val="00EC60FA"/>
    <w:rsid w:val="00ED2A1B"/>
    <w:rsid w:val="00ED3407"/>
    <w:rsid w:val="00EF1850"/>
    <w:rsid w:val="00F147D0"/>
    <w:rsid w:val="00F25439"/>
    <w:rsid w:val="00F33F3C"/>
    <w:rsid w:val="00F53B2C"/>
    <w:rsid w:val="00F574B1"/>
    <w:rsid w:val="00F61F5E"/>
    <w:rsid w:val="00F62D40"/>
    <w:rsid w:val="00F7457C"/>
    <w:rsid w:val="00F74978"/>
    <w:rsid w:val="00F85741"/>
    <w:rsid w:val="00FA79BA"/>
    <w:rsid w:val="00FB2298"/>
    <w:rsid w:val="00FC5E9A"/>
    <w:rsid w:val="00FE545A"/>
    <w:rsid w:val="00FF16A2"/>
    <w:rsid w:val="00FF7A05"/>
    <w:rsid w:val="01FB86A9"/>
    <w:rsid w:val="037B94EE"/>
    <w:rsid w:val="0412D930"/>
    <w:rsid w:val="04B83F5E"/>
    <w:rsid w:val="057407E2"/>
    <w:rsid w:val="060DD05D"/>
    <w:rsid w:val="06182096"/>
    <w:rsid w:val="0969C00C"/>
    <w:rsid w:val="098D2D7E"/>
    <w:rsid w:val="0BA57683"/>
    <w:rsid w:val="0D4E48A1"/>
    <w:rsid w:val="0D7360DF"/>
    <w:rsid w:val="10C84037"/>
    <w:rsid w:val="11B2BA44"/>
    <w:rsid w:val="12F20FD1"/>
    <w:rsid w:val="13C625FC"/>
    <w:rsid w:val="151A3CE7"/>
    <w:rsid w:val="1605089D"/>
    <w:rsid w:val="16356DB6"/>
    <w:rsid w:val="163D0E28"/>
    <w:rsid w:val="16F4359F"/>
    <w:rsid w:val="1738C690"/>
    <w:rsid w:val="176A2EA7"/>
    <w:rsid w:val="17F4DDBB"/>
    <w:rsid w:val="1847214A"/>
    <w:rsid w:val="1859D190"/>
    <w:rsid w:val="18A06BC8"/>
    <w:rsid w:val="19CBBF47"/>
    <w:rsid w:val="1A356780"/>
    <w:rsid w:val="1A4DC2DF"/>
    <w:rsid w:val="1A7E60C4"/>
    <w:rsid w:val="1C14FFE0"/>
    <w:rsid w:val="1CE1773B"/>
    <w:rsid w:val="1F3D8712"/>
    <w:rsid w:val="1FAA25C1"/>
    <w:rsid w:val="1FFFEFA0"/>
    <w:rsid w:val="2086FAA8"/>
    <w:rsid w:val="209FA57D"/>
    <w:rsid w:val="211E52A8"/>
    <w:rsid w:val="2131B200"/>
    <w:rsid w:val="217F9B91"/>
    <w:rsid w:val="21A5A62C"/>
    <w:rsid w:val="21A9B3F9"/>
    <w:rsid w:val="22275108"/>
    <w:rsid w:val="2386E14E"/>
    <w:rsid w:val="23C32169"/>
    <w:rsid w:val="263F4E4D"/>
    <w:rsid w:val="26E56C3E"/>
    <w:rsid w:val="29F2876B"/>
    <w:rsid w:val="2DE265D6"/>
    <w:rsid w:val="2E424975"/>
    <w:rsid w:val="2ED17BF9"/>
    <w:rsid w:val="2EE2F385"/>
    <w:rsid w:val="2EF84FFA"/>
    <w:rsid w:val="2FA7212E"/>
    <w:rsid w:val="30817EF8"/>
    <w:rsid w:val="30F53C0B"/>
    <w:rsid w:val="31E7539D"/>
    <w:rsid w:val="32059B5E"/>
    <w:rsid w:val="3210699A"/>
    <w:rsid w:val="34EB746C"/>
    <w:rsid w:val="34EB8D69"/>
    <w:rsid w:val="35618671"/>
    <w:rsid w:val="377917E1"/>
    <w:rsid w:val="37C30170"/>
    <w:rsid w:val="3817BC0E"/>
    <w:rsid w:val="385B627B"/>
    <w:rsid w:val="38C69856"/>
    <w:rsid w:val="3E01BEA3"/>
    <w:rsid w:val="4017A853"/>
    <w:rsid w:val="416102DF"/>
    <w:rsid w:val="42E08C54"/>
    <w:rsid w:val="432E1AB7"/>
    <w:rsid w:val="44E4E8D6"/>
    <w:rsid w:val="4919D135"/>
    <w:rsid w:val="49691C9F"/>
    <w:rsid w:val="49AC45D0"/>
    <w:rsid w:val="4A807A07"/>
    <w:rsid w:val="4AB5A196"/>
    <w:rsid w:val="4AE7F13C"/>
    <w:rsid w:val="4C38499A"/>
    <w:rsid w:val="4C4AE6B8"/>
    <w:rsid w:val="4DD419FB"/>
    <w:rsid w:val="4EFBFCF8"/>
    <w:rsid w:val="4F8912B9"/>
    <w:rsid w:val="4FB946FB"/>
    <w:rsid w:val="5056E413"/>
    <w:rsid w:val="51CD4B79"/>
    <w:rsid w:val="52C0B37B"/>
    <w:rsid w:val="52E21EC8"/>
    <w:rsid w:val="534AD611"/>
    <w:rsid w:val="54B05EA5"/>
    <w:rsid w:val="54D3A846"/>
    <w:rsid w:val="5534C1E3"/>
    <w:rsid w:val="557024A1"/>
    <w:rsid w:val="55D6F098"/>
    <w:rsid w:val="56E9B3E1"/>
    <w:rsid w:val="570B554E"/>
    <w:rsid w:val="5745D4B2"/>
    <w:rsid w:val="58D14AEF"/>
    <w:rsid w:val="591DE52E"/>
    <w:rsid w:val="5948141D"/>
    <w:rsid w:val="59A90F19"/>
    <w:rsid w:val="5A13E881"/>
    <w:rsid w:val="5A560798"/>
    <w:rsid w:val="5E37E362"/>
    <w:rsid w:val="5EFC236B"/>
    <w:rsid w:val="5FE27476"/>
    <w:rsid w:val="600AA211"/>
    <w:rsid w:val="61FC791D"/>
    <w:rsid w:val="6258E77C"/>
    <w:rsid w:val="63571EC9"/>
    <w:rsid w:val="63BB4F79"/>
    <w:rsid w:val="63C0D260"/>
    <w:rsid w:val="64DE87AD"/>
    <w:rsid w:val="64E83665"/>
    <w:rsid w:val="665BFCDC"/>
    <w:rsid w:val="66E03798"/>
    <w:rsid w:val="66FC4038"/>
    <w:rsid w:val="671B6243"/>
    <w:rsid w:val="677E8921"/>
    <w:rsid w:val="68D39C72"/>
    <w:rsid w:val="6AFEE177"/>
    <w:rsid w:val="6E240760"/>
    <w:rsid w:val="6EAC545B"/>
    <w:rsid w:val="6F230CBA"/>
    <w:rsid w:val="7076CC86"/>
    <w:rsid w:val="71173DF6"/>
    <w:rsid w:val="71952F8E"/>
    <w:rsid w:val="7390729A"/>
    <w:rsid w:val="73B585D4"/>
    <w:rsid w:val="74066BA2"/>
    <w:rsid w:val="7451A5B5"/>
    <w:rsid w:val="74F473CA"/>
    <w:rsid w:val="754A3DA9"/>
    <w:rsid w:val="76070706"/>
    <w:rsid w:val="77423518"/>
    <w:rsid w:val="7765E399"/>
    <w:rsid w:val="78228246"/>
    <w:rsid w:val="7889CBF1"/>
    <w:rsid w:val="78A8B423"/>
    <w:rsid w:val="796BA67E"/>
    <w:rsid w:val="79B1AEEE"/>
    <w:rsid w:val="7B3D5B34"/>
    <w:rsid w:val="7CAD3E9B"/>
    <w:rsid w:val="7CEABC78"/>
    <w:rsid w:val="7D2337A3"/>
    <w:rsid w:val="7D5D3D14"/>
    <w:rsid w:val="7DA8B517"/>
    <w:rsid w:val="7EC2EB3B"/>
    <w:rsid w:val="7F14FFD7"/>
    <w:rsid w:val="7F257EB0"/>
    <w:rsid w:val="7F341EA0"/>
    <w:rsid w:val="7F34B298"/>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51222D"/>
  <w15:docId w15:val="{82AE2A0D-D88F-4DBF-AF38-F0E3A42EA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C4B27"/>
    <w:pPr>
      <w:spacing w:after="120" w:line="285" w:lineRule="auto"/>
    </w:pPr>
    <w:rPr>
      <w:rFonts w:ascii="Calibri" w:eastAsia="Times New Roman" w:hAnsi="Calibri" w:cs="Times New Roman"/>
      <w:color w:val="000000"/>
      <w:kern w:val="28"/>
      <w:sz w:val="20"/>
      <w:szCs w:val="20"/>
      <w:lang w:eastAsia="fr-FR"/>
      <w14:ligatures w14:val="standard"/>
      <w14:cntxtAlts/>
    </w:rPr>
  </w:style>
  <w:style w:type="paragraph" w:styleId="Titre1">
    <w:name w:val="heading 1"/>
    <w:basedOn w:val="Normal"/>
    <w:next w:val="Normal"/>
    <w:link w:val="Titre1Car"/>
    <w:uiPriority w:val="9"/>
    <w:qFormat/>
    <w:rsid w:val="00AF5AD2"/>
    <w:pPr>
      <w:keepNext/>
      <w:keepLines/>
      <w:pBdr>
        <w:bottom w:val="single" w:sz="8" w:space="1" w:color="auto"/>
      </w:pBdr>
      <w:spacing w:before="360" w:line="259" w:lineRule="auto"/>
      <w:outlineLvl w:val="0"/>
    </w:pPr>
    <w:rPr>
      <w:rFonts w:ascii="Marianne" w:eastAsiaTheme="majorEastAsia" w:hAnsi="Marianne" w:cstheme="majorBidi"/>
      <w:color w:val="000000" w:themeColor="text1"/>
      <w:kern w:val="0"/>
      <w:sz w:val="32"/>
      <w:szCs w:val="32"/>
      <w:lang w:eastAsia="en-US"/>
      <w14:ligatures w14:val="none"/>
      <w14:cntxtAlts w14:val="0"/>
    </w:rPr>
  </w:style>
  <w:style w:type="paragraph" w:styleId="Titre2">
    <w:name w:val="heading 2"/>
    <w:basedOn w:val="Normal"/>
    <w:next w:val="Normal"/>
    <w:link w:val="Titre2Car"/>
    <w:uiPriority w:val="9"/>
    <w:unhideWhenUsed/>
    <w:qFormat/>
    <w:rsid w:val="00467316"/>
    <w:pPr>
      <w:keepNext/>
      <w:keepLines/>
      <w:spacing w:before="240" w:line="259" w:lineRule="auto"/>
      <w:outlineLvl w:val="1"/>
    </w:pPr>
    <w:rPr>
      <w:rFonts w:ascii="Marianne" w:eastAsiaTheme="majorEastAsia" w:hAnsi="Marianne" w:cstheme="majorBidi"/>
      <w:color w:val="auto"/>
      <w:kern w:val="0"/>
      <w:sz w:val="26"/>
      <w:szCs w:val="26"/>
      <w:lang w:eastAsia="en-US"/>
      <w14:ligatures w14:val="none"/>
      <w14:cntxtAlts w14:val="0"/>
    </w:rPr>
  </w:style>
  <w:style w:type="paragraph" w:styleId="Titre3">
    <w:name w:val="heading 3"/>
    <w:basedOn w:val="Normal"/>
    <w:next w:val="Normal"/>
    <w:link w:val="Titre3Car"/>
    <w:uiPriority w:val="9"/>
    <w:unhideWhenUsed/>
    <w:rsid w:val="00F62D40"/>
    <w:pPr>
      <w:keepNext/>
      <w:keepLines/>
      <w:spacing w:before="40" w:after="0" w:line="286" w:lineRule="auto"/>
      <w:outlineLvl w:val="2"/>
    </w:pPr>
    <w:rPr>
      <w:rFonts w:ascii="Marianne" w:eastAsiaTheme="majorEastAsia" w:hAnsi="Marianne" w:cstheme="majorBidi"/>
      <w:color w:val="auto"/>
      <w:sz w:val="24"/>
      <w:szCs w:val="24"/>
    </w:rPr>
  </w:style>
  <w:style w:type="paragraph" w:styleId="Titre4">
    <w:name w:val="heading 4"/>
    <w:basedOn w:val="Normal"/>
    <w:next w:val="Normal"/>
    <w:link w:val="Titre4Car"/>
    <w:uiPriority w:val="9"/>
    <w:semiHidden/>
    <w:unhideWhenUsed/>
    <w:rsid w:val="00E302FC"/>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uiPriority w:val="9"/>
    <w:semiHidden/>
    <w:unhideWhenUsed/>
    <w:qFormat/>
    <w:rsid w:val="00E302FC"/>
    <w:pPr>
      <w:keepNext/>
      <w:keepLines/>
      <w:spacing w:before="40" w:after="0"/>
      <w:outlineLvl w:val="4"/>
    </w:pPr>
    <w:rPr>
      <w:rFonts w:asciiTheme="majorHAnsi" w:eastAsiaTheme="majorEastAsia" w:hAnsiTheme="majorHAnsi" w:cstheme="majorBidi"/>
      <w:color w:val="365F91" w:themeColor="accent1" w:themeShade="BF"/>
    </w:rPr>
  </w:style>
  <w:style w:type="paragraph" w:styleId="Titre6">
    <w:name w:val="heading 6"/>
    <w:basedOn w:val="Normal"/>
    <w:next w:val="Normal"/>
    <w:link w:val="Titre6Car"/>
    <w:uiPriority w:val="9"/>
    <w:semiHidden/>
    <w:unhideWhenUsed/>
    <w:qFormat/>
    <w:rsid w:val="00E302FC"/>
    <w:pPr>
      <w:keepNext/>
      <w:keepLines/>
      <w:spacing w:before="40" w:after="0"/>
      <w:outlineLvl w:val="5"/>
    </w:pPr>
    <w:rPr>
      <w:rFonts w:asciiTheme="majorHAnsi" w:eastAsiaTheme="majorEastAsia" w:hAnsiTheme="majorHAnsi" w:cstheme="majorBidi"/>
      <w:color w:val="243F60" w:themeColor="accent1" w:themeShade="7F"/>
    </w:rPr>
  </w:style>
  <w:style w:type="paragraph" w:styleId="Titre7">
    <w:name w:val="heading 7"/>
    <w:basedOn w:val="Normal"/>
    <w:next w:val="Normal"/>
    <w:link w:val="Titre7Car"/>
    <w:uiPriority w:val="9"/>
    <w:semiHidden/>
    <w:unhideWhenUsed/>
    <w:qFormat/>
    <w:rsid w:val="00E302FC"/>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Titre8">
    <w:name w:val="heading 8"/>
    <w:basedOn w:val="Normal"/>
    <w:next w:val="Normal"/>
    <w:link w:val="Titre8Car"/>
    <w:uiPriority w:val="9"/>
    <w:semiHidden/>
    <w:unhideWhenUsed/>
    <w:qFormat/>
    <w:rsid w:val="00E302FC"/>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E302F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C4B2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4B27"/>
    <w:rPr>
      <w:rFonts w:ascii="Tahoma" w:eastAsia="Times New Roman" w:hAnsi="Tahoma" w:cs="Tahoma"/>
      <w:color w:val="000000"/>
      <w:kern w:val="28"/>
      <w:sz w:val="16"/>
      <w:szCs w:val="16"/>
      <w:lang w:eastAsia="fr-FR"/>
      <w14:ligatures w14:val="standard"/>
      <w14:cntxtAlts/>
    </w:rPr>
  </w:style>
  <w:style w:type="paragraph" w:styleId="En-tte">
    <w:name w:val="header"/>
    <w:basedOn w:val="Normal"/>
    <w:link w:val="En-tteCar"/>
    <w:uiPriority w:val="99"/>
    <w:unhideWhenUsed/>
    <w:rsid w:val="00355E54"/>
    <w:pPr>
      <w:tabs>
        <w:tab w:val="center" w:pos="4536"/>
        <w:tab w:val="right" w:pos="9072"/>
      </w:tabs>
      <w:spacing w:after="0" w:line="240" w:lineRule="auto"/>
    </w:pPr>
  </w:style>
  <w:style w:type="character" w:customStyle="1" w:styleId="En-tteCar">
    <w:name w:val="En-tête Car"/>
    <w:basedOn w:val="Policepardfaut"/>
    <w:link w:val="En-tte"/>
    <w:uiPriority w:val="99"/>
    <w:rsid w:val="00355E54"/>
    <w:rPr>
      <w:rFonts w:ascii="Calibri" w:eastAsia="Times New Roman" w:hAnsi="Calibri" w:cs="Times New Roman"/>
      <w:color w:val="000000"/>
      <w:kern w:val="28"/>
      <w:sz w:val="20"/>
      <w:szCs w:val="20"/>
      <w:lang w:eastAsia="fr-FR"/>
      <w14:ligatures w14:val="standard"/>
      <w14:cntxtAlts/>
    </w:rPr>
  </w:style>
  <w:style w:type="paragraph" w:styleId="Pieddepage">
    <w:name w:val="footer"/>
    <w:basedOn w:val="Normal"/>
    <w:link w:val="PieddepageCar"/>
    <w:uiPriority w:val="99"/>
    <w:unhideWhenUsed/>
    <w:rsid w:val="00355E5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55E54"/>
    <w:rPr>
      <w:rFonts w:ascii="Calibri" w:eastAsia="Times New Roman" w:hAnsi="Calibri" w:cs="Times New Roman"/>
      <w:color w:val="000000"/>
      <w:kern w:val="28"/>
      <w:sz w:val="20"/>
      <w:szCs w:val="20"/>
      <w:lang w:eastAsia="fr-FR"/>
      <w14:ligatures w14:val="standard"/>
      <w14:cntxtAlts/>
    </w:rPr>
  </w:style>
  <w:style w:type="character" w:styleId="Numrodepage">
    <w:name w:val="page number"/>
    <w:basedOn w:val="Policepardfaut"/>
    <w:uiPriority w:val="99"/>
    <w:semiHidden/>
    <w:rsid w:val="0076438D"/>
    <w:rPr>
      <w:rFonts w:asciiTheme="majorHAnsi" w:hAnsiTheme="majorHAnsi"/>
      <w:b/>
    </w:rPr>
  </w:style>
  <w:style w:type="paragraph" w:customStyle="1" w:styleId="TITRECOUVERTURE">
    <w:name w:val="TITRE COUVERTURE"/>
    <w:basedOn w:val="Normal"/>
    <w:link w:val="TITRECOUVERTURECar"/>
    <w:rsid w:val="00656733"/>
    <w:pPr>
      <w:spacing w:before="120" w:line="264" w:lineRule="auto"/>
      <w:contextualSpacing/>
    </w:pPr>
    <w:rPr>
      <w:rFonts w:ascii="Marianne" w:eastAsiaTheme="minorHAnsi" w:hAnsi="Marianne" w:cstheme="minorBidi"/>
      <w:b/>
      <w:bCs/>
      <w:color w:val="810F3F"/>
      <w:kern w:val="0"/>
      <w:sz w:val="72"/>
      <w:szCs w:val="72"/>
      <w:lang w:eastAsia="en-US"/>
      <w14:ligatures w14:val="none"/>
      <w14:cntxtAlts w14:val="0"/>
    </w:rPr>
  </w:style>
  <w:style w:type="character" w:customStyle="1" w:styleId="TITRECOUVERTURECar">
    <w:name w:val="TITRE COUVERTURE Car"/>
    <w:basedOn w:val="Policepardfaut"/>
    <w:link w:val="TITRECOUVERTURE"/>
    <w:rsid w:val="00656733"/>
    <w:rPr>
      <w:rFonts w:ascii="Marianne" w:hAnsi="Marianne"/>
      <w:b/>
      <w:bCs/>
      <w:color w:val="810F3F"/>
      <w:sz w:val="72"/>
      <w:szCs w:val="72"/>
    </w:rPr>
  </w:style>
  <w:style w:type="paragraph" w:customStyle="1" w:styleId="CoverSous-titreDate">
    <w:name w:val="Cover : Sous-titre/Date"/>
    <w:basedOn w:val="Normal"/>
    <w:link w:val="CoverSous-titreDateCar"/>
    <w:uiPriority w:val="87"/>
    <w:rsid w:val="007B63AE"/>
    <w:pPr>
      <w:spacing w:after="0" w:line="240" w:lineRule="auto"/>
      <w:ind w:left="454" w:right="1247"/>
      <w:contextualSpacing/>
    </w:pPr>
    <w:rPr>
      <w:rFonts w:ascii="Marianne" w:eastAsiaTheme="minorHAnsi" w:hAnsi="Marianne" w:cstheme="minorBidi"/>
      <w:b/>
      <w:bCs/>
      <w:color w:val="1D1D1B"/>
      <w:kern w:val="0"/>
      <w:sz w:val="40"/>
      <w:szCs w:val="40"/>
      <w:lang w:eastAsia="en-US"/>
      <w14:ligatures w14:val="none"/>
      <w14:cntxtAlts w14:val="0"/>
    </w:rPr>
  </w:style>
  <w:style w:type="character" w:customStyle="1" w:styleId="CoverSous-titreDateCar">
    <w:name w:val="Cover : Sous-titre/Date Car"/>
    <w:basedOn w:val="Policepardfaut"/>
    <w:link w:val="CoverSous-titreDate"/>
    <w:uiPriority w:val="87"/>
    <w:rsid w:val="007B63AE"/>
    <w:rPr>
      <w:rFonts w:ascii="Marianne" w:hAnsi="Marianne"/>
      <w:b/>
      <w:bCs/>
      <w:color w:val="1D1D1B"/>
      <w:sz w:val="40"/>
      <w:szCs w:val="40"/>
    </w:rPr>
  </w:style>
  <w:style w:type="character" w:customStyle="1" w:styleId="Titre1Car">
    <w:name w:val="Titre 1 Car"/>
    <w:basedOn w:val="Policepardfaut"/>
    <w:link w:val="Titre1"/>
    <w:uiPriority w:val="9"/>
    <w:rsid w:val="00F62D40"/>
    <w:rPr>
      <w:rFonts w:ascii="Marianne" w:eastAsiaTheme="majorEastAsia" w:hAnsi="Marianne" w:cstheme="majorBidi"/>
      <w:color w:val="000000" w:themeColor="text1"/>
      <w:sz w:val="32"/>
      <w:szCs w:val="32"/>
    </w:rPr>
  </w:style>
  <w:style w:type="character" w:customStyle="1" w:styleId="Titre2Car">
    <w:name w:val="Titre 2 Car"/>
    <w:basedOn w:val="Policepardfaut"/>
    <w:link w:val="Titre2"/>
    <w:uiPriority w:val="9"/>
    <w:rsid w:val="00467316"/>
    <w:rPr>
      <w:rFonts w:ascii="Marianne" w:eastAsiaTheme="majorEastAsia" w:hAnsi="Marianne" w:cstheme="majorBidi"/>
      <w:sz w:val="26"/>
      <w:szCs w:val="26"/>
    </w:rPr>
  </w:style>
  <w:style w:type="paragraph" w:styleId="En-ttedetabledesmatires">
    <w:name w:val="TOC Heading"/>
    <w:basedOn w:val="Titre1"/>
    <w:next w:val="Normal"/>
    <w:uiPriority w:val="39"/>
    <w:unhideWhenUsed/>
    <w:qFormat/>
    <w:rsid w:val="003C1B8C"/>
    <w:pPr>
      <w:outlineLvl w:val="9"/>
    </w:pPr>
    <w:rPr>
      <w:lang w:eastAsia="fr-FR"/>
    </w:rPr>
  </w:style>
  <w:style w:type="paragraph" w:styleId="TM1">
    <w:name w:val="toc 1"/>
    <w:basedOn w:val="Normal"/>
    <w:next w:val="Normal"/>
    <w:autoRedefine/>
    <w:uiPriority w:val="39"/>
    <w:unhideWhenUsed/>
    <w:rsid w:val="00402284"/>
    <w:pPr>
      <w:tabs>
        <w:tab w:val="left" w:pos="442"/>
        <w:tab w:val="right" w:leader="dot" w:pos="9060"/>
      </w:tabs>
      <w:spacing w:after="100"/>
    </w:pPr>
    <w:rPr>
      <w:rFonts w:ascii="Marianne" w:hAnsi="Marianne"/>
      <w:b/>
    </w:rPr>
  </w:style>
  <w:style w:type="paragraph" w:styleId="TM2">
    <w:name w:val="toc 2"/>
    <w:basedOn w:val="Normal"/>
    <w:next w:val="Normal"/>
    <w:autoRedefine/>
    <w:uiPriority w:val="39"/>
    <w:unhideWhenUsed/>
    <w:rsid w:val="00D22EF4"/>
    <w:pPr>
      <w:tabs>
        <w:tab w:val="left" w:pos="880"/>
        <w:tab w:val="right" w:leader="dot" w:pos="9060"/>
      </w:tabs>
      <w:spacing w:after="100" w:line="286" w:lineRule="auto"/>
      <w:ind w:left="198"/>
    </w:pPr>
    <w:rPr>
      <w:rFonts w:ascii="Marianne" w:hAnsi="Marianne"/>
    </w:rPr>
  </w:style>
  <w:style w:type="character" w:styleId="Lienhypertexte">
    <w:name w:val="Hyperlink"/>
    <w:basedOn w:val="Policepardfaut"/>
    <w:uiPriority w:val="99"/>
    <w:unhideWhenUsed/>
    <w:rsid w:val="00081363"/>
    <w:rPr>
      <w:color w:val="0000FF" w:themeColor="hyperlink"/>
      <w:u w:val="single"/>
    </w:rPr>
  </w:style>
  <w:style w:type="table" w:styleId="Grilledutableau">
    <w:name w:val="Table Grid"/>
    <w:basedOn w:val="TableauNormal"/>
    <w:uiPriority w:val="59"/>
    <w:rsid w:val="00A766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ADEME Paragraphe de liste"/>
    <w:basedOn w:val="Normal"/>
    <w:link w:val="ParagraphedelisteCar"/>
    <w:uiPriority w:val="34"/>
    <w:qFormat/>
    <w:rsid w:val="00A766D8"/>
    <w:pPr>
      <w:ind w:left="720"/>
      <w:contextualSpacing/>
    </w:pPr>
  </w:style>
  <w:style w:type="table" w:styleId="TableauGrille1Clair">
    <w:name w:val="Grid Table 1 Light"/>
    <w:basedOn w:val="TableauNormal"/>
    <w:uiPriority w:val="46"/>
    <w:rsid w:val="0051592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onsigne">
    <w:name w:val="Consigne"/>
    <w:basedOn w:val="Normal"/>
    <w:next w:val="Normal"/>
    <w:rsid w:val="00011A9B"/>
    <w:pPr>
      <w:spacing w:after="0" w:line="240" w:lineRule="auto"/>
      <w:ind w:left="284"/>
    </w:pPr>
    <w:rPr>
      <w:rFonts w:ascii="Arial" w:hAnsi="Arial" w:cs="Arial"/>
      <w:i/>
    </w:rPr>
  </w:style>
  <w:style w:type="character" w:customStyle="1" w:styleId="Titre3Car">
    <w:name w:val="Titre 3 Car"/>
    <w:basedOn w:val="Policepardfaut"/>
    <w:link w:val="Titre3"/>
    <w:uiPriority w:val="9"/>
    <w:rsid w:val="00F62D40"/>
    <w:rPr>
      <w:rFonts w:ascii="Marianne" w:eastAsiaTheme="majorEastAsia" w:hAnsi="Marianne" w:cstheme="majorBidi"/>
      <w:kern w:val="28"/>
      <w:sz w:val="24"/>
      <w:szCs w:val="24"/>
      <w:lang w:eastAsia="fr-FR"/>
      <w14:ligatures w14:val="standard"/>
      <w14:cntxtAlts/>
    </w:rPr>
  </w:style>
  <w:style w:type="character" w:styleId="Marquedecommentaire">
    <w:name w:val="annotation reference"/>
    <w:basedOn w:val="Policepardfaut"/>
    <w:uiPriority w:val="99"/>
    <w:semiHidden/>
    <w:unhideWhenUsed/>
    <w:rsid w:val="009175E6"/>
    <w:rPr>
      <w:sz w:val="16"/>
      <w:szCs w:val="16"/>
    </w:rPr>
  </w:style>
  <w:style w:type="paragraph" w:styleId="Commentaire">
    <w:name w:val="annotation text"/>
    <w:basedOn w:val="Normal"/>
    <w:link w:val="CommentaireCar"/>
    <w:uiPriority w:val="99"/>
    <w:unhideWhenUsed/>
    <w:rsid w:val="009175E6"/>
    <w:pPr>
      <w:spacing w:line="240" w:lineRule="auto"/>
    </w:pPr>
  </w:style>
  <w:style w:type="character" w:customStyle="1" w:styleId="CommentaireCar">
    <w:name w:val="Commentaire Car"/>
    <w:basedOn w:val="Policepardfaut"/>
    <w:link w:val="Commentaire"/>
    <w:uiPriority w:val="99"/>
    <w:rsid w:val="009175E6"/>
    <w:rPr>
      <w:rFonts w:ascii="Calibri" w:eastAsia="Times New Roman" w:hAnsi="Calibri" w:cs="Times New Roman"/>
      <w:color w:val="000000"/>
      <w:kern w:val="28"/>
      <w:sz w:val="20"/>
      <w:szCs w:val="20"/>
      <w:lang w:eastAsia="fr-FR"/>
      <w14:ligatures w14:val="standard"/>
      <w14:cntxtAlts/>
    </w:rPr>
  </w:style>
  <w:style w:type="paragraph" w:styleId="Objetducommentaire">
    <w:name w:val="annotation subject"/>
    <w:basedOn w:val="Commentaire"/>
    <w:next w:val="Commentaire"/>
    <w:link w:val="ObjetducommentaireCar"/>
    <w:uiPriority w:val="99"/>
    <w:semiHidden/>
    <w:unhideWhenUsed/>
    <w:rsid w:val="009175E6"/>
    <w:rPr>
      <w:b/>
      <w:bCs/>
    </w:rPr>
  </w:style>
  <w:style w:type="character" w:customStyle="1" w:styleId="ObjetducommentaireCar">
    <w:name w:val="Objet du commentaire Car"/>
    <w:basedOn w:val="CommentaireCar"/>
    <w:link w:val="Objetducommentaire"/>
    <w:uiPriority w:val="99"/>
    <w:semiHidden/>
    <w:rsid w:val="009175E6"/>
    <w:rPr>
      <w:rFonts w:ascii="Calibri" w:eastAsia="Times New Roman" w:hAnsi="Calibri" w:cs="Times New Roman"/>
      <w:b/>
      <w:bCs/>
      <w:color w:val="000000"/>
      <w:kern w:val="28"/>
      <w:sz w:val="20"/>
      <w:szCs w:val="20"/>
      <w:lang w:eastAsia="fr-FR"/>
      <w14:ligatures w14:val="standard"/>
      <w14:cntxtAlts/>
    </w:rPr>
  </w:style>
  <w:style w:type="paragraph" w:customStyle="1" w:styleId="TITREPRINCIPAL1repage">
    <w:name w:val="TITRE PRINCIPAL (1re page)"/>
    <w:basedOn w:val="Normal"/>
    <w:link w:val="TITREPRINCIPAL1repageCar"/>
    <w:qFormat/>
    <w:rsid w:val="00A95195"/>
    <w:pPr>
      <w:spacing w:after="0"/>
    </w:pPr>
    <w:rPr>
      <w:rFonts w:ascii="Marianne" w:hAnsi="Marianne" w:cs="Arial"/>
      <w:b/>
      <w:bCs/>
      <w:color w:val="auto"/>
      <w:sz w:val="36"/>
      <w:szCs w:val="36"/>
    </w:rPr>
  </w:style>
  <w:style w:type="paragraph" w:customStyle="1" w:styleId="SOUS-TITREPRINCIPAL1repage">
    <w:name w:val="SOUS-TITRE PRINCIPAL (1re page)"/>
    <w:basedOn w:val="Normal"/>
    <w:link w:val="SOUS-TITREPRINCIPAL1repageCar"/>
    <w:qFormat/>
    <w:rsid w:val="00A95195"/>
    <w:pPr>
      <w:spacing w:after="0"/>
    </w:pPr>
    <w:rPr>
      <w:rFonts w:ascii="Marianne" w:hAnsi="Marianne" w:cs="Arial"/>
      <w:color w:val="auto"/>
      <w:sz w:val="36"/>
      <w:szCs w:val="36"/>
    </w:rPr>
  </w:style>
  <w:style w:type="character" w:customStyle="1" w:styleId="TITREPRINCIPAL1repageCar">
    <w:name w:val="TITRE PRINCIPAL (1re page) Car"/>
    <w:basedOn w:val="Policepardfaut"/>
    <w:link w:val="TITREPRINCIPAL1repage"/>
    <w:rsid w:val="00A95195"/>
    <w:rPr>
      <w:rFonts w:ascii="Marianne" w:eastAsia="Times New Roman" w:hAnsi="Marianne" w:cs="Arial"/>
      <w:b/>
      <w:bCs/>
      <w:kern w:val="28"/>
      <w:sz w:val="36"/>
      <w:szCs w:val="36"/>
      <w:lang w:eastAsia="fr-FR"/>
      <w14:ligatures w14:val="standard"/>
      <w14:cntxtAlts/>
    </w:rPr>
  </w:style>
  <w:style w:type="character" w:customStyle="1" w:styleId="SOUS-TITREPRINCIPAL1repageCar">
    <w:name w:val="SOUS-TITRE PRINCIPAL (1re page) Car"/>
    <w:basedOn w:val="Policepardfaut"/>
    <w:link w:val="SOUS-TITREPRINCIPAL1repage"/>
    <w:rsid w:val="00A95195"/>
    <w:rPr>
      <w:rFonts w:ascii="Marianne" w:eastAsia="Times New Roman" w:hAnsi="Marianne" w:cs="Arial"/>
      <w:kern w:val="28"/>
      <w:sz w:val="36"/>
      <w:szCs w:val="36"/>
      <w:lang w:eastAsia="fr-FR"/>
      <w14:ligatures w14:val="standard"/>
      <w14:cntxtAlts/>
    </w:rPr>
  </w:style>
  <w:style w:type="paragraph" w:customStyle="1" w:styleId="Pucenoir">
    <w:name w:val="Puce noir"/>
    <w:basedOn w:val="Paragraphedeliste"/>
    <w:link w:val="PucenoirCar"/>
    <w:qFormat/>
    <w:rsid w:val="00A95195"/>
    <w:pPr>
      <w:numPr>
        <w:numId w:val="3"/>
      </w:numPr>
      <w:spacing w:after="160" w:line="259" w:lineRule="auto"/>
    </w:pPr>
    <w:rPr>
      <w:rFonts w:ascii="Marianne Light" w:eastAsiaTheme="minorHAnsi" w:hAnsi="Marianne Light" w:cstheme="minorBidi"/>
      <w:color w:val="auto"/>
      <w:kern w:val="0"/>
      <w:sz w:val="18"/>
      <w:szCs w:val="18"/>
      <w14:ligatures w14:val="none"/>
      <w14:cntxtAlts w14:val="0"/>
    </w:rPr>
  </w:style>
  <w:style w:type="character" w:customStyle="1" w:styleId="PucenoirCar">
    <w:name w:val="Puce noir Car"/>
    <w:basedOn w:val="Policepardfaut"/>
    <w:link w:val="Pucenoir"/>
    <w:rsid w:val="00A95195"/>
    <w:rPr>
      <w:rFonts w:ascii="Marianne Light" w:hAnsi="Marianne Light"/>
      <w:sz w:val="18"/>
      <w:szCs w:val="18"/>
      <w:lang w:eastAsia="fr-FR"/>
    </w:rPr>
  </w:style>
  <w:style w:type="paragraph" w:customStyle="1" w:styleId="TexteCourant">
    <w:name w:val="Texte Courant"/>
    <w:basedOn w:val="Normal"/>
    <w:link w:val="TexteCourantCar"/>
    <w:qFormat/>
    <w:rsid w:val="00A95195"/>
    <w:pPr>
      <w:jc w:val="both"/>
    </w:pPr>
    <w:rPr>
      <w:rFonts w:ascii="Marianne Light" w:hAnsi="Marianne Light" w:cs="Arial"/>
      <w:sz w:val="18"/>
    </w:rPr>
  </w:style>
  <w:style w:type="character" w:customStyle="1" w:styleId="TexteCourantCar">
    <w:name w:val="Texte Courant Car"/>
    <w:basedOn w:val="Policepardfaut"/>
    <w:link w:val="TexteCourant"/>
    <w:rsid w:val="00A95195"/>
    <w:rPr>
      <w:rFonts w:ascii="Marianne Light" w:eastAsia="Times New Roman" w:hAnsi="Marianne Light" w:cs="Arial"/>
      <w:color w:val="000000"/>
      <w:kern w:val="28"/>
      <w:sz w:val="18"/>
      <w:szCs w:val="20"/>
      <w:lang w:eastAsia="fr-FR"/>
      <w14:ligatures w14:val="standard"/>
      <w14:cntxtAlts/>
    </w:rPr>
  </w:style>
  <w:style w:type="paragraph" w:customStyle="1" w:styleId="Pucerond">
    <w:name w:val="Puce rond"/>
    <w:basedOn w:val="Paragraphedeliste"/>
    <w:link w:val="PucerondCar"/>
    <w:qFormat/>
    <w:rsid w:val="00467316"/>
    <w:pPr>
      <w:numPr>
        <w:ilvl w:val="1"/>
        <w:numId w:val="4"/>
      </w:numPr>
      <w:spacing w:after="60" w:line="259" w:lineRule="auto"/>
      <w:ind w:left="924" w:hanging="357"/>
    </w:pPr>
    <w:rPr>
      <w:rFonts w:ascii="Marianne Light" w:eastAsiaTheme="minorHAnsi" w:hAnsi="Marianne Light" w:cstheme="minorBidi"/>
      <w:color w:val="auto"/>
      <w:kern w:val="0"/>
      <w:sz w:val="18"/>
      <w:szCs w:val="18"/>
      <w14:ligatures w14:val="none"/>
      <w14:cntxtAlts w14:val="0"/>
    </w:rPr>
  </w:style>
  <w:style w:type="character" w:customStyle="1" w:styleId="PucerondCar">
    <w:name w:val="Puce rond Car"/>
    <w:basedOn w:val="Policepardfaut"/>
    <w:link w:val="Pucerond"/>
    <w:rsid w:val="00467316"/>
    <w:rPr>
      <w:rFonts w:ascii="Marianne Light" w:hAnsi="Marianne Light"/>
      <w:sz w:val="18"/>
      <w:szCs w:val="18"/>
      <w:lang w:eastAsia="fr-FR"/>
    </w:rPr>
  </w:style>
  <w:style w:type="paragraph" w:customStyle="1" w:styleId="Texteexerguesurligngris">
    <w:name w:val="Texte exergue surligné gris"/>
    <w:basedOn w:val="Normal"/>
    <w:link w:val="TexteexerguesurligngrisCar"/>
    <w:qFormat/>
    <w:rsid w:val="00A95195"/>
    <w:pPr>
      <w:spacing w:line="286" w:lineRule="auto"/>
      <w:contextualSpacing/>
    </w:pPr>
    <w:rPr>
      <w:rFonts w:ascii="Marianne Light" w:eastAsia="Calibri" w:hAnsi="Marianne Light" w:cs="Arial"/>
      <w:sz w:val="18"/>
      <w:lang w:eastAsia="en-US"/>
    </w:rPr>
  </w:style>
  <w:style w:type="paragraph" w:customStyle="1" w:styleId="Texteencadr">
    <w:name w:val="Texte encadré"/>
    <w:basedOn w:val="Normal"/>
    <w:link w:val="TexteencadrCar"/>
    <w:qFormat/>
    <w:rsid w:val="00A95195"/>
    <w:pPr>
      <w:pBdr>
        <w:top w:val="single" w:sz="4" w:space="1" w:color="auto"/>
        <w:left w:val="single" w:sz="4" w:space="4" w:color="auto"/>
        <w:bottom w:val="single" w:sz="4" w:space="1" w:color="auto"/>
        <w:right w:val="single" w:sz="4" w:space="4" w:color="auto"/>
      </w:pBdr>
      <w:jc w:val="both"/>
    </w:pPr>
    <w:rPr>
      <w:rFonts w:ascii="Marianne Light" w:hAnsi="Marianne Light" w:cs="Arial"/>
      <w:i/>
      <w:sz w:val="18"/>
    </w:rPr>
  </w:style>
  <w:style w:type="character" w:customStyle="1" w:styleId="TexteexerguesurligngrisCar">
    <w:name w:val="Texte exergue surligné gris Car"/>
    <w:basedOn w:val="Policepardfaut"/>
    <w:link w:val="Texteexerguesurligngris"/>
    <w:rsid w:val="00A95195"/>
    <w:rPr>
      <w:rFonts w:ascii="Marianne Light" w:eastAsia="Calibri" w:hAnsi="Marianne Light" w:cs="Arial"/>
      <w:color w:val="000000"/>
      <w:kern w:val="28"/>
      <w:sz w:val="18"/>
      <w:szCs w:val="20"/>
      <w14:ligatures w14:val="standard"/>
      <w14:cntxtAlts/>
    </w:rPr>
  </w:style>
  <w:style w:type="character" w:customStyle="1" w:styleId="TexteencadrCar">
    <w:name w:val="Texte encadré Car"/>
    <w:basedOn w:val="Policepardfaut"/>
    <w:link w:val="Texteencadr"/>
    <w:rsid w:val="00A95195"/>
    <w:rPr>
      <w:rFonts w:ascii="Marianne Light" w:eastAsia="Times New Roman" w:hAnsi="Marianne Light" w:cs="Arial"/>
      <w:i/>
      <w:color w:val="000000"/>
      <w:kern w:val="28"/>
      <w:sz w:val="18"/>
      <w:szCs w:val="20"/>
      <w:lang w:eastAsia="fr-FR"/>
      <w14:ligatures w14:val="standard"/>
      <w14:cntxtAlts/>
    </w:rPr>
  </w:style>
  <w:style w:type="paragraph" w:customStyle="1" w:styleId="TexteExerguesPUCE">
    <w:name w:val="Texte Exergues + PUCE"/>
    <w:basedOn w:val="Texteexerguesurligngris"/>
    <w:link w:val="TexteExerguesPUCECar"/>
    <w:qFormat/>
    <w:rsid w:val="00A95195"/>
    <w:pPr>
      <w:numPr>
        <w:numId w:val="5"/>
      </w:numPr>
    </w:pPr>
  </w:style>
  <w:style w:type="paragraph" w:styleId="TM3">
    <w:name w:val="toc 3"/>
    <w:basedOn w:val="Normal"/>
    <w:next w:val="Normal"/>
    <w:autoRedefine/>
    <w:uiPriority w:val="39"/>
    <w:unhideWhenUsed/>
    <w:rsid w:val="0010603A"/>
    <w:pPr>
      <w:spacing w:after="100" w:line="259" w:lineRule="auto"/>
      <w:ind w:left="442"/>
    </w:pPr>
    <w:rPr>
      <w:rFonts w:ascii="Marianne Light" w:eastAsiaTheme="minorEastAsia" w:hAnsi="Marianne Light"/>
      <w:color w:val="auto"/>
      <w:kern w:val="0"/>
      <w:szCs w:val="22"/>
      <w14:ligatures w14:val="none"/>
      <w14:cntxtAlts w14:val="0"/>
    </w:rPr>
  </w:style>
  <w:style w:type="character" w:customStyle="1" w:styleId="TexteExerguesPUCECar">
    <w:name w:val="Texte Exergues + PUCE Car"/>
    <w:basedOn w:val="TexteexerguesurligngrisCar"/>
    <w:link w:val="TexteExerguesPUCE"/>
    <w:rsid w:val="00A95195"/>
    <w:rPr>
      <w:rFonts w:ascii="Marianne Light" w:eastAsia="Calibri" w:hAnsi="Marianne Light" w:cs="Arial"/>
      <w:color w:val="000000"/>
      <w:kern w:val="28"/>
      <w:sz w:val="18"/>
      <w:szCs w:val="20"/>
      <w14:ligatures w14:val="standard"/>
      <w14:cntxtAlts/>
    </w:rPr>
  </w:style>
  <w:style w:type="paragraph" w:styleId="Notedebasdepage">
    <w:name w:val="footnote text"/>
    <w:aliases w:val="Schriftart: 9 pt,Schriftart: 10 pt,Schriftart: 8 pt,Note de bas de page Car1"/>
    <w:basedOn w:val="Normal"/>
    <w:link w:val="NotedebasdepageCar"/>
    <w:uiPriority w:val="99"/>
    <w:unhideWhenUsed/>
    <w:rsid w:val="00DB4C1E"/>
    <w:pPr>
      <w:spacing w:after="100" w:line="240" w:lineRule="auto"/>
      <w:ind w:left="578" w:hanging="578"/>
    </w:pPr>
    <w:rPr>
      <w:rFonts w:ascii="Arial" w:hAnsi="Arial" w:cs="Arial"/>
      <w:color w:val="auto"/>
      <w14:ligatures w14:val="none"/>
      <w14:cntxtAlts w14:val="0"/>
    </w:rPr>
  </w:style>
  <w:style w:type="character" w:customStyle="1" w:styleId="NotedebasdepageCar">
    <w:name w:val="Note de bas de page Car"/>
    <w:aliases w:val="Schriftart: 9 pt Car,Schriftart: 10 pt Car,Schriftart: 8 pt Car,Note de bas de page Car1 Car"/>
    <w:basedOn w:val="Policepardfaut"/>
    <w:link w:val="Notedebasdepage"/>
    <w:uiPriority w:val="99"/>
    <w:rsid w:val="00DB4C1E"/>
    <w:rPr>
      <w:rFonts w:ascii="Arial" w:eastAsia="Times New Roman" w:hAnsi="Arial" w:cs="Arial"/>
      <w:kern w:val="28"/>
      <w:sz w:val="20"/>
      <w:szCs w:val="20"/>
      <w:lang w:eastAsia="fr-FR"/>
    </w:rPr>
  </w:style>
  <w:style w:type="character" w:styleId="Appelnotedebasdep">
    <w:name w:val="footnote reference"/>
    <w:aliases w:val="SUPERS"/>
    <w:basedOn w:val="Policepardfaut"/>
    <w:unhideWhenUsed/>
    <w:rsid w:val="00DB4C1E"/>
    <w:rPr>
      <w:vertAlign w:val="superscript"/>
    </w:rPr>
  </w:style>
  <w:style w:type="character" w:customStyle="1" w:styleId="ParagraphedelisteCar">
    <w:name w:val="Paragraphe de liste Car"/>
    <w:aliases w:val="ADEME Paragraphe de liste Car"/>
    <w:basedOn w:val="Policepardfaut"/>
    <w:link w:val="Paragraphedeliste"/>
    <w:uiPriority w:val="34"/>
    <w:qFormat/>
    <w:rsid w:val="00DB4C1E"/>
    <w:rPr>
      <w:rFonts w:ascii="Calibri" w:eastAsia="Times New Roman" w:hAnsi="Calibri" w:cs="Times New Roman"/>
      <w:color w:val="000000"/>
      <w:kern w:val="28"/>
      <w:sz w:val="20"/>
      <w:szCs w:val="20"/>
      <w:lang w:eastAsia="fr-FR"/>
      <w14:ligatures w14:val="standard"/>
      <w14:cntxtAlts/>
    </w:rPr>
  </w:style>
  <w:style w:type="paragraph" w:customStyle="1" w:styleId="Paragraphedeliste1">
    <w:name w:val="Paragraphe de liste1"/>
    <w:basedOn w:val="Normal"/>
    <w:qFormat/>
    <w:rsid w:val="00756311"/>
    <w:pPr>
      <w:spacing w:after="200" w:line="276" w:lineRule="auto"/>
      <w:ind w:left="720"/>
      <w:contextualSpacing/>
      <w:jc w:val="both"/>
    </w:pPr>
    <w:rPr>
      <w:rFonts w:eastAsia="Calibri"/>
      <w:color w:val="auto"/>
      <w:kern w:val="0"/>
      <w:szCs w:val="22"/>
      <w:lang w:eastAsia="en-US"/>
      <w14:ligatures w14:val="none"/>
      <w14:cntxtAlts w14:val="0"/>
    </w:rPr>
  </w:style>
  <w:style w:type="paragraph" w:styleId="Corpsdetexte3">
    <w:name w:val="Body Text 3"/>
    <w:basedOn w:val="Normal"/>
    <w:link w:val="Corpsdetexte3Car"/>
    <w:rsid w:val="00756311"/>
    <w:pPr>
      <w:spacing w:line="240" w:lineRule="auto"/>
    </w:pPr>
    <w:rPr>
      <w:rFonts w:ascii="Times New Roman" w:hAnsi="Times New Roman"/>
      <w:color w:val="auto"/>
      <w:kern w:val="0"/>
      <w:sz w:val="16"/>
      <w:szCs w:val="16"/>
      <w14:ligatures w14:val="none"/>
      <w14:cntxtAlts w14:val="0"/>
    </w:rPr>
  </w:style>
  <w:style w:type="character" w:customStyle="1" w:styleId="Corpsdetexte3Car">
    <w:name w:val="Corps de texte 3 Car"/>
    <w:basedOn w:val="Policepardfaut"/>
    <w:link w:val="Corpsdetexte3"/>
    <w:rsid w:val="00756311"/>
    <w:rPr>
      <w:rFonts w:ascii="Times New Roman" w:eastAsia="Times New Roman" w:hAnsi="Times New Roman" w:cs="Times New Roman"/>
      <w:sz w:val="16"/>
      <w:szCs w:val="16"/>
      <w:lang w:eastAsia="fr-FR"/>
    </w:rPr>
  </w:style>
  <w:style w:type="character" w:customStyle="1" w:styleId="Titre4Car">
    <w:name w:val="Titre 4 Car"/>
    <w:basedOn w:val="Policepardfaut"/>
    <w:link w:val="Titre4"/>
    <w:uiPriority w:val="9"/>
    <w:semiHidden/>
    <w:rsid w:val="00E302FC"/>
    <w:rPr>
      <w:rFonts w:asciiTheme="majorHAnsi" w:eastAsiaTheme="majorEastAsia" w:hAnsiTheme="majorHAnsi" w:cstheme="majorBidi"/>
      <w:i/>
      <w:iCs/>
      <w:color w:val="365F91" w:themeColor="accent1" w:themeShade="BF"/>
      <w:kern w:val="28"/>
      <w:sz w:val="20"/>
      <w:szCs w:val="20"/>
      <w:lang w:eastAsia="fr-FR"/>
      <w14:ligatures w14:val="standard"/>
      <w14:cntxtAlts/>
    </w:rPr>
  </w:style>
  <w:style w:type="character" w:customStyle="1" w:styleId="Titre5Car">
    <w:name w:val="Titre 5 Car"/>
    <w:basedOn w:val="Policepardfaut"/>
    <w:link w:val="Titre5"/>
    <w:uiPriority w:val="9"/>
    <w:semiHidden/>
    <w:rsid w:val="00E302FC"/>
    <w:rPr>
      <w:rFonts w:asciiTheme="majorHAnsi" w:eastAsiaTheme="majorEastAsia" w:hAnsiTheme="majorHAnsi" w:cstheme="majorBidi"/>
      <w:color w:val="365F91" w:themeColor="accent1" w:themeShade="BF"/>
      <w:kern w:val="28"/>
      <w:sz w:val="20"/>
      <w:szCs w:val="20"/>
      <w:lang w:eastAsia="fr-FR"/>
      <w14:ligatures w14:val="standard"/>
      <w14:cntxtAlts/>
    </w:rPr>
  </w:style>
  <w:style w:type="character" w:customStyle="1" w:styleId="Titre6Car">
    <w:name w:val="Titre 6 Car"/>
    <w:basedOn w:val="Policepardfaut"/>
    <w:link w:val="Titre6"/>
    <w:uiPriority w:val="9"/>
    <w:semiHidden/>
    <w:rsid w:val="00E302FC"/>
    <w:rPr>
      <w:rFonts w:asciiTheme="majorHAnsi" w:eastAsiaTheme="majorEastAsia" w:hAnsiTheme="majorHAnsi" w:cstheme="majorBidi"/>
      <w:color w:val="243F60" w:themeColor="accent1" w:themeShade="7F"/>
      <w:kern w:val="28"/>
      <w:sz w:val="20"/>
      <w:szCs w:val="20"/>
      <w:lang w:eastAsia="fr-FR"/>
      <w14:ligatures w14:val="standard"/>
      <w14:cntxtAlts/>
    </w:rPr>
  </w:style>
  <w:style w:type="character" w:customStyle="1" w:styleId="Titre7Car">
    <w:name w:val="Titre 7 Car"/>
    <w:basedOn w:val="Policepardfaut"/>
    <w:link w:val="Titre7"/>
    <w:uiPriority w:val="9"/>
    <w:semiHidden/>
    <w:rsid w:val="00E302FC"/>
    <w:rPr>
      <w:rFonts w:asciiTheme="majorHAnsi" w:eastAsiaTheme="majorEastAsia" w:hAnsiTheme="majorHAnsi" w:cstheme="majorBidi"/>
      <w:i/>
      <w:iCs/>
      <w:color w:val="243F60" w:themeColor="accent1" w:themeShade="7F"/>
      <w:kern w:val="28"/>
      <w:sz w:val="20"/>
      <w:szCs w:val="20"/>
      <w:lang w:eastAsia="fr-FR"/>
      <w14:ligatures w14:val="standard"/>
      <w14:cntxtAlts/>
    </w:rPr>
  </w:style>
  <w:style w:type="character" w:customStyle="1" w:styleId="Titre8Car">
    <w:name w:val="Titre 8 Car"/>
    <w:basedOn w:val="Policepardfaut"/>
    <w:link w:val="Titre8"/>
    <w:uiPriority w:val="9"/>
    <w:semiHidden/>
    <w:rsid w:val="00E302FC"/>
    <w:rPr>
      <w:rFonts w:asciiTheme="majorHAnsi" w:eastAsiaTheme="majorEastAsia" w:hAnsiTheme="majorHAnsi" w:cstheme="majorBidi"/>
      <w:color w:val="272727" w:themeColor="text1" w:themeTint="D8"/>
      <w:kern w:val="28"/>
      <w:sz w:val="21"/>
      <w:szCs w:val="21"/>
      <w:lang w:eastAsia="fr-FR"/>
      <w14:ligatures w14:val="standard"/>
      <w14:cntxtAlts/>
    </w:rPr>
  </w:style>
  <w:style w:type="character" w:customStyle="1" w:styleId="Titre9Car">
    <w:name w:val="Titre 9 Car"/>
    <w:basedOn w:val="Policepardfaut"/>
    <w:link w:val="Titre9"/>
    <w:uiPriority w:val="9"/>
    <w:semiHidden/>
    <w:rsid w:val="00E302FC"/>
    <w:rPr>
      <w:rFonts w:asciiTheme="majorHAnsi" w:eastAsiaTheme="majorEastAsia" w:hAnsiTheme="majorHAnsi" w:cstheme="majorBidi"/>
      <w:i/>
      <w:iCs/>
      <w:color w:val="272727" w:themeColor="text1" w:themeTint="D8"/>
      <w:kern w:val="28"/>
      <w:sz w:val="21"/>
      <w:szCs w:val="21"/>
      <w:lang w:eastAsia="fr-FR"/>
      <w14:ligatures w14:val="standard"/>
      <w14:cntxtAlts/>
    </w:rPr>
  </w:style>
  <w:style w:type="paragraph" w:customStyle="1" w:styleId="notedebasdepage0">
    <w:name w:val="note de bas de page"/>
    <w:basedOn w:val="Notedebasdepage"/>
    <w:link w:val="notedebasdepageCar0"/>
    <w:qFormat/>
    <w:rsid w:val="00DC3752"/>
    <w:rPr>
      <w:rFonts w:ascii="Marianne Light" w:hAnsi="Marianne Light"/>
      <w:sz w:val="14"/>
    </w:rPr>
  </w:style>
  <w:style w:type="character" w:customStyle="1" w:styleId="notedebasdepageCar0">
    <w:name w:val="note de bas de page Car"/>
    <w:basedOn w:val="NotedebasdepageCar"/>
    <w:link w:val="notedebasdepage0"/>
    <w:rsid w:val="00DC3752"/>
    <w:rPr>
      <w:rFonts w:ascii="Marianne Light" w:eastAsia="Times New Roman" w:hAnsi="Marianne Light" w:cs="Arial"/>
      <w:kern w:val="28"/>
      <w:sz w:val="14"/>
      <w:szCs w:val="20"/>
      <w:lang w:eastAsia="fr-FR"/>
    </w:rPr>
  </w:style>
  <w:style w:type="paragraph" w:customStyle="1" w:styleId="notebasdepage">
    <w:name w:val="note bas de page"/>
    <w:basedOn w:val="Notedebasdepage"/>
    <w:link w:val="notebasdepageCar"/>
    <w:qFormat/>
    <w:rsid w:val="00FC5E9A"/>
    <w:pPr>
      <w:suppressAutoHyphens/>
      <w:spacing w:after="0"/>
      <w:ind w:left="0" w:firstLine="0"/>
    </w:pPr>
    <w:rPr>
      <w:rFonts w:ascii="Marianne Light" w:eastAsiaTheme="minorEastAsia" w:hAnsi="Marianne Light"/>
      <w:sz w:val="14"/>
      <w:szCs w:val="12"/>
      <w:lang w:eastAsia="ar-SA"/>
    </w:rPr>
  </w:style>
  <w:style w:type="character" w:customStyle="1" w:styleId="notebasdepageCar">
    <w:name w:val="note bas de page Car"/>
    <w:basedOn w:val="NotedebasdepageCar"/>
    <w:link w:val="notebasdepage"/>
    <w:rsid w:val="00FC5E9A"/>
    <w:rPr>
      <w:rFonts w:ascii="Marianne Light" w:eastAsiaTheme="minorEastAsia" w:hAnsi="Marianne Light" w:cs="Arial"/>
      <w:kern w:val="28"/>
      <w:sz w:val="14"/>
      <w:szCs w:val="12"/>
      <w:lang w:eastAsia="ar-SA"/>
    </w:rPr>
  </w:style>
  <w:style w:type="character" w:styleId="Lienhypertextesuivivisit">
    <w:name w:val="FollowedHyperlink"/>
    <w:basedOn w:val="Policepardfaut"/>
    <w:uiPriority w:val="99"/>
    <w:semiHidden/>
    <w:unhideWhenUsed/>
    <w:rsid w:val="00CA104F"/>
    <w:rPr>
      <w:color w:val="800080" w:themeColor="followedHyperlink"/>
      <w:u w:val="single"/>
    </w:rPr>
  </w:style>
  <w:style w:type="paragraph" w:styleId="Retraitcorpsdetexte3">
    <w:name w:val="Body Text Indent 3"/>
    <w:basedOn w:val="Normal"/>
    <w:link w:val="Retraitcorpsdetexte3Car"/>
    <w:uiPriority w:val="99"/>
    <w:semiHidden/>
    <w:unhideWhenUsed/>
    <w:rsid w:val="00FF16A2"/>
    <w:pPr>
      <w:ind w:left="283"/>
    </w:pPr>
    <w:rPr>
      <w:sz w:val="16"/>
      <w:szCs w:val="16"/>
    </w:rPr>
  </w:style>
  <w:style w:type="character" w:customStyle="1" w:styleId="Retraitcorpsdetexte3Car">
    <w:name w:val="Retrait corps de texte 3 Car"/>
    <w:basedOn w:val="Policepardfaut"/>
    <w:link w:val="Retraitcorpsdetexte3"/>
    <w:uiPriority w:val="99"/>
    <w:semiHidden/>
    <w:rsid w:val="00FF16A2"/>
    <w:rPr>
      <w:rFonts w:ascii="Calibri" w:eastAsia="Times New Roman" w:hAnsi="Calibri" w:cs="Times New Roman"/>
      <w:color w:val="000000"/>
      <w:kern w:val="28"/>
      <w:sz w:val="16"/>
      <w:szCs w:val="16"/>
      <w:lang w:eastAsia="fr-FR"/>
      <w14:ligatures w14:val="standard"/>
      <w14:cntxtAlts/>
    </w:rPr>
  </w:style>
  <w:style w:type="paragraph" w:styleId="NormalWeb">
    <w:name w:val="Normal (Web)"/>
    <w:basedOn w:val="Normal"/>
    <w:uiPriority w:val="99"/>
    <w:semiHidden/>
    <w:rsid w:val="00FF16A2"/>
    <w:pPr>
      <w:spacing w:before="100" w:beforeAutospacing="1" w:after="119" w:line="276" w:lineRule="auto"/>
    </w:pPr>
    <w:rPr>
      <w:rFonts w:ascii="Times" w:eastAsiaTheme="minorEastAsia" w:hAnsi="Times" w:cstheme="minorBidi"/>
      <w:color w:val="auto"/>
      <w:kern w:val="0"/>
      <w:sz w:val="22"/>
      <w:szCs w:val="22"/>
      <w:lang w:eastAsia="en-US"/>
      <w14:ligatures w14:val="none"/>
      <w14:cntxtAlts w14:val="0"/>
    </w:rPr>
  </w:style>
  <w:style w:type="paragraph" w:customStyle="1" w:styleId="NIVEAU1SOULIGNE">
    <w:name w:val="NIVEAU 1 SOULIGNE"/>
    <w:basedOn w:val="Normal"/>
    <w:uiPriority w:val="99"/>
    <w:rsid w:val="00FF16A2"/>
    <w:pPr>
      <w:spacing w:after="0" w:line="240" w:lineRule="auto"/>
      <w:ind w:right="-20"/>
      <w:jc w:val="both"/>
    </w:pPr>
    <w:rPr>
      <w:rFonts w:ascii="AvantGarde" w:hAnsi="AvantGarde"/>
      <w:color w:val="auto"/>
      <w:kern w:val="0"/>
      <w:u w:val="single"/>
      <w14:ligatures w14:val="none"/>
      <w14:cntxtAlts w14:val="0"/>
    </w:rPr>
  </w:style>
  <w:style w:type="paragraph" w:customStyle="1" w:styleId="Corpsdetexte21">
    <w:name w:val="Corps de texte 21"/>
    <w:basedOn w:val="Normal"/>
    <w:rsid w:val="00FF16A2"/>
    <w:pPr>
      <w:spacing w:after="0" w:line="240" w:lineRule="auto"/>
      <w:jc w:val="both"/>
    </w:pPr>
    <w:rPr>
      <w:rFonts w:ascii="Tahoma" w:hAnsi="Tahoma"/>
      <w:i/>
      <w:color w:val="auto"/>
      <w:kern w:val="0"/>
      <w:sz w:val="16"/>
      <w14:ligatures w14:val="none"/>
      <w14:cntxtAlts w14:val="0"/>
    </w:rPr>
  </w:style>
  <w:style w:type="paragraph" w:customStyle="1" w:styleId="Retraitcorpsdetexte21">
    <w:name w:val="Retrait corps de texte 21"/>
    <w:basedOn w:val="Normal"/>
    <w:rsid w:val="00FF16A2"/>
    <w:pPr>
      <w:spacing w:after="0" w:line="240" w:lineRule="auto"/>
      <w:ind w:left="1068"/>
      <w:jc w:val="both"/>
    </w:pPr>
    <w:rPr>
      <w:rFonts w:ascii="Tahoma" w:hAnsi="Tahoma"/>
      <w:color w:val="auto"/>
      <w:kern w:val="0"/>
      <w:sz w:val="18"/>
      <w:u w:val="single"/>
      <w14:ligatures w14:val="none"/>
      <w14:cntxtAlts w14:val="0"/>
    </w:rPr>
  </w:style>
  <w:style w:type="paragraph" w:customStyle="1" w:styleId="STANDARDSOULIGNE">
    <w:name w:val="STANDARD SOULIGNE"/>
    <w:basedOn w:val="Normal"/>
    <w:rsid w:val="00FF16A2"/>
    <w:pPr>
      <w:spacing w:after="0" w:line="240" w:lineRule="auto"/>
      <w:ind w:right="-20" w:firstLine="580"/>
      <w:jc w:val="both"/>
    </w:pPr>
    <w:rPr>
      <w:rFonts w:ascii="AvantGarde" w:hAnsi="AvantGarde"/>
      <w:color w:val="auto"/>
      <w:kern w:val="0"/>
      <w:u w:val="single"/>
      <w14:ligatures w14:val="none"/>
      <w14:cntxtAlts w14:val="0"/>
    </w:rPr>
  </w:style>
  <w:style w:type="paragraph" w:styleId="Rvision">
    <w:name w:val="Revision"/>
    <w:hidden/>
    <w:uiPriority w:val="99"/>
    <w:semiHidden/>
    <w:rsid w:val="002B3482"/>
    <w:pPr>
      <w:spacing w:after="0" w:line="240" w:lineRule="auto"/>
    </w:pPr>
    <w:rPr>
      <w:rFonts w:ascii="Calibri" w:eastAsia="Times New Roman" w:hAnsi="Calibri" w:cs="Times New Roman"/>
      <w:color w:val="000000"/>
      <w:kern w:val="28"/>
      <w:sz w:val="20"/>
      <w:szCs w:val="20"/>
      <w:lang w:eastAsia="fr-FR"/>
      <w14:ligatures w14:val="standard"/>
      <w14:cntxtAlts/>
    </w:rPr>
  </w:style>
  <w:style w:type="character" w:styleId="Mentionnonrsolue">
    <w:name w:val="Unresolved Mention"/>
    <w:basedOn w:val="Policepardfaut"/>
    <w:uiPriority w:val="99"/>
    <w:semiHidden/>
    <w:unhideWhenUsed/>
    <w:rsid w:val="001F2ED3"/>
    <w:rPr>
      <w:color w:val="605E5C"/>
      <w:shd w:val="clear" w:color="auto" w:fill="E1DFDD"/>
    </w:rPr>
  </w:style>
  <w:style w:type="character" w:styleId="Mention">
    <w:name w:val="Mention"/>
    <w:basedOn w:val="Policepardfau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995370">
      <w:bodyDiv w:val="1"/>
      <w:marLeft w:val="0"/>
      <w:marRight w:val="0"/>
      <w:marTop w:val="0"/>
      <w:marBottom w:val="0"/>
      <w:divBdr>
        <w:top w:val="none" w:sz="0" w:space="0" w:color="auto"/>
        <w:left w:val="none" w:sz="0" w:space="0" w:color="auto"/>
        <w:bottom w:val="none" w:sz="0" w:space="0" w:color="auto"/>
        <w:right w:val="none" w:sz="0" w:space="0" w:color="auto"/>
      </w:divBdr>
    </w:div>
    <w:div w:id="516819029">
      <w:bodyDiv w:val="1"/>
      <w:marLeft w:val="0"/>
      <w:marRight w:val="0"/>
      <w:marTop w:val="0"/>
      <w:marBottom w:val="0"/>
      <w:divBdr>
        <w:top w:val="none" w:sz="0" w:space="0" w:color="auto"/>
        <w:left w:val="none" w:sz="0" w:space="0" w:color="auto"/>
        <w:bottom w:val="none" w:sz="0" w:space="0" w:color="auto"/>
        <w:right w:val="none" w:sz="0" w:space="0" w:color="auto"/>
      </w:divBdr>
    </w:div>
    <w:div w:id="791633390">
      <w:bodyDiv w:val="1"/>
      <w:marLeft w:val="0"/>
      <w:marRight w:val="0"/>
      <w:marTop w:val="0"/>
      <w:marBottom w:val="0"/>
      <w:divBdr>
        <w:top w:val="none" w:sz="0" w:space="0" w:color="auto"/>
        <w:left w:val="none" w:sz="0" w:space="0" w:color="auto"/>
        <w:bottom w:val="none" w:sz="0" w:space="0" w:color="auto"/>
        <w:right w:val="none" w:sz="0" w:space="0" w:color="auto"/>
      </w:divBdr>
    </w:div>
    <w:div w:id="807862969">
      <w:bodyDiv w:val="1"/>
      <w:marLeft w:val="0"/>
      <w:marRight w:val="0"/>
      <w:marTop w:val="0"/>
      <w:marBottom w:val="0"/>
      <w:divBdr>
        <w:top w:val="none" w:sz="0" w:space="0" w:color="auto"/>
        <w:left w:val="none" w:sz="0" w:space="0" w:color="auto"/>
        <w:bottom w:val="none" w:sz="0" w:space="0" w:color="auto"/>
        <w:right w:val="none" w:sz="0" w:space="0" w:color="auto"/>
      </w:divBdr>
      <w:divsChild>
        <w:div w:id="866941950">
          <w:marLeft w:val="0"/>
          <w:marRight w:val="0"/>
          <w:marTop w:val="0"/>
          <w:marBottom w:val="0"/>
          <w:divBdr>
            <w:top w:val="none" w:sz="0" w:space="0" w:color="auto"/>
            <w:left w:val="none" w:sz="0" w:space="0" w:color="auto"/>
            <w:bottom w:val="none" w:sz="0" w:space="0" w:color="auto"/>
            <w:right w:val="none" w:sz="0" w:space="0" w:color="auto"/>
          </w:divBdr>
        </w:div>
        <w:div w:id="1565680722">
          <w:marLeft w:val="0"/>
          <w:marRight w:val="0"/>
          <w:marTop w:val="0"/>
          <w:marBottom w:val="0"/>
          <w:divBdr>
            <w:top w:val="none" w:sz="0" w:space="0" w:color="auto"/>
            <w:left w:val="none" w:sz="0" w:space="0" w:color="auto"/>
            <w:bottom w:val="none" w:sz="0" w:space="0" w:color="auto"/>
            <w:right w:val="none" w:sz="0" w:space="0" w:color="auto"/>
          </w:divBdr>
        </w:div>
        <w:div w:id="1781991229">
          <w:marLeft w:val="0"/>
          <w:marRight w:val="0"/>
          <w:marTop w:val="0"/>
          <w:marBottom w:val="0"/>
          <w:divBdr>
            <w:top w:val="none" w:sz="0" w:space="0" w:color="auto"/>
            <w:left w:val="none" w:sz="0" w:space="0" w:color="auto"/>
            <w:bottom w:val="none" w:sz="0" w:space="0" w:color="auto"/>
            <w:right w:val="none" w:sz="0" w:space="0" w:color="auto"/>
          </w:divBdr>
        </w:div>
      </w:divsChild>
    </w:div>
    <w:div w:id="1349016251">
      <w:bodyDiv w:val="1"/>
      <w:marLeft w:val="0"/>
      <w:marRight w:val="0"/>
      <w:marTop w:val="0"/>
      <w:marBottom w:val="0"/>
      <w:divBdr>
        <w:top w:val="none" w:sz="0" w:space="0" w:color="auto"/>
        <w:left w:val="none" w:sz="0" w:space="0" w:color="auto"/>
        <w:bottom w:val="none" w:sz="0" w:space="0" w:color="auto"/>
        <w:right w:val="none" w:sz="0" w:space="0" w:color="auto"/>
      </w:divBdr>
    </w:div>
    <w:div w:id="1917011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9/05/relationships/documenttasks" Target="documenttasks/documenttasks1.xml"/><Relationship Id="rId10" Type="http://schemas.openxmlformats.org/officeDocument/2006/relationships/hyperlink" Target="https://fondschaleur.ademe.fr/?gclid=Cj0KCQjwteOaBhDuARIsADBqReiD3k9F5h4FA-Ze7vnVQWYXgErZkaPUR29Ed8QQ7JE4CFgdaAchp5QaAtOtEALw_wcB&amp;gclsrc=aw.ds" TargetMode="External"/><Relationship Id="rId4" Type="http://schemas.openxmlformats.org/officeDocument/2006/relationships/settings" Target="settings.xml"/><Relationship Id="rId9" Type="http://schemas.openxmlformats.org/officeDocument/2006/relationships/hyperlink" Target="https://www.ademe.fr/aides-financieres-ladem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documenttasks/documenttasks1.xml><?xml version="1.0" encoding="utf-8"?>
<t:Tasks xmlns:t="http://schemas.microsoft.com/office/tasks/2019/documenttasks" xmlns:oel="http://schemas.microsoft.com/office/2019/extlst">
  <t:Task id="{D3B15C12-62D5-4C86-9EC6-B5EDAC237399}">
    <t:Anchor>
      <t:Comment id="308072407"/>
    </t:Anchor>
    <t:History>
      <t:Event id="{5CB6CB1E-9AF1-44A5-AB81-3C11916D6527}" time="2023-12-14T09:15:22.844Z">
        <t:Attribution userId="S::laurianne.henry@ademe.fr::13eb00d7-4060-4354-a6f7-68265eebf492" userProvider="AD" userName="HENRY Laurianne"/>
        <t:Anchor>
          <t:Comment id="308072407"/>
        </t:Anchor>
        <t:Create/>
      </t:Event>
      <t:Event id="{C63E386D-91A2-458D-A9A2-BD2CA15752A4}" time="2023-12-14T09:15:22.844Z">
        <t:Attribution userId="S::laurianne.henry@ademe.fr::13eb00d7-4060-4354-a6f7-68265eebf492" userProvider="AD" userName="HENRY Laurianne"/>
        <t:Anchor>
          <t:Comment id="308072407"/>
        </t:Anchor>
        <t:Assign userId="S::samuel.masson@ademe.fr::1c303c0e-f062-45a1-8268-16e7b85b5259" userProvider="AD" userName="MASSON Samuel"/>
      </t:Event>
      <t:Event id="{9A27D5DF-F4D7-44CD-A44E-8193437035AA}" time="2023-12-14T09:15:22.844Z">
        <t:Attribution userId="S::laurianne.henry@ademe.fr::13eb00d7-4060-4354-a6f7-68265eebf492" userProvider="AD" userName="HENRY Laurianne"/>
        <t:Anchor>
          <t:Comment id="308072407"/>
        </t:Anchor>
        <t:SetTitle title="@MASSON Samuel il faut bien que l'on mette cette précision dans les engagements ?"/>
      </t:Event>
      <t:Event id="{E99D8B6D-EF7D-4614-A0E4-B83657EADB1B}" time="2023-12-20T20:55:51.016Z">
        <t:Attribution userId="S::samuel.masson@ademe.fr::1c303c0e-f062-45a1-8268-16e7b85b5259" userProvider="AD" userName="MASSON Samuel"/>
        <t:Progress percentComplete="100"/>
      </t:Event>
    </t:History>
  </t:Task>
  <t:Task id="{AFB1CD03-FA89-4AAC-B8BB-A7F553B6DEF0}">
    <t:Anchor>
      <t:Comment id="685475222"/>
    </t:Anchor>
    <t:History>
      <t:Event id="{B87F3395-152E-468C-A395-A5A560E41EC6}" time="2023-12-14T09:14:05.455Z">
        <t:Attribution userId="S::laurianne.henry@ademe.fr::13eb00d7-4060-4354-a6f7-68265eebf492" userProvider="AD" userName="HENRY Laurianne"/>
        <t:Anchor>
          <t:Comment id="1769122656"/>
        </t:Anchor>
        <t:Create/>
      </t:Event>
      <t:Event id="{64BDFBFB-5257-4813-847E-65FF79A24EC8}" time="2023-12-14T09:14:05.455Z">
        <t:Attribution userId="S::laurianne.henry@ademe.fr::13eb00d7-4060-4354-a6f7-68265eebf492" userProvider="AD" userName="HENRY Laurianne"/>
        <t:Anchor>
          <t:Comment id="1769122656"/>
        </t:Anchor>
        <t:Assign userId="S::Clara.BOURHIS@ademe.fr::652ed7c7-8ccc-461d-a0aa-2085dd4795db" userProvider="AD" userName="BOURHIS Clara"/>
      </t:Event>
      <t:Event id="{1A0A1AE6-0158-4C0B-9FE7-8D4C947F7E6E}" time="2023-12-14T09:14:05.455Z">
        <t:Attribution userId="S::laurianne.henry@ademe.fr::13eb00d7-4060-4354-a6f7-68265eebf492" userProvider="AD" userName="HENRY Laurianne"/>
        <t:Anchor>
          <t:Comment id="1769122656"/>
        </t:Anchor>
        <t:SetTitle title="@BOURHIS Clara ok pour toi sur la question du cumul"/>
      </t:Event>
    </t:History>
  </t:Task>
  <t:Task id="{C6A40023-771E-4940-9F6D-56ED6E6A3F1F}">
    <t:Anchor>
      <t:Comment id="322343248"/>
    </t:Anchor>
    <t:History>
      <t:Event id="{10F9CC97-723D-4D71-9E1F-26EF06B775E9}" time="2023-12-14T09:14:50.571Z">
        <t:Attribution userId="S::laurianne.henry@ademe.fr::13eb00d7-4060-4354-a6f7-68265eebf492" userProvider="AD" userName="HENRY Laurianne"/>
        <t:Anchor>
          <t:Comment id="819742154"/>
        </t:Anchor>
        <t:Create/>
      </t:Event>
      <t:Event id="{A0E6AC5C-48DA-43AF-B0AF-EB021F29327D}" time="2023-12-14T09:14:50.571Z">
        <t:Attribution userId="S::laurianne.henry@ademe.fr::13eb00d7-4060-4354-a6f7-68265eebf492" userProvider="AD" userName="HENRY Laurianne"/>
        <t:Anchor>
          <t:Comment id="819742154"/>
        </t:Anchor>
        <t:Assign userId="S::Clara.BOURHIS@ademe.fr::652ed7c7-8ccc-461d-a0aa-2085dd4795db" userProvider="AD" userName="BOURHIS Clara"/>
      </t:Event>
      <t:Event id="{98DBCFC2-CB9E-4E44-B99B-B8A21E1FA022}" time="2023-12-14T09:14:50.571Z">
        <t:Attribution userId="S::laurianne.henry@ademe.fr::13eb00d7-4060-4354-a6f7-68265eebf492" userProvider="AD" userName="HENRY Laurianne"/>
        <t:Anchor>
          <t:Comment id="819742154"/>
        </t:Anchor>
        <t:SetTitle title="@BOURHIS Clara on remet cette obligation dans les engagements ?"/>
      </t:Event>
    </t:History>
  </t:Task>
  <t:Task id="{E4190DB8-B983-443B-96DF-D7EA89642D01}">
    <t:Anchor>
      <t:Comment id="1983960411"/>
    </t:Anchor>
    <t:History>
      <t:Event id="{C28DD59A-556B-4926-A727-55955B2CE35A}" time="2023-12-14T09:12:48.807Z">
        <t:Attribution userId="S::laurianne.henry@ademe.fr::13eb00d7-4060-4354-a6f7-68265eebf492" userProvider="AD" userName="HENRY Laurianne"/>
        <t:Anchor>
          <t:Comment id="1652512210"/>
        </t:Anchor>
        <t:Create/>
      </t:Event>
      <t:Event id="{F7DA24A4-1AED-4A01-B2C3-7FC4A7236862}" time="2023-12-14T09:12:48.807Z">
        <t:Attribution userId="S::laurianne.henry@ademe.fr::13eb00d7-4060-4354-a6f7-68265eebf492" userProvider="AD" userName="HENRY Laurianne"/>
        <t:Anchor>
          <t:Comment id="1652512210"/>
        </t:Anchor>
        <t:Assign userId="S::Clara.BOURHIS@ademe.fr::652ed7c7-8ccc-461d-a0aa-2085dd4795db" userProvider="AD" userName="BOURHIS Clara"/>
      </t:Event>
      <t:Event id="{DC685E40-C57C-4528-81F9-C56515A9CDB7}" time="2023-12-14T09:12:48.807Z">
        <t:Attribution userId="S::laurianne.henry@ademe.fr::13eb00d7-4060-4354-a6f7-68265eebf492" userProvider="AD" userName="HENRY Laurianne"/>
        <t:Anchor>
          <t:Comment id="1652512210"/>
        </t:Anchor>
        <t:SetTitle title="@BOURHIS Clara et @MASSON Samuel : ok pour vous pour l'obligation de saisir dans Opale les indicateurs des opérations filles ?"/>
      </t:Event>
    </t:History>
  </t:Task>
</t:Task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1C0CCC-7F78-4E7D-A60E-7578876E4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499</TotalTime>
  <Pages>12</Pages>
  <Words>3187</Words>
  <Characters>18172</Characters>
  <Application>Microsoft Office Word</Application>
  <DocSecurity>0</DocSecurity>
  <Lines>151</Lines>
  <Paragraphs>42</Paragraphs>
  <ScaleCrop>false</ScaleCrop>
  <HeadingPairs>
    <vt:vector size="2" baseType="variant">
      <vt:variant>
        <vt:lpstr>Titre</vt:lpstr>
      </vt:variant>
      <vt:variant>
        <vt:i4>1</vt:i4>
      </vt:variant>
    </vt:vector>
  </HeadingPairs>
  <TitlesOfParts>
    <vt:vector size="1" baseType="lpstr">
      <vt:lpstr>Titre du document | 2 |</vt:lpstr>
    </vt:vector>
  </TitlesOfParts>
  <Company/>
  <LinksUpToDate>false</LinksUpToDate>
  <CharactersWithSpaces>21317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Titre du document | 2 |</dc:title>
  <dc:subject/>
  <dc:creator>audrey</dc:creator>
  <cp:keywords/>
  <cp:lastModifiedBy>PORTIER Louis</cp:lastModifiedBy>
  <cp:revision>72</cp:revision>
  <dcterms:created xsi:type="dcterms:W3CDTF">2023-01-17T13:11:00Z</dcterms:created>
  <dcterms:modified xsi:type="dcterms:W3CDTF">2024-01-07T20:36:00Z</dcterms:modified>
</cp:coreProperties>
</file>