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653A7" w14:textId="7AA6C13F" w:rsidR="002663F5" w:rsidRDefault="00E85C25" w:rsidP="002663F5">
      <w:r>
        <w:rPr>
          <w:noProof/>
        </w:rPr>
        <w:drawing>
          <wp:anchor distT="0" distB="0" distL="114300" distR="114300" simplePos="0" relativeHeight="251738624" behindDoc="1" locked="0" layoutInCell="1" allowOverlap="1" wp14:anchorId="3DAF33CA" wp14:editId="54F4D96F">
            <wp:simplePos x="0" y="0"/>
            <wp:positionH relativeFrom="column">
              <wp:posOffset>-864369</wp:posOffset>
            </wp:positionH>
            <wp:positionV relativeFrom="paragraph">
              <wp:posOffset>-876400</wp:posOffset>
            </wp:positionV>
            <wp:extent cx="7559675" cy="10693400"/>
            <wp:effectExtent l="0" t="0" r="317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pic:spPr>
                </pic:pic>
              </a:graphicData>
            </a:graphic>
            <wp14:sizeRelH relativeFrom="page">
              <wp14:pctWidth>0</wp14:pctWidth>
            </wp14:sizeRelH>
            <wp14:sizeRelV relativeFrom="page">
              <wp14:pctHeight>0</wp14:pctHeight>
            </wp14:sizeRelV>
          </wp:anchor>
        </w:drawing>
      </w:r>
    </w:p>
    <w:p w14:paraId="4033FF96" w14:textId="40C5DE91" w:rsidR="002663F5" w:rsidRDefault="002663F5" w:rsidP="002663F5">
      <w:r>
        <w:tab/>
      </w:r>
    </w:p>
    <w:p w14:paraId="4436D468" w14:textId="77777777" w:rsidR="001E2324" w:rsidRDefault="001E2324" w:rsidP="001E2324"/>
    <w:p w14:paraId="5BED9255" w14:textId="7B8A7095" w:rsidR="001E2324" w:rsidRDefault="008C79F7" w:rsidP="001E2324">
      <w:r>
        <w:rPr>
          <w:noProof/>
        </w:rPr>
        <mc:AlternateContent>
          <mc:Choice Requires="wps">
            <w:drawing>
              <wp:anchor distT="45720" distB="45720" distL="114300" distR="114300" simplePos="0" relativeHeight="251639296" behindDoc="0" locked="0" layoutInCell="1" allowOverlap="1" wp14:anchorId="1F8449FD" wp14:editId="3B2937C4">
                <wp:simplePos x="0" y="0"/>
                <wp:positionH relativeFrom="column">
                  <wp:posOffset>280035</wp:posOffset>
                </wp:positionH>
                <wp:positionV relativeFrom="paragraph">
                  <wp:posOffset>3815715</wp:posOffset>
                </wp:positionV>
                <wp:extent cx="5295265" cy="2880360"/>
                <wp:effectExtent l="0" t="0" r="0" b="0"/>
                <wp:wrapSquare wrapText="bothSides"/>
                <wp:docPr id="34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265" cy="2880360"/>
                        </a:xfrm>
                        <a:prstGeom prst="rect">
                          <a:avLst/>
                        </a:prstGeom>
                        <a:noFill/>
                        <a:ln>
                          <a:noFill/>
                        </a:ln>
                      </wps:spPr>
                      <wps:txbx>
                        <w:txbxContent>
                          <w:p w14:paraId="32B38060" w14:textId="77777777" w:rsidR="001E2324" w:rsidRPr="00AB4AC6" w:rsidRDefault="001E2324" w:rsidP="00164509">
                            <w:pPr>
                              <w:pStyle w:val="PagedegardeTitre3Ademe"/>
                              <w:rPr>
                                <w:rFonts w:ascii="Marianne" w:hAnsi="Marianne"/>
                              </w:rPr>
                            </w:pPr>
                            <w:r w:rsidRPr="00AB4AC6">
                              <w:rPr>
                                <w:rFonts w:ascii="Marianne" w:hAnsi="Marianne"/>
                              </w:rPr>
                              <w:t>CAHIER DES CHARGES</w:t>
                            </w:r>
                          </w:p>
                          <w:p w14:paraId="5E31CDD4" w14:textId="77777777" w:rsidR="00D70502" w:rsidRPr="003123D7" w:rsidRDefault="001E2324" w:rsidP="00C75BAA">
                            <w:pPr>
                              <w:pStyle w:val="PagedegardeTitre4Ademe"/>
                              <w:rPr>
                                <w:noProof/>
                                <w:sz w:val="40"/>
                                <w:szCs w:val="40"/>
                              </w:rPr>
                            </w:pPr>
                            <w:r w:rsidRPr="003123D7">
                              <w:rPr>
                                <w:noProof/>
                                <w:sz w:val="40"/>
                                <w:szCs w:val="40"/>
                              </w:rPr>
                              <w:t>Etude de faisabilité</w:t>
                            </w:r>
                            <w:r w:rsidR="00A328E7" w:rsidRPr="003123D7">
                              <w:rPr>
                                <w:noProof/>
                                <w:sz w:val="40"/>
                                <w:szCs w:val="40"/>
                              </w:rPr>
                              <w:t xml:space="preserve"> : </w:t>
                            </w:r>
                          </w:p>
                          <w:p w14:paraId="6CADEF57" w14:textId="2B5B8829" w:rsidR="004C5870" w:rsidRPr="00BD7958" w:rsidRDefault="00A328E7" w:rsidP="00C75BAA">
                            <w:pPr>
                              <w:pStyle w:val="PagedegardeTitre4Ademe"/>
                              <w:rPr>
                                <w:noProof/>
                              </w:rPr>
                            </w:pPr>
                            <w:r w:rsidRPr="003123D7">
                              <w:rPr>
                                <w:noProof/>
                                <w:sz w:val="40"/>
                                <w:szCs w:val="40"/>
                              </w:rPr>
                              <w:t xml:space="preserve">MISE en place </w:t>
                            </w:r>
                            <w:r w:rsidR="00D70502" w:rsidRPr="003123D7">
                              <w:rPr>
                                <w:noProof/>
                                <w:sz w:val="40"/>
                                <w:szCs w:val="40"/>
                              </w:rPr>
                              <w:t xml:space="preserve">DE POMPE(S) A CHALEUR </w:t>
                            </w:r>
                            <w:r w:rsidR="0070442C" w:rsidRPr="003123D7">
                              <w:rPr>
                                <w:noProof/>
                                <w:sz w:val="40"/>
                                <w:szCs w:val="40"/>
                              </w:rPr>
                              <w:t>aérothermique</w:t>
                            </w:r>
                            <w:r w:rsidR="00D70502" w:rsidRPr="003123D7">
                              <w:rPr>
                                <w:noProof/>
                                <w:sz w:val="40"/>
                                <w:szCs w:val="40"/>
                              </w:rPr>
                              <w:t>(S) – PAC air/eau</w:t>
                            </w:r>
                            <w:r w:rsidR="0070442C" w:rsidRPr="003123D7">
                              <w:rPr>
                                <w:noProof/>
                                <w:sz w:val="40"/>
                                <w:szCs w:val="40"/>
                              </w:rPr>
                              <w:t xml:space="preserve"> </w:t>
                            </w:r>
                          </w:p>
                          <w:p w14:paraId="50035114" w14:textId="77777777" w:rsidR="001E2324" w:rsidRPr="00BD7958" w:rsidRDefault="001E2324" w:rsidP="001E2324">
                            <w:pPr>
                              <w:jc w:val="left"/>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8449FD" id="_x0000_t202" coordsize="21600,21600" o:spt="202" path="m,l,21600r21600,l21600,xe">
                <v:stroke joinstyle="miter"/>
                <v:path gradientshapeok="t" o:connecttype="rect"/>
              </v:shapetype>
              <v:shape id="Zone de texte 2" o:spid="_x0000_s1026" type="#_x0000_t202" style="position:absolute;left:0;text-align:left;margin-left:22.05pt;margin-top:300.45pt;width:416.95pt;height:226.8pt;z-index:25163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" filled="f" stroked="f">
                <v:textbox>
                  <w:txbxContent>
                    <w:p w14:paraId="32B38060" w14:textId="77777777" w:rsidR="001E2324" w:rsidRPr="00AB4AC6" w:rsidRDefault="001E2324" w:rsidP="00164509">
                      <w:pPr>
                        <w:pStyle w:val="PagedegardeTitre3Ademe"/>
                        <w:rPr>
                          <w:rFonts w:ascii="Marianne" w:hAnsi="Marianne"/>
                        </w:rPr>
                      </w:pPr>
                      <w:r w:rsidRPr="00AB4AC6">
                        <w:rPr>
                          <w:rFonts w:ascii="Marianne" w:hAnsi="Marianne"/>
                        </w:rPr>
                        <w:t>CAHIER DES CHARGES</w:t>
                      </w:r>
                    </w:p>
                    <w:p w14:paraId="5E31CDD4" w14:textId="77777777" w:rsidR="00D70502" w:rsidRPr="003123D7" w:rsidRDefault="001E2324" w:rsidP="00C75BAA">
                      <w:pPr>
                        <w:pStyle w:val="PagedegardeTitre4Ademe"/>
                        <w:rPr>
                          <w:noProof/>
                          <w:sz w:val="40"/>
                          <w:szCs w:val="40"/>
                        </w:rPr>
                      </w:pPr>
                      <w:r w:rsidRPr="003123D7">
                        <w:rPr>
                          <w:noProof/>
                          <w:sz w:val="40"/>
                          <w:szCs w:val="40"/>
                        </w:rPr>
                        <w:t>Etude de faisabilité</w:t>
                      </w:r>
                      <w:r w:rsidR="00A328E7" w:rsidRPr="003123D7">
                        <w:rPr>
                          <w:noProof/>
                          <w:sz w:val="40"/>
                          <w:szCs w:val="40"/>
                        </w:rPr>
                        <w:t xml:space="preserve"> : </w:t>
                      </w:r>
                    </w:p>
                    <w:p w14:paraId="6CADEF57" w14:textId="2B5B8829" w:rsidR="004C5870" w:rsidRPr="00BD7958" w:rsidRDefault="00A328E7" w:rsidP="00C75BAA">
                      <w:pPr>
                        <w:pStyle w:val="PagedegardeTitre4Ademe"/>
                        <w:rPr>
                          <w:noProof/>
                        </w:rPr>
                      </w:pPr>
                      <w:r w:rsidRPr="003123D7">
                        <w:rPr>
                          <w:noProof/>
                          <w:sz w:val="40"/>
                          <w:szCs w:val="40"/>
                        </w:rPr>
                        <w:t xml:space="preserve">MISE en place </w:t>
                      </w:r>
                      <w:r w:rsidR="00D70502" w:rsidRPr="003123D7">
                        <w:rPr>
                          <w:noProof/>
                          <w:sz w:val="40"/>
                          <w:szCs w:val="40"/>
                        </w:rPr>
                        <w:t xml:space="preserve">DE POMPE(S) A CHALEUR </w:t>
                      </w:r>
                      <w:r w:rsidR="0070442C" w:rsidRPr="003123D7">
                        <w:rPr>
                          <w:noProof/>
                          <w:sz w:val="40"/>
                          <w:szCs w:val="40"/>
                        </w:rPr>
                        <w:t>aérothermique</w:t>
                      </w:r>
                      <w:r w:rsidR="00D70502" w:rsidRPr="003123D7">
                        <w:rPr>
                          <w:noProof/>
                          <w:sz w:val="40"/>
                          <w:szCs w:val="40"/>
                        </w:rPr>
                        <w:t>(S) – PAC air/eau</w:t>
                      </w:r>
                      <w:r w:rsidR="0070442C" w:rsidRPr="003123D7">
                        <w:rPr>
                          <w:noProof/>
                          <w:sz w:val="40"/>
                          <w:szCs w:val="40"/>
                        </w:rPr>
                        <w:t xml:space="preserve"> </w:t>
                      </w:r>
                    </w:p>
                    <w:p w14:paraId="50035114" w14:textId="77777777" w:rsidR="001E2324" w:rsidRPr="00BD7958" w:rsidRDefault="001E2324" w:rsidP="001E2324">
                      <w:pPr>
                        <w:jc w:val="left"/>
                        <w:rPr>
                          <w:sz w:val="40"/>
                          <w:szCs w:val="40"/>
                        </w:rPr>
                      </w:pPr>
                    </w:p>
                  </w:txbxContent>
                </v:textbox>
                <w10:wrap type="square"/>
              </v:shape>
            </w:pict>
          </mc:Fallback>
        </mc:AlternateContent>
      </w:r>
      <w:r w:rsidR="00B77F18">
        <w:rPr>
          <w:noProof/>
        </w:rPr>
        <mc:AlternateContent>
          <mc:Choice Requires="wps">
            <w:drawing>
              <wp:anchor distT="4294967295" distB="4294967295" distL="114300" distR="114300" simplePos="0" relativeHeight="251702784" behindDoc="0" locked="0" layoutInCell="1" allowOverlap="1" wp14:anchorId="027A8A44" wp14:editId="5F4CA706">
                <wp:simplePos x="0" y="0"/>
                <wp:positionH relativeFrom="column">
                  <wp:posOffset>400050</wp:posOffset>
                </wp:positionH>
                <wp:positionV relativeFrom="paragraph">
                  <wp:posOffset>6332219</wp:posOffset>
                </wp:positionV>
                <wp:extent cx="1943100" cy="0"/>
                <wp:effectExtent l="0" t="19050" r="0" b="0"/>
                <wp:wrapNone/>
                <wp:docPr id="347"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3100" cy="0"/>
                        </a:xfrm>
                        <a:prstGeom prst="line">
                          <a:avLst/>
                        </a:prstGeom>
                        <a:noFill/>
                        <a:ln w="38100" cap="flat" cmpd="sng" algn="ctr">
                          <a:solidFill>
                            <a:srgbClr val="810F3F"/>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1602143" id="Connecteur droit 5" o:spid="_x0000_s1026" style="position:absolute;z-index:251702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498.6pt" to="184.5pt,4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" strokecolor="#810f3f" strokeweight="3pt">
                <v:stroke joinstyle="miter"/>
                <o:lock v:ext="edit" shapetype="f"/>
              </v:line>
            </w:pict>
          </mc:Fallback>
        </mc:AlternateContent>
      </w:r>
      <w:r w:rsidR="00B77F18">
        <w:rPr>
          <w:noProof/>
        </w:rPr>
        <mc:AlternateContent>
          <mc:Choice Requires="wps">
            <w:drawing>
              <wp:anchor distT="45720" distB="45720" distL="114300" distR="114300" simplePos="0" relativeHeight="251671040" behindDoc="0" locked="0" layoutInCell="1" allowOverlap="1" wp14:anchorId="192105BC" wp14:editId="5F98E241">
                <wp:simplePos x="0" y="0"/>
                <wp:positionH relativeFrom="column">
                  <wp:posOffset>287020</wp:posOffset>
                </wp:positionH>
                <wp:positionV relativeFrom="paragraph">
                  <wp:posOffset>7165975</wp:posOffset>
                </wp:positionV>
                <wp:extent cx="5038725" cy="667385"/>
                <wp:effectExtent l="0" t="0" r="0" b="0"/>
                <wp:wrapNone/>
                <wp:docPr id="346"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667385"/>
                        </a:xfrm>
                        <a:prstGeom prst="rect">
                          <a:avLst/>
                        </a:prstGeom>
                        <a:noFill/>
                        <a:ln>
                          <a:noFill/>
                        </a:ln>
                      </wps:spPr>
                      <wps:txbx>
                        <w:txbxContent>
                          <w:p w14:paraId="2A4A5278" w14:textId="77777777" w:rsidR="001E2324" w:rsidRPr="002663F5" w:rsidRDefault="001E2324" w:rsidP="001E2324">
                            <w:pPr>
                              <w:pStyle w:val="PagedegardeTitre5Ademe"/>
                              <w:jc w:val="left"/>
                              <w:rPr>
                                <w:color w:val="auto"/>
                              </w:rPr>
                            </w:pPr>
                            <w:r w:rsidRPr="002663F5">
                              <w:rPr>
                                <w:color w:val="auto"/>
                              </w:rPr>
                              <w:t>COLLECTION DES CAHIERS DES CHARGES</w:t>
                            </w:r>
                          </w:p>
                          <w:p w14:paraId="004A9625" w14:textId="77777777" w:rsidR="001E2324" w:rsidRPr="002663F5" w:rsidRDefault="001E2324" w:rsidP="001E2324">
                            <w:pPr>
                              <w:jc w:val="left"/>
                              <w:rPr>
                                <w:rFonts w:ascii="Marianne" w:hAnsi="Marianne"/>
                              </w:rPr>
                            </w:pPr>
                            <w:r w:rsidRPr="002663F5">
                              <w:rPr>
                                <w:rFonts w:ascii="Marianne" w:hAnsi="Marianne"/>
                              </w:rPr>
                              <w:t>D’AIDE A LA DECISION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2105BC" id="Zone de texte 12" o:spid="_x0000_s1027" type="#_x0000_t202" style="position:absolute;left:0;text-align:left;margin-left:22.6pt;margin-top:564.25pt;width:396.75pt;height:52.5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" filled="f" stroked="f">
                <v:textbox>
                  <w:txbxContent>
                    <w:p w14:paraId="2A4A5278" w14:textId="77777777" w:rsidR="001E2324" w:rsidRPr="002663F5" w:rsidRDefault="001E2324" w:rsidP="001E2324">
                      <w:pPr>
                        <w:pStyle w:val="PagedegardeTitre5Ademe"/>
                        <w:jc w:val="left"/>
                        <w:rPr>
                          <w:color w:val="auto"/>
                        </w:rPr>
                      </w:pPr>
                      <w:r w:rsidRPr="002663F5">
                        <w:rPr>
                          <w:color w:val="auto"/>
                        </w:rPr>
                        <w:t>COLLECTION DES CAHIERS DES CHARGES</w:t>
                      </w:r>
                    </w:p>
                    <w:p w14:paraId="004A9625" w14:textId="77777777" w:rsidR="001E2324" w:rsidRPr="002663F5" w:rsidRDefault="001E2324" w:rsidP="001E2324">
                      <w:pPr>
                        <w:jc w:val="left"/>
                        <w:rPr>
                          <w:rFonts w:ascii="Marianne" w:hAnsi="Marianne"/>
                        </w:rPr>
                      </w:pPr>
                      <w:r w:rsidRPr="002663F5">
                        <w:rPr>
                          <w:rFonts w:ascii="Marianne" w:hAnsi="Marianne"/>
                        </w:rPr>
                        <w:t>D’AIDE A LA DECISION</w:t>
                      </w:r>
                    </w:p>
                  </w:txbxContent>
                </v:textbox>
              </v:shape>
            </w:pict>
          </mc:Fallback>
        </mc:AlternateContent>
      </w:r>
      <w:r w:rsidR="00B77F18">
        <w:rPr>
          <w:noProof/>
        </w:rPr>
        <mc:AlternateContent>
          <mc:Choice Requires="wps">
            <w:drawing>
              <wp:anchor distT="45720" distB="45720" distL="114300" distR="114300" simplePos="0" relativeHeight="251607552" behindDoc="0" locked="0" layoutInCell="1" allowOverlap="1" wp14:anchorId="375F59E2" wp14:editId="406D33A5">
                <wp:simplePos x="0" y="0"/>
                <wp:positionH relativeFrom="column">
                  <wp:posOffset>1516380</wp:posOffset>
                </wp:positionH>
                <wp:positionV relativeFrom="paragraph">
                  <wp:posOffset>1101090</wp:posOffset>
                </wp:positionV>
                <wp:extent cx="4638675" cy="1331595"/>
                <wp:effectExtent l="0" t="0" r="0" b="0"/>
                <wp:wrapSquare wrapText="bothSides"/>
                <wp:docPr id="34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331595"/>
                        </a:xfrm>
                        <a:prstGeom prst="rect">
                          <a:avLst/>
                        </a:prstGeom>
                        <a:noFill/>
                        <a:ln>
                          <a:noFill/>
                        </a:ln>
                      </wps:spPr>
                      <wps:txbx>
                        <w:txbxContent>
                          <w:p w14:paraId="53AA1479" w14:textId="77777777" w:rsidR="001E2324" w:rsidRPr="00636AF1" w:rsidRDefault="001E2324" w:rsidP="001E2324">
                            <w:pPr>
                              <w:jc w:val="right"/>
                              <w:rPr>
                                <w:rFonts w:ascii="Marianne" w:hAnsi="Marianne"/>
                                <w:b/>
                                <w:bCs/>
                                <w:sz w:val="48"/>
                                <w:szCs w:val="48"/>
                              </w:rPr>
                            </w:pPr>
                            <w:r w:rsidRPr="00636AF1">
                              <w:rPr>
                                <w:rFonts w:ascii="Marianne" w:hAnsi="Marianne"/>
                                <w:b/>
                                <w:bCs/>
                                <w:sz w:val="48"/>
                                <w:szCs w:val="48"/>
                              </w:rPr>
                              <w:t>GUIDE A LA REDACTION</w:t>
                            </w:r>
                          </w:p>
                          <w:p w14:paraId="3EE03CF3" w14:textId="77777777" w:rsidR="001E2324" w:rsidRPr="00636AF1" w:rsidRDefault="001E2324" w:rsidP="001E2324">
                            <w:pPr>
                              <w:jc w:val="right"/>
                              <w:rPr>
                                <w:rFonts w:ascii="Marianne" w:hAnsi="Marianne"/>
                                <w:b/>
                                <w:bCs/>
                                <w:sz w:val="48"/>
                                <w:szCs w:val="48"/>
                              </w:rPr>
                            </w:pPr>
                            <w:r w:rsidRPr="00636AF1">
                              <w:rPr>
                                <w:rFonts w:ascii="Marianne" w:hAnsi="Marianne"/>
                                <w:b/>
                                <w:bCs/>
                                <w:sz w:val="48"/>
                                <w:szCs w:val="48"/>
                              </w:rPr>
                              <w:t>D'UN CAHIER DES CHARGES</w:t>
                            </w:r>
                          </w:p>
                          <w:p w14:paraId="3B8F0BB2" w14:textId="77777777" w:rsidR="001E2324" w:rsidRPr="00327114" w:rsidRDefault="001E2324" w:rsidP="001E2324">
                            <w:pPr>
                              <w:jc w:val="right"/>
                              <w:rPr>
                                <w:rFonts w:ascii="Marianne Light" w:hAnsi="Marianne Light"/>
                                <w:sz w:val="20"/>
                                <w:szCs w:val="20"/>
                              </w:rPr>
                            </w:pPr>
                            <w:r w:rsidRPr="00327114">
                              <w:rPr>
                                <w:rFonts w:ascii="Marianne Light" w:hAnsi="Marianne Light"/>
                                <w:sz w:val="20"/>
                                <w:szCs w:val="20"/>
                              </w:rPr>
                              <w:t>Pour tout bénéficiaire d’un concours financier de l’ADEME</w:t>
                            </w:r>
                          </w:p>
                          <w:p w14:paraId="79C08833" w14:textId="77777777" w:rsidR="001E2324" w:rsidRPr="00327114" w:rsidRDefault="001E2324" w:rsidP="001E2324">
                            <w:pPr>
                              <w:jc w:val="right"/>
                              <w:rPr>
                                <w:rFonts w:ascii="Marianne Light" w:hAnsi="Marianne Light"/>
                                <w:sz w:val="20"/>
                                <w:szCs w:val="20"/>
                              </w:rPr>
                            </w:pPr>
                            <w:proofErr w:type="gramStart"/>
                            <w:r w:rsidRPr="00327114">
                              <w:rPr>
                                <w:rFonts w:ascii="Marianne Light" w:hAnsi="Marianne Light"/>
                                <w:sz w:val="20"/>
                                <w:szCs w:val="20"/>
                              </w:rPr>
                              <w:t>dans</w:t>
                            </w:r>
                            <w:proofErr w:type="gramEnd"/>
                            <w:r w:rsidRPr="00327114">
                              <w:rPr>
                                <w:rFonts w:ascii="Marianne Light" w:hAnsi="Marianne Light"/>
                                <w:sz w:val="20"/>
                                <w:szCs w:val="20"/>
                              </w:rPr>
                              <w:t xml:space="preserve"> le cadre du dispositif d’aide à la décision</w:t>
                            </w:r>
                          </w:p>
                          <w:p w14:paraId="6A35F2E1" w14:textId="77777777" w:rsidR="001E2324" w:rsidRDefault="001E2324" w:rsidP="001E232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75F59E2" id="_x0000_s1028" type="#_x0000_t202" style="position:absolute;left:0;text-align:left;margin-left:119.4pt;margin-top:86.7pt;width:365.25pt;height:104.85pt;z-index:251607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" filled="f" stroked="f">
                <v:textbox style="mso-fit-shape-to-text:t">
                  <w:txbxContent>
                    <w:p w14:paraId="53AA1479" w14:textId="77777777" w:rsidR="001E2324" w:rsidRPr="00636AF1" w:rsidRDefault="001E2324" w:rsidP="001E2324">
                      <w:pPr>
                        <w:jc w:val="right"/>
                        <w:rPr>
                          <w:rFonts w:ascii="Marianne" w:hAnsi="Marianne"/>
                          <w:b/>
                          <w:bCs/>
                          <w:sz w:val="48"/>
                          <w:szCs w:val="48"/>
                        </w:rPr>
                      </w:pPr>
                      <w:r w:rsidRPr="00636AF1">
                        <w:rPr>
                          <w:rFonts w:ascii="Marianne" w:hAnsi="Marianne"/>
                          <w:b/>
                          <w:bCs/>
                          <w:sz w:val="48"/>
                          <w:szCs w:val="48"/>
                        </w:rPr>
                        <w:t>GUIDE A LA REDACTION</w:t>
                      </w:r>
                    </w:p>
                    <w:p w14:paraId="3EE03CF3" w14:textId="77777777" w:rsidR="001E2324" w:rsidRPr="00636AF1" w:rsidRDefault="001E2324" w:rsidP="001E2324">
                      <w:pPr>
                        <w:jc w:val="right"/>
                        <w:rPr>
                          <w:rFonts w:ascii="Marianne" w:hAnsi="Marianne"/>
                          <w:b/>
                          <w:bCs/>
                          <w:sz w:val="48"/>
                          <w:szCs w:val="48"/>
                        </w:rPr>
                      </w:pPr>
                      <w:r w:rsidRPr="00636AF1">
                        <w:rPr>
                          <w:rFonts w:ascii="Marianne" w:hAnsi="Marianne"/>
                          <w:b/>
                          <w:bCs/>
                          <w:sz w:val="48"/>
                          <w:szCs w:val="48"/>
                        </w:rPr>
                        <w:t>D'UN CAHIER DES CHARGES</w:t>
                      </w:r>
                    </w:p>
                    <w:p w14:paraId="3B8F0BB2" w14:textId="77777777" w:rsidR="001E2324" w:rsidRPr="00327114" w:rsidRDefault="001E2324" w:rsidP="001E2324">
                      <w:pPr>
                        <w:jc w:val="right"/>
                        <w:rPr>
                          <w:rFonts w:ascii="Marianne Light" w:hAnsi="Marianne Light"/>
                          <w:sz w:val="20"/>
                          <w:szCs w:val="20"/>
                        </w:rPr>
                      </w:pPr>
                      <w:r w:rsidRPr="00327114">
                        <w:rPr>
                          <w:rFonts w:ascii="Marianne Light" w:hAnsi="Marianne Light"/>
                          <w:sz w:val="20"/>
                          <w:szCs w:val="20"/>
                        </w:rPr>
                        <w:t>Pour tout bénéficiaire d’un concours financier de l’ADEME</w:t>
                      </w:r>
                    </w:p>
                    <w:p w14:paraId="79C08833" w14:textId="77777777" w:rsidR="001E2324" w:rsidRPr="00327114" w:rsidRDefault="001E2324" w:rsidP="001E2324">
                      <w:pPr>
                        <w:jc w:val="right"/>
                        <w:rPr>
                          <w:rFonts w:ascii="Marianne Light" w:hAnsi="Marianne Light"/>
                          <w:sz w:val="20"/>
                          <w:szCs w:val="20"/>
                        </w:rPr>
                      </w:pPr>
                      <w:proofErr w:type="gramStart"/>
                      <w:r w:rsidRPr="00327114">
                        <w:rPr>
                          <w:rFonts w:ascii="Marianne Light" w:hAnsi="Marianne Light"/>
                          <w:sz w:val="20"/>
                          <w:szCs w:val="20"/>
                        </w:rPr>
                        <w:t>dans</w:t>
                      </w:r>
                      <w:proofErr w:type="gramEnd"/>
                      <w:r w:rsidRPr="00327114">
                        <w:rPr>
                          <w:rFonts w:ascii="Marianne Light" w:hAnsi="Marianne Light"/>
                          <w:sz w:val="20"/>
                          <w:szCs w:val="20"/>
                        </w:rPr>
                        <w:t xml:space="preserve"> le cadre du dispositif d’aide à la décision</w:t>
                      </w:r>
                    </w:p>
                    <w:p w14:paraId="6A35F2E1" w14:textId="77777777" w:rsidR="001E2324" w:rsidRDefault="001E2324" w:rsidP="001E2324"/>
                  </w:txbxContent>
                </v:textbox>
                <w10:wrap type="square"/>
              </v:shape>
            </w:pict>
          </mc:Fallback>
        </mc:AlternateContent>
      </w:r>
      <w:r w:rsidR="001E2324">
        <w:br w:type="page"/>
      </w:r>
    </w:p>
    <w:p w14:paraId="1E5C84D2" w14:textId="28E1079B" w:rsidR="006D297E" w:rsidRPr="001E2324" w:rsidRDefault="001F0951" w:rsidP="001E2324">
      <w:pPr>
        <w:pStyle w:val="NormalGrandTitre1Ademe"/>
      </w:pPr>
      <w:r w:rsidRPr="001E2324">
        <w:lastRenderedPageBreak/>
        <w:t>s</w:t>
      </w:r>
      <w:r w:rsidR="00E506E1" w:rsidRPr="001E2324">
        <w:t>ommaire</w:t>
      </w:r>
    </w:p>
    <w:bookmarkStart w:id="1" w:name="_Toc331751540" w:displacedByCustomXml="next"/>
    <w:sdt>
      <w:sdtPr>
        <w:id w:val="36019330"/>
        <w:docPartObj>
          <w:docPartGallery w:val="Table of Contents"/>
          <w:docPartUnique/>
        </w:docPartObj>
      </w:sdtPr>
      <w:sdtEndPr>
        <w:rPr>
          <w:rFonts w:ascii="Calibri" w:eastAsia="Times New Roman" w:hAnsi="Calibri" w:cs="Times New Roman"/>
          <w:b/>
          <w:bCs/>
          <w:color w:val="auto"/>
          <w:sz w:val="24"/>
          <w:szCs w:val="24"/>
        </w:rPr>
      </w:sdtEndPr>
      <w:sdtContent>
        <w:p w14:paraId="5A7A8DC7" w14:textId="35977D83" w:rsidR="00C53B02" w:rsidRDefault="00C53B02" w:rsidP="00C75BAA">
          <w:pPr>
            <w:pStyle w:val="En-ttedetabledesmatires"/>
          </w:pPr>
        </w:p>
        <w:p w14:paraId="432692F4" w14:textId="2B8F0570" w:rsidR="003123D7" w:rsidRDefault="00C53B02">
          <w:pPr>
            <w:pStyle w:val="TM1"/>
            <w:rPr>
              <w:rFonts w:asciiTheme="minorHAnsi" w:eastAsiaTheme="minorEastAsia" w:hAnsiTheme="minorHAnsi" w:cstheme="minorBidi"/>
              <w:b w:val="0"/>
              <w:caps w:val="0"/>
              <w:noProof/>
              <w:color w:val="auto"/>
              <w:sz w:val="22"/>
              <w:szCs w:val="22"/>
            </w:rPr>
          </w:pPr>
          <w:r>
            <w:fldChar w:fldCharType="begin"/>
          </w:r>
          <w:r>
            <w:instrText xml:space="preserve"> TOC \o "1-3" \h \z \u </w:instrText>
          </w:r>
          <w:r>
            <w:fldChar w:fldCharType="separate"/>
          </w:r>
          <w:hyperlink w:anchor="_Toc125990855" w:history="1">
            <w:r w:rsidR="003123D7" w:rsidRPr="001E55D5">
              <w:rPr>
                <w:rStyle w:val="Lienhypertexte"/>
                <w:noProof/>
              </w:rPr>
              <w:t>1 - PREAMBULE</w:t>
            </w:r>
            <w:r w:rsidR="003123D7">
              <w:rPr>
                <w:noProof/>
                <w:webHidden/>
              </w:rPr>
              <w:tab/>
            </w:r>
            <w:r w:rsidR="003123D7">
              <w:rPr>
                <w:noProof/>
                <w:webHidden/>
              </w:rPr>
              <w:fldChar w:fldCharType="begin"/>
            </w:r>
            <w:r w:rsidR="003123D7">
              <w:rPr>
                <w:noProof/>
                <w:webHidden/>
              </w:rPr>
              <w:instrText xml:space="preserve"> PAGEREF _Toc125990855 \h </w:instrText>
            </w:r>
            <w:r w:rsidR="003123D7">
              <w:rPr>
                <w:noProof/>
                <w:webHidden/>
              </w:rPr>
            </w:r>
            <w:r w:rsidR="003123D7">
              <w:rPr>
                <w:noProof/>
                <w:webHidden/>
              </w:rPr>
              <w:fldChar w:fldCharType="separate"/>
            </w:r>
            <w:r w:rsidR="003123D7">
              <w:rPr>
                <w:noProof/>
                <w:webHidden/>
              </w:rPr>
              <w:t>4</w:t>
            </w:r>
            <w:r w:rsidR="003123D7">
              <w:rPr>
                <w:noProof/>
                <w:webHidden/>
              </w:rPr>
              <w:fldChar w:fldCharType="end"/>
            </w:r>
          </w:hyperlink>
        </w:p>
        <w:p w14:paraId="39E0699E" w14:textId="533224CC" w:rsidR="003123D7" w:rsidRDefault="003123D7">
          <w:pPr>
            <w:pStyle w:val="TM1"/>
            <w:rPr>
              <w:rFonts w:asciiTheme="minorHAnsi" w:eastAsiaTheme="minorEastAsia" w:hAnsiTheme="minorHAnsi" w:cstheme="minorBidi"/>
              <w:b w:val="0"/>
              <w:caps w:val="0"/>
              <w:noProof/>
              <w:color w:val="auto"/>
              <w:sz w:val="22"/>
              <w:szCs w:val="22"/>
            </w:rPr>
          </w:pPr>
          <w:hyperlink w:anchor="_Toc125990856" w:history="1">
            <w:r w:rsidRPr="001E55D5">
              <w:rPr>
                <w:rStyle w:val="Lienhypertexte"/>
                <w:noProof/>
              </w:rPr>
              <w:t>2 - OBJECTIFS DU DOCUMENT</w:t>
            </w:r>
            <w:r>
              <w:rPr>
                <w:noProof/>
                <w:webHidden/>
              </w:rPr>
              <w:tab/>
            </w:r>
            <w:r>
              <w:rPr>
                <w:noProof/>
                <w:webHidden/>
              </w:rPr>
              <w:fldChar w:fldCharType="begin"/>
            </w:r>
            <w:r>
              <w:rPr>
                <w:noProof/>
                <w:webHidden/>
              </w:rPr>
              <w:instrText xml:space="preserve"> PAGEREF _Toc125990856 \h </w:instrText>
            </w:r>
            <w:r>
              <w:rPr>
                <w:noProof/>
                <w:webHidden/>
              </w:rPr>
            </w:r>
            <w:r>
              <w:rPr>
                <w:noProof/>
                <w:webHidden/>
              </w:rPr>
              <w:fldChar w:fldCharType="separate"/>
            </w:r>
            <w:r>
              <w:rPr>
                <w:noProof/>
                <w:webHidden/>
              </w:rPr>
              <w:t>5</w:t>
            </w:r>
            <w:r>
              <w:rPr>
                <w:noProof/>
                <w:webHidden/>
              </w:rPr>
              <w:fldChar w:fldCharType="end"/>
            </w:r>
          </w:hyperlink>
        </w:p>
        <w:p w14:paraId="7140971B" w14:textId="734BBC4D" w:rsidR="003123D7" w:rsidRDefault="003123D7">
          <w:pPr>
            <w:pStyle w:val="TM1"/>
            <w:rPr>
              <w:rFonts w:asciiTheme="minorHAnsi" w:eastAsiaTheme="minorEastAsia" w:hAnsiTheme="minorHAnsi" w:cstheme="minorBidi"/>
              <w:b w:val="0"/>
              <w:caps w:val="0"/>
              <w:noProof/>
              <w:color w:val="auto"/>
              <w:sz w:val="22"/>
              <w:szCs w:val="22"/>
            </w:rPr>
          </w:pPr>
          <w:hyperlink w:anchor="_Toc125990857" w:history="1">
            <w:r w:rsidRPr="001E55D5">
              <w:rPr>
                <w:rStyle w:val="Lienhypertexte"/>
                <w:noProof/>
              </w:rPr>
              <w:t>3 - CONTENU DE L’ETUDE</w:t>
            </w:r>
            <w:r>
              <w:rPr>
                <w:noProof/>
                <w:webHidden/>
              </w:rPr>
              <w:tab/>
            </w:r>
            <w:r>
              <w:rPr>
                <w:noProof/>
                <w:webHidden/>
              </w:rPr>
              <w:fldChar w:fldCharType="begin"/>
            </w:r>
            <w:r>
              <w:rPr>
                <w:noProof/>
                <w:webHidden/>
              </w:rPr>
              <w:instrText xml:space="preserve"> PAGEREF _Toc125990857 \h </w:instrText>
            </w:r>
            <w:r>
              <w:rPr>
                <w:noProof/>
                <w:webHidden/>
              </w:rPr>
            </w:r>
            <w:r>
              <w:rPr>
                <w:noProof/>
                <w:webHidden/>
              </w:rPr>
              <w:fldChar w:fldCharType="separate"/>
            </w:r>
            <w:r>
              <w:rPr>
                <w:noProof/>
                <w:webHidden/>
              </w:rPr>
              <w:t>6</w:t>
            </w:r>
            <w:r>
              <w:rPr>
                <w:noProof/>
                <w:webHidden/>
              </w:rPr>
              <w:fldChar w:fldCharType="end"/>
            </w:r>
          </w:hyperlink>
        </w:p>
        <w:p w14:paraId="55F1D64D" w14:textId="3399173B" w:rsidR="003123D7" w:rsidRDefault="003123D7">
          <w:pPr>
            <w:pStyle w:val="TM2"/>
            <w:rPr>
              <w:rFonts w:asciiTheme="minorHAnsi" w:eastAsiaTheme="minorEastAsia" w:hAnsiTheme="minorHAnsi" w:cstheme="minorBidi"/>
              <w:caps w:val="0"/>
              <w:noProof/>
              <w:sz w:val="22"/>
              <w:szCs w:val="22"/>
            </w:rPr>
          </w:pPr>
          <w:hyperlink w:anchor="_Toc125990861" w:history="1">
            <w:r w:rsidRPr="001E55D5">
              <w:rPr>
                <w:rStyle w:val="Lienhypertexte"/>
                <w:noProof/>
              </w:rPr>
              <w:t>3.1</w:t>
            </w:r>
            <w:r>
              <w:rPr>
                <w:rFonts w:asciiTheme="minorHAnsi" w:eastAsiaTheme="minorEastAsia" w:hAnsiTheme="minorHAnsi" w:cstheme="minorBidi"/>
                <w:caps w:val="0"/>
                <w:noProof/>
                <w:sz w:val="22"/>
                <w:szCs w:val="22"/>
              </w:rPr>
              <w:tab/>
            </w:r>
            <w:r w:rsidRPr="001E55D5">
              <w:rPr>
                <w:rStyle w:val="Lienhypertexte"/>
                <w:noProof/>
              </w:rPr>
              <w:t>Phase 1 : Description générale de l’opération et justification du choix d’une PAC aérothermique / à un réseau de chaleur et à une PAC géothermique</w:t>
            </w:r>
            <w:r>
              <w:rPr>
                <w:noProof/>
                <w:webHidden/>
              </w:rPr>
              <w:tab/>
            </w:r>
            <w:r>
              <w:rPr>
                <w:noProof/>
                <w:webHidden/>
              </w:rPr>
              <w:fldChar w:fldCharType="begin"/>
            </w:r>
            <w:r>
              <w:rPr>
                <w:noProof/>
                <w:webHidden/>
              </w:rPr>
              <w:instrText xml:space="preserve"> PAGEREF _Toc125990861 \h </w:instrText>
            </w:r>
            <w:r>
              <w:rPr>
                <w:noProof/>
                <w:webHidden/>
              </w:rPr>
            </w:r>
            <w:r>
              <w:rPr>
                <w:noProof/>
                <w:webHidden/>
              </w:rPr>
              <w:fldChar w:fldCharType="separate"/>
            </w:r>
            <w:r>
              <w:rPr>
                <w:noProof/>
                <w:webHidden/>
              </w:rPr>
              <w:t>6</w:t>
            </w:r>
            <w:r>
              <w:rPr>
                <w:noProof/>
                <w:webHidden/>
              </w:rPr>
              <w:fldChar w:fldCharType="end"/>
            </w:r>
          </w:hyperlink>
        </w:p>
        <w:p w14:paraId="39B72C9A" w14:textId="0EBB3198" w:rsidR="003123D7" w:rsidRDefault="003123D7">
          <w:pPr>
            <w:pStyle w:val="TM2"/>
            <w:rPr>
              <w:rFonts w:asciiTheme="minorHAnsi" w:eastAsiaTheme="minorEastAsia" w:hAnsiTheme="minorHAnsi" w:cstheme="minorBidi"/>
              <w:caps w:val="0"/>
              <w:noProof/>
              <w:sz w:val="22"/>
              <w:szCs w:val="22"/>
            </w:rPr>
          </w:pPr>
          <w:hyperlink w:anchor="_Toc125990862" w:history="1">
            <w:r w:rsidRPr="001E55D5">
              <w:rPr>
                <w:rStyle w:val="Lienhypertexte"/>
                <w:noProof/>
              </w:rPr>
              <w:t>3.2</w:t>
            </w:r>
            <w:r>
              <w:rPr>
                <w:rFonts w:asciiTheme="minorHAnsi" w:eastAsiaTheme="minorEastAsia" w:hAnsiTheme="minorHAnsi" w:cstheme="minorBidi"/>
                <w:caps w:val="0"/>
                <w:noProof/>
                <w:sz w:val="22"/>
                <w:szCs w:val="22"/>
              </w:rPr>
              <w:tab/>
            </w:r>
            <w:r w:rsidRPr="001E55D5">
              <w:rPr>
                <w:rStyle w:val="Lienhypertexte"/>
                <w:noProof/>
              </w:rPr>
              <w:t>Phase 2 : Etude des besoins thermiques, analyse des points de surconsommation et des points critiques à fort enjeu d’amélioration</w:t>
            </w:r>
            <w:r>
              <w:rPr>
                <w:noProof/>
                <w:webHidden/>
              </w:rPr>
              <w:tab/>
            </w:r>
            <w:r>
              <w:rPr>
                <w:noProof/>
                <w:webHidden/>
              </w:rPr>
              <w:fldChar w:fldCharType="begin"/>
            </w:r>
            <w:r>
              <w:rPr>
                <w:noProof/>
                <w:webHidden/>
              </w:rPr>
              <w:instrText xml:space="preserve"> PAGEREF _Toc125990862 \h </w:instrText>
            </w:r>
            <w:r>
              <w:rPr>
                <w:noProof/>
                <w:webHidden/>
              </w:rPr>
            </w:r>
            <w:r>
              <w:rPr>
                <w:noProof/>
                <w:webHidden/>
              </w:rPr>
              <w:fldChar w:fldCharType="separate"/>
            </w:r>
            <w:r>
              <w:rPr>
                <w:noProof/>
                <w:webHidden/>
              </w:rPr>
              <w:t>7</w:t>
            </w:r>
            <w:r>
              <w:rPr>
                <w:noProof/>
                <w:webHidden/>
              </w:rPr>
              <w:fldChar w:fldCharType="end"/>
            </w:r>
          </w:hyperlink>
        </w:p>
        <w:p w14:paraId="4336E79D" w14:textId="2E94FF55" w:rsidR="003123D7" w:rsidRDefault="003123D7">
          <w:pPr>
            <w:pStyle w:val="TM2"/>
            <w:rPr>
              <w:rFonts w:asciiTheme="minorHAnsi" w:eastAsiaTheme="minorEastAsia" w:hAnsiTheme="minorHAnsi" w:cstheme="minorBidi"/>
              <w:caps w:val="0"/>
              <w:noProof/>
              <w:sz w:val="22"/>
              <w:szCs w:val="22"/>
            </w:rPr>
          </w:pPr>
          <w:hyperlink w:anchor="_Toc125990863" w:history="1">
            <w:r w:rsidRPr="001E55D5">
              <w:rPr>
                <w:rStyle w:val="Lienhypertexte"/>
                <w:noProof/>
              </w:rPr>
              <w:t>3.3</w:t>
            </w:r>
            <w:r>
              <w:rPr>
                <w:rFonts w:asciiTheme="minorHAnsi" w:eastAsiaTheme="minorEastAsia" w:hAnsiTheme="minorHAnsi" w:cstheme="minorBidi"/>
                <w:caps w:val="0"/>
                <w:noProof/>
                <w:sz w:val="22"/>
                <w:szCs w:val="22"/>
              </w:rPr>
              <w:tab/>
            </w:r>
            <w:r w:rsidRPr="001E55D5">
              <w:rPr>
                <w:rStyle w:val="Lienhypertexte"/>
                <w:noProof/>
              </w:rPr>
              <w:t>Phase 3 : considérations urbanistiques</w:t>
            </w:r>
            <w:r>
              <w:rPr>
                <w:noProof/>
                <w:webHidden/>
              </w:rPr>
              <w:tab/>
            </w:r>
            <w:r>
              <w:rPr>
                <w:noProof/>
                <w:webHidden/>
              </w:rPr>
              <w:fldChar w:fldCharType="begin"/>
            </w:r>
            <w:r>
              <w:rPr>
                <w:noProof/>
                <w:webHidden/>
              </w:rPr>
              <w:instrText xml:space="preserve"> PAGEREF _Toc125990863 \h </w:instrText>
            </w:r>
            <w:r>
              <w:rPr>
                <w:noProof/>
                <w:webHidden/>
              </w:rPr>
            </w:r>
            <w:r>
              <w:rPr>
                <w:noProof/>
                <w:webHidden/>
              </w:rPr>
              <w:fldChar w:fldCharType="separate"/>
            </w:r>
            <w:r>
              <w:rPr>
                <w:noProof/>
                <w:webHidden/>
              </w:rPr>
              <w:t>7</w:t>
            </w:r>
            <w:r>
              <w:rPr>
                <w:noProof/>
                <w:webHidden/>
              </w:rPr>
              <w:fldChar w:fldCharType="end"/>
            </w:r>
          </w:hyperlink>
        </w:p>
        <w:p w14:paraId="2C603971" w14:textId="5CA515CE" w:rsidR="003123D7" w:rsidRDefault="003123D7">
          <w:pPr>
            <w:pStyle w:val="TM2"/>
            <w:rPr>
              <w:rFonts w:asciiTheme="minorHAnsi" w:eastAsiaTheme="minorEastAsia" w:hAnsiTheme="minorHAnsi" w:cstheme="minorBidi"/>
              <w:caps w:val="0"/>
              <w:noProof/>
              <w:sz w:val="22"/>
              <w:szCs w:val="22"/>
            </w:rPr>
          </w:pPr>
          <w:hyperlink w:anchor="_Toc125990864" w:history="1">
            <w:r w:rsidRPr="001E55D5">
              <w:rPr>
                <w:rStyle w:val="Lienhypertexte"/>
                <w:noProof/>
              </w:rPr>
              <w:t>3.4</w:t>
            </w:r>
            <w:r>
              <w:rPr>
                <w:rFonts w:asciiTheme="minorHAnsi" w:eastAsiaTheme="minorEastAsia" w:hAnsiTheme="minorHAnsi" w:cstheme="minorBidi"/>
                <w:caps w:val="0"/>
                <w:noProof/>
                <w:sz w:val="22"/>
                <w:szCs w:val="22"/>
              </w:rPr>
              <w:tab/>
            </w:r>
            <w:r w:rsidRPr="001E55D5">
              <w:rPr>
                <w:rStyle w:val="Lienhypertexte"/>
                <w:noProof/>
              </w:rPr>
              <w:t>Phase 4 : Adéquation des besoins en surface et choix des équipements, emplacement de l’installation</w:t>
            </w:r>
            <w:r>
              <w:rPr>
                <w:noProof/>
                <w:webHidden/>
              </w:rPr>
              <w:tab/>
            </w:r>
            <w:r>
              <w:rPr>
                <w:noProof/>
                <w:webHidden/>
              </w:rPr>
              <w:fldChar w:fldCharType="begin"/>
            </w:r>
            <w:r>
              <w:rPr>
                <w:noProof/>
                <w:webHidden/>
              </w:rPr>
              <w:instrText xml:space="preserve"> PAGEREF _Toc125990864 \h </w:instrText>
            </w:r>
            <w:r>
              <w:rPr>
                <w:noProof/>
                <w:webHidden/>
              </w:rPr>
            </w:r>
            <w:r>
              <w:rPr>
                <w:noProof/>
                <w:webHidden/>
              </w:rPr>
              <w:fldChar w:fldCharType="separate"/>
            </w:r>
            <w:r>
              <w:rPr>
                <w:noProof/>
                <w:webHidden/>
              </w:rPr>
              <w:t>8</w:t>
            </w:r>
            <w:r>
              <w:rPr>
                <w:noProof/>
                <w:webHidden/>
              </w:rPr>
              <w:fldChar w:fldCharType="end"/>
            </w:r>
          </w:hyperlink>
        </w:p>
        <w:p w14:paraId="028881DD" w14:textId="276DFF01" w:rsidR="003123D7" w:rsidRDefault="003123D7">
          <w:pPr>
            <w:pStyle w:val="TM3"/>
            <w:rPr>
              <w:rFonts w:asciiTheme="minorHAnsi" w:eastAsiaTheme="minorEastAsia" w:hAnsiTheme="minorHAnsi" w:cstheme="minorBidi"/>
              <w:noProof/>
              <w:sz w:val="22"/>
              <w:szCs w:val="22"/>
            </w:rPr>
          </w:pPr>
          <w:hyperlink w:anchor="_Toc125990865" w:history="1">
            <w:r w:rsidRPr="001E55D5">
              <w:rPr>
                <w:rStyle w:val="Lienhypertexte"/>
                <w:noProof/>
              </w:rPr>
              <w:t>3.4.1</w:t>
            </w:r>
            <w:r>
              <w:rPr>
                <w:rFonts w:asciiTheme="minorHAnsi" w:eastAsiaTheme="minorEastAsia" w:hAnsiTheme="minorHAnsi" w:cstheme="minorBidi"/>
                <w:noProof/>
                <w:sz w:val="22"/>
                <w:szCs w:val="22"/>
              </w:rPr>
              <w:tab/>
            </w:r>
            <w:r w:rsidRPr="001E55D5">
              <w:rPr>
                <w:rStyle w:val="Lienhypertexte"/>
                <w:noProof/>
              </w:rPr>
              <w:t>Facteurs pris en compte dans le choix des équipements</w:t>
            </w:r>
            <w:r>
              <w:rPr>
                <w:noProof/>
                <w:webHidden/>
              </w:rPr>
              <w:tab/>
            </w:r>
            <w:r>
              <w:rPr>
                <w:noProof/>
                <w:webHidden/>
              </w:rPr>
              <w:fldChar w:fldCharType="begin"/>
            </w:r>
            <w:r>
              <w:rPr>
                <w:noProof/>
                <w:webHidden/>
              </w:rPr>
              <w:instrText xml:space="preserve"> PAGEREF _Toc125990865 \h </w:instrText>
            </w:r>
            <w:r>
              <w:rPr>
                <w:noProof/>
                <w:webHidden/>
              </w:rPr>
            </w:r>
            <w:r>
              <w:rPr>
                <w:noProof/>
                <w:webHidden/>
              </w:rPr>
              <w:fldChar w:fldCharType="separate"/>
            </w:r>
            <w:r>
              <w:rPr>
                <w:noProof/>
                <w:webHidden/>
              </w:rPr>
              <w:t>8</w:t>
            </w:r>
            <w:r>
              <w:rPr>
                <w:noProof/>
                <w:webHidden/>
              </w:rPr>
              <w:fldChar w:fldCharType="end"/>
            </w:r>
          </w:hyperlink>
        </w:p>
        <w:p w14:paraId="49EABEA5" w14:textId="38D68921" w:rsidR="003123D7" w:rsidRDefault="003123D7">
          <w:pPr>
            <w:pStyle w:val="TM3"/>
            <w:rPr>
              <w:rFonts w:asciiTheme="minorHAnsi" w:eastAsiaTheme="minorEastAsia" w:hAnsiTheme="minorHAnsi" w:cstheme="minorBidi"/>
              <w:noProof/>
              <w:sz w:val="22"/>
              <w:szCs w:val="22"/>
            </w:rPr>
          </w:pPr>
          <w:hyperlink w:anchor="_Toc125990866" w:history="1">
            <w:r w:rsidRPr="001E55D5">
              <w:rPr>
                <w:rStyle w:val="Lienhypertexte"/>
                <w:noProof/>
              </w:rPr>
              <w:t>3.4.2</w:t>
            </w:r>
            <w:r>
              <w:rPr>
                <w:rFonts w:asciiTheme="minorHAnsi" w:eastAsiaTheme="minorEastAsia" w:hAnsiTheme="minorHAnsi" w:cstheme="minorBidi"/>
                <w:noProof/>
                <w:sz w:val="22"/>
                <w:szCs w:val="22"/>
              </w:rPr>
              <w:tab/>
            </w:r>
            <w:r w:rsidRPr="001E55D5">
              <w:rPr>
                <w:rStyle w:val="Lienhypertexte"/>
                <w:noProof/>
              </w:rPr>
              <w:t>Descriptif de la solution aérothermique et appoint éventuel</w:t>
            </w:r>
            <w:r>
              <w:rPr>
                <w:noProof/>
                <w:webHidden/>
              </w:rPr>
              <w:tab/>
            </w:r>
            <w:r>
              <w:rPr>
                <w:noProof/>
                <w:webHidden/>
              </w:rPr>
              <w:fldChar w:fldCharType="begin"/>
            </w:r>
            <w:r>
              <w:rPr>
                <w:noProof/>
                <w:webHidden/>
              </w:rPr>
              <w:instrText xml:space="preserve"> PAGEREF _Toc125990866 \h </w:instrText>
            </w:r>
            <w:r>
              <w:rPr>
                <w:noProof/>
                <w:webHidden/>
              </w:rPr>
            </w:r>
            <w:r>
              <w:rPr>
                <w:noProof/>
                <w:webHidden/>
              </w:rPr>
              <w:fldChar w:fldCharType="separate"/>
            </w:r>
            <w:r>
              <w:rPr>
                <w:noProof/>
                <w:webHidden/>
              </w:rPr>
              <w:t>9</w:t>
            </w:r>
            <w:r>
              <w:rPr>
                <w:noProof/>
                <w:webHidden/>
              </w:rPr>
              <w:fldChar w:fldCharType="end"/>
            </w:r>
          </w:hyperlink>
        </w:p>
        <w:p w14:paraId="4DA0A519" w14:textId="77F54878" w:rsidR="003123D7" w:rsidRDefault="003123D7">
          <w:pPr>
            <w:pStyle w:val="TM3"/>
            <w:rPr>
              <w:rFonts w:asciiTheme="minorHAnsi" w:eastAsiaTheme="minorEastAsia" w:hAnsiTheme="minorHAnsi" w:cstheme="minorBidi"/>
              <w:noProof/>
              <w:sz w:val="22"/>
              <w:szCs w:val="22"/>
            </w:rPr>
          </w:pPr>
          <w:hyperlink w:anchor="_Toc125990867" w:history="1">
            <w:r w:rsidRPr="001E55D5">
              <w:rPr>
                <w:rStyle w:val="Lienhypertexte"/>
                <w:noProof/>
              </w:rPr>
              <w:t>3.4.3</w:t>
            </w:r>
            <w:r>
              <w:rPr>
                <w:rFonts w:asciiTheme="minorHAnsi" w:eastAsiaTheme="minorEastAsia" w:hAnsiTheme="minorHAnsi" w:cstheme="minorBidi"/>
                <w:noProof/>
                <w:sz w:val="22"/>
                <w:szCs w:val="22"/>
              </w:rPr>
              <w:tab/>
            </w:r>
            <w:r w:rsidRPr="001E55D5">
              <w:rPr>
                <w:rStyle w:val="Lienhypertexte"/>
                <w:noProof/>
              </w:rPr>
              <w:t>Descriptif de la solution de référence</w:t>
            </w:r>
            <w:r>
              <w:rPr>
                <w:noProof/>
                <w:webHidden/>
              </w:rPr>
              <w:tab/>
            </w:r>
            <w:r>
              <w:rPr>
                <w:noProof/>
                <w:webHidden/>
              </w:rPr>
              <w:fldChar w:fldCharType="begin"/>
            </w:r>
            <w:r>
              <w:rPr>
                <w:noProof/>
                <w:webHidden/>
              </w:rPr>
              <w:instrText xml:space="preserve"> PAGEREF _Toc125990867 \h </w:instrText>
            </w:r>
            <w:r>
              <w:rPr>
                <w:noProof/>
                <w:webHidden/>
              </w:rPr>
            </w:r>
            <w:r>
              <w:rPr>
                <w:noProof/>
                <w:webHidden/>
              </w:rPr>
              <w:fldChar w:fldCharType="separate"/>
            </w:r>
            <w:r>
              <w:rPr>
                <w:noProof/>
                <w:webHidden/>
              </w:rPr>
              <w:t>10</w:t>
            </w:r>
            <w:r>
              <w:rPr>
                <w:noProof/>
                <w:webHidden/>
              </w:rPr>
              <w:fldChar w:fldCharType="end"/>
            </w:r>
          </w:hyperlink>
        </w:p>
        <w:p w14:paraId="26EA82CE" w14:textId="4E3EC490" w:rsidR="003123D7" w:rsidRDefault="003123D7">
          <w:pPr>
            <w:pStyle w:val="TM2"/>
            <w:rPr>
              <w:rFonts w:asciiTheme="minorHAnsi" w:eastAsiaTheme="minorEastAsia" w:hAnsiTheme="minorHAnsi" w:cstheme="minorBidi"/>
              <w:caps w:val="0"/>
              <w:noProof/>
              <w:sz w:val="22"/>
              <w:szCs w:val="22"/>
            </w:rPr>
          </w:pPr>
          <w:hyperlink w:anchor="_Toc125990868" w:history="1">
            <w:r w:rsidRPr="001E55D5">
              <w:rPr>
                <w:rStyle w:val="Lienhypertexte"/>
                <w:noProof/>
              </w:rPr>
              <w:t>3.5</w:t>
            </w:r>
            <w:r>
              <w:rPr>
                <w:rFonts w:asciiTheme="minorHAnsi" w:eastAsiaTheme="minorEastAsia" w:hAnsiTheme="minorHAnsi" w:cstheme="minorBidi"/>
                <w:caps w:val="0"/>
                <w:noProof/>
                <w:sz w:val="22"/>
                <w:szCs w:val="22"/>
              </w:rPr>
              <w:tab/>
            </w:r>
            <w:r w:rsidRPr="001E55D5">
              <w:rPr>
                <w:rStyle w:val="Lienhypertexte"/>
                <w:noProof/>
              </w:rPr>
              <w:t>Phase 5 : Bilans énergétiques</w:t>
            </w:r>
            <w:r>
              <w:rPr>
                <w:noProof/>
                <w:webHidden/>
              </w:rPr>
              <w:tab/>
            </w:r>
            <w:r>
              <w:rPr>
                <w:noProof/>
                <w:webHidden/>
              </w:rPr>
              <w:fldChar w:fldCharType="begin"/>
            </w:r>
            <w:r>
              <w:rPr>
                <w:noProof/>
                <w:webHidden/>
              </w:rPr>
              <w:instrText xml:space="preserve"> PAGEREF _Toc125990868 \h </w:instrText>
            </w:r>
            <w:r>
              <w:rPr>
                <w:noProof/>
                <w:webHidden/>
              </w:rPr>
            </w:r>
            <w:r>
              <w:rPr>
                <w:noProof/>
                <w:webHidden/>
              </w:rPr>
              <w:fldChar w:fldCharType="separate"/>
            </w:r>
            <w:r>
              <w:rPr>
                <w:noProof/>
                <w:webHidden/>
              </w:rPr>
              <w:t>11</w:t>
            </w:r>
            <w:r>
              <w:rPr>
                <w:noProof/>
                <w:webHidden/>
              </w:rPr>
              <w:fldChar w:fldCharType="end"/>
            </w:r>
          </w:hyperlink>
        </w:p>
        <w:p w14:paraId="0DA8E0B2" w14:textId="020946C0" w:rsidR="003123D7" w:rsidRDefault="003123D7">
          <w:pPr>
            <w:pStyle w:val="TM2"/>
            <w:rPr>
              <w:rFonts w:asciiTheme="minorHAnsi" w:eastAsiaTheme="minorEastAsia" w:hAnsiTheme="minorHAnsi" w:cstheme="minorBidi"/>
              <w:caps w:val="0"/>
              <w:noProof/>
              <w:sz w:val="22"/>
              <w:szCs w:val="22"/>
            </w:rPr>
          </w:pPr>
          <w:hyperlink w:anchor="_Toc125990869" w:history="1">
            <w:r w:rsidRPr="001E55D5">
              <w:rPr>
                <w:rStyle w:val="Lienhypertexte"/>
                <w:noProof/>
              </w:rPr>
              <w:t>3.6</w:t>
            </w:r>
            <w:r>
              <w:rPr>
                <w:rFonts w:asciiTheme="minorHAnsi" w:eastAsiaTheme="minorEastAsia" w:hAnsiTheme="minorHAnsi" w:cstheme="minorBidi"/>
                <w:caps w:val="0"/>
                <w:noProof/>
                <w:sz w:val="22"/>
                <w:szCs w:val="22"/>
              </w:rPr>
              <w:tab/>
            </w:r>
            <w:r w:rsidRPr="001E55D5">
              <w:rPr>
                <w:rStyle w:val="Lienhypertexte"/>
                <w:noProof/>
              </w:rPr>
              <w:t>Phase 6 : Bilan économique</w:t>
            </w:r>
            <w:r>
              <w:rPr>
                <w:noProof/>
                <w:webHidden/>
              </w:rPr>
              <w:tab/>
            </w:r>
            <w:r>
              <w:rPr>
                <w:noProof/>
                <w:webHidden/>
              </w:rPr>
              <w:fldChar w:fldCharType="begin"/>
            </w:r>
            <w:r>
              <w:rPr>
                <w:noProof/>
                <w:webHidden/>
              </w:rPr>
              <w:instrText xml:space="preserve"> PAGEREF _Toc125990869 \h </w:instrText>
            </w:r>
            <w:r>
              <w:rPr>
                <w:noProof/>
                <w:webHidden/>
              </w:rPr>
            </w:r>
            <w:r>
              <w:rPr>
                <w:noProof/>
                <w:webHidden/>
              </w:rPr>
              <w:fldChar w:fldCharType="separate"/>
            </w:r>
            <w:r>
              <w:rPr>
                <w:noProof/>
                <w:webHidden/>
              </w:rPr>
              <w:t>11</w:t>
            </w:r>
            <w:r>
              <w:rPr>
                <w:noProof/>
                <w:webHidden/>
              </w:rPr>
              <w:fldChar w:fldCharType="end"/>
            </w:r>
          </w:hyperlink>
        </w:p>
        <w:p w14:paraId="22C0C78F" w14:textId="0867FC9F" w:rsidR="003123D7" w:rsidRDefault="003123D7">
          <w:pPr>
            <w:pStyle w:val="TM3"/>
            <w:rPr>
              <w:rFonts w:asciiTheme="minorHAnsi" w:eastAsiaTheme="minorEastAsia" w:hAnsiTheme="minorHAnsi" w:cstheme="minorBidi"/>
              <w:noProof/>
              <w:sz w:val="22"/>
              <w:szCs w:val="22"/>
            </w:rPr>
          </w:pPr>
          <w:hyperlink w:anchor="_Toc125990870" w:history="1">
            <w:r w:rsidRPr="001E55D5">
              <w:rPr>
                <w:rStyle w:val="Lienhypertexte"/>
                <w:noProof/>
              </w:rPr>
              <w:t>3.6.1</w:t>
            </w:r>
            <w:r>
              <w:rPr>
                <w:rFonts w:asciiTheme="minorHAnsi" w:eastAsiaTheme="minorEastAsia" w:hAnsiTheme="minorHAnsi" w:cstheme="minorBidi"/>
                <w:noProof/>
                <w:sz w:val="22"/>
                <w:szCs w:val="22"/>
              </w:rPr>
              <w:tab/>
            </w:r>
            <w:r w:rsidRPr="001E55D5">
              <w:rPr>
                <w:rStyle w:val="Lienhypertexte"/>
                <w:noProof/>
              </w:rPr>
              <w:t>Coût des investissements liés à la solution aérothermique</w:t>
            </w:r>
            <w:r>
              <w:rPr>
                <w:noProof/>
                <w:webHidden/>
              </w:rPr>
              <w:tab/>
            </w:r>
            <w:r>
              <w:rPr>
                <w:noProof/>
                <w:webHidden/>
              </w:rPr>
              <w:fldChar w:fldCharType="begin"/>
            </w:r>
            <w:r>
              <w:rPr>
                <w:noProof/>
                <w:webHidden/>
              </w:rPr>
              <w:instrText xml:space="preserve"> PAGEREF _Toc125990870 \h </w:instrText>
            </w:r>
            <w:r>
              <w:rPr>
                <w:noProof/>
                <w:webHidden/>
              </w:rPr>
            </w:r>
            <w:r>
              <w:rPr>
                <w:noProof/>
                <w:webHidden/>
              </w:rPr>
              <w:fldChar w:fldCharType="separate"/>
            </w:r>
            <w:r>
              <w:rPr>
                <w:noProof/>
                <w:webHidden/>
              </w:rPr>
              <w:t>11</w:t>
            </w:r>
            <w:r>
              <w:rPr>
                <w:noProof/>
                <w:webHidden/>
              </w:rPr>
              <w:fldChar w:fldCharType="end"/>
            </w:r>
          </w:hyperlink>
        </w:p>
        <w:p w14:paraId="58B489F2" w14:textId="6F8A31F7" w:rsidR="003123D7" w:rsidRDefault="003123D7">
          <w:pPr>
            <w:pStyle w:val="TM3"/>
            <w:rPr>
              <w:rFonts w:asciiTheme="minorHAnsi" w:eastAsiaTheme="minorEastAsia" w:hAnsiTheme="minorHAnsi" w:cstheme="minorBidi"/>
              <w:noProof/>
              <w:sz w:val="22"/>
              <w:szCs w:val="22"/>
            </w:rPr>
          </w:pPr>
          <w:hyperlink w:anchor="_Toc125990871" w:history="1">
            <w:r w:rsidRPr="001E55D5">
              <w:rPr>
                <w:rStyle w:val="Lienhypertexte"/>
                <w:noProof/>
              </w:rPr>
              <w:t>3.6.2</w:t>
            </w:r>
            <w:r>
              <w:rPr>
                <w:rFonts w:asciiTheme="minorHAnsi" w:eastAsiaTheme="minorEastAsia" w:hAnsiTheme="minorHAnsi" w:cstheme="minorBidi"/>
                <w:noProof/>
                <w:sz w:val="22"/>
                <w:szCs w:val="22"/>
              </w:rPr>
              <w:tab/>
            </w:r>
            <w:r w:rsidRPr="001E55D5">
              <w:rPr>
                <w:rStyle w:val="Lienhypertexte"/>
                <w:noProof/>
              </w:rPr>
              <w:t>Coûts d’exploitation prévisionnels de la solution aérothermique</w:t>
            </w:r>
            <w:r>
              <w:rPr>
                <w:noProof/>
                <w:webHidden/>
              </w:rPr>
              <w:tab/>
            </w:r>
            <w:r>
              <w:rPr>
                <w:noProof/>
                <w:webHidden/>
              </w:rPr>
              <w:fldChar w:fldCharType="begin"/>
            </w:r>
            <w:r>
              <w:rPr>
                <w:noProof/>
                <w:webHidden/>
              </w:rPr>
              <w:instrText xml:space="preserve"> PAGEREF _Toc125990871 \h </w:instrText>
            </w:r>
            <w:r>
              <w:rPr>
                <w:noProof/>
                <w:webHidden/>
              </w:rPr>
            </w:r>
            <w:r>
              <w:rPr>
                <w:noProof/>
                <w:webHidden/>
              </w:rPr>
              <w:fldChar w:fldCharType="separate"/>
            </w:r>
            <w:r>
              <w:rPr>
                <w:noProof/>
                <w:webHidden/>
              </w:rPr>
              <w:t>11</w:t>
            </w:r>
            <w:r>
              <w:rPr>
                <w:noProof/>
                <w:webHidden/>
              </w:rPr>
              <w:fldChar w:fldCharType="end"/>
            </w:r>
          </w:hyperlink>
        </w:p>
        <w:p w14:paraId="211CF051" w14:textId="25581C5B" w:rsidR="003123D7" w:rsidRDefault="003123D7">
          <w:pPr>
            <w:pStyle w:val="TM3"/>
            <w:rPr>
              <w:rFonts w:asciiTheme="minorHAnsi" w:eastAsiaTheme="minorEastAsia" w:hAnsiTheme="minorHAnsi" w:cstheme="minorBidi"/>
              <w:noProof/>
              <w:sz w:val="22"/>
              <w:szCs w:val="22"/>
            </w:rPr>
          </w:pPr>
          <w:hyperlink w:anchor="_Toc125990872" w:history="1">
            <w:r w:rsidRPr="001E55D5">
              <w:rPr>
                <w:rStyle w:val="Lienhypertexte"/>
                <w:noProof/>
              </w:rPr>
              <w:t>3.6.3</w:t>
            </w:r>
            <w:r>
              <w:rPr>
                <w:rFonts w:asciiTheme="minorHAnsi" w:eastAsiaTheme="minorEastAsia" w:hAnsiTheme="minorHAnsi" w:cstheme="minorBidi"/>
                <w:noProof/>
                <w:sz w:val="22"/>
                <w:szCs w:val="22"/>
              </w:rPr>
              <w:tab/>
            </w:r>
            <w:r w:rsidRPr="001E55D5">
              <w:rPr>
                <w:rStyle w:val="Lienhypertexte"/>
                <w:noProof/>
              </w:rPr>
              <w:t>Bilan économique entre les deux solutions (aérothermie – référence)</w:t>
            </w:r>
            <w:r>
              <w:rPr>
                <w:noProof/>
                <w:webHidden/>
              </w:rPr>
              <w:tab/>
            </w:r>
            <w:r>
              <w:rPr>
                <w:noProof/>
                <w:webHidden/>
              </w:rPr>
              <w:fldChar w:fldCharType="begin"/>
            </w:r>
            <w:r>
              <w:rPr>
                <w:noProof/>
                <w:webHidden/>
              </w:rPr>
              <w:instrText xml:space="preserve"> PAGEREF _Toc125990872 \h </w:instrText>
            </w:r>
            <w:r>
              <w:rPr>
                <w:noProof/>
                <w:webHidden/>
              </w:rPr>
            </w:r>
            <w:r>
              <w:rPr>
                <w:noProof/>
                <w:webHidden/>
              </w:rPr>
              <w:fldChar w:fldCharType="separate"/>
            </w:r>
            <w:r>
              <w:rPr>
                <w:noProof/>
                <w:webHidden/>
              </w:rPr>
              <w:t>11</w:t>
            </w:r>
            <w:r>
              <w:rPr>
                <w:noProof/>
                <w:webHidden/>
              </w:rPr>
              <w:fldChar w:fldCharType="end"/>
            </w:r>
          </w:hyperlink>
        </w:p>
        <w:p w14:paraId="6E3C2060" w14:textId="31EA6742" w:rsidR="003123D7" w:rsidRDefault="003123D7">
          <w:pPr>
            <w:pStyle w:val="TM2"/>
            <w:rPr>
              <w:rFonts w:asciiTheme="minorHAnsi" w:eastAsiaTheme="minorEastAsia" w:hAnsiTheme="minorHAnsi" w:cstheme="minorBidi"/>
              <w:caps w:val="0"/>
              <w:noProof/>
              <w:sz w:val="22"/>
              <w:szCs w:val="22"/>
            </w:rPr>
          </w:pPr>
          <w:hyperlink w:anchor="_Toc125990873" w:history="1">
            <w:r w:rsidRPr="001E55D5">
              <w:rPr>
                <w:rStyle w:val="Lienhypertexte"/>
                <w:noProof/>
              </w:rPr>
              <w:t>3.7</w:t>
            </w:r>
            <w:r>
              <w:rPr>
                <w:rFonts w:asciiTheme="minorHAnsi" w:eastAsiaTheme="minorEastAsia" w:hAnsiTheme="minorHAnsi" w:cstheme="minorBidi"/>
                <w:caps w:val="0"/>
                <w:noProof/>
                <w:sz w:val="22"/>
                <w:szCs w:val="22"/>
              </w:rPr>
              <w:tab/>
            </w:r>
            <w:r w:rsidRPr="001E55D5">
              <w:rPr>
                <w:rStyle w:val="Lienhypertexte"/>
                <w:noProof/>
              </w:rPr>
              <w:t>Phase 7 : Bilan environnemental</w:t>
            </w:r>
            <w:r>
              <w:rPr>
                <w:noProof/>
                <w:webHidden/>
              </w:rPr>
              <w:tab/>
            </w:r>
            <w:r>
              <w:rPr>
                <w:noProof/>
                <w:webHidden/>
              </w:rPr>
              <w:fldChar w:fldCharType="begin"/>
            </w:r>
            <w:r>
              <w:rPr>
                <w:noProof/>
                <w:webHidden/>
              </w:rPr>
              <w:instrText xml:space="preserve"> PAGEREF _Toc125990873 \h </w:instrText>
            </w:r>
            <w:r>
              <w:rPr>
                <w:noProof/>
                <w:webHidden/>
              </w:rPr>
            </w:r>
            <w:r>
              <w:rPr>
                <w:noProof/>
                <w:webHidden/>
              </w:rPr>
              <w:fldChar w:fldCharType="separate"/>
            </w:r>
            <w:r>
              <w:rPr>
                <w:noProof/>
                <w:webHidden/>
              </w:rPr>
              <w:t>12</w:t>
            </w:r>
            <w:r>
              <w:rPr>
                <w:noProof/>
                <w:webHidden/>
              </w:rPr>
              <w:fldChar w:fldCharType="end"/>
            </w:r>
          </w:hyperlink>
        </w:p>
        <w:p w14:paraId="13B2F19F" w14:textId="09E217FE" w:rsidR="003123D7" w:rsidRDefault="003123D7">
          <w:pPr>
            <w:pStyle w:val="TM2"/>
            <w:rPr>
              <w:rFonts w:asciiTheme="minorHAnsi" w:eastAsiaTheme="minorEastAsia" w:hAnsiTheme="minorHAnsi" w:cstheme="minorBidi"/>
              <w:caps w:val="0"/>
              <w:noProof/>
              <w:sz w:val="22"/>
              <w:szCs w:val="22"/>
            </w:rPr>
          </w:pPr>
          <w:hyperlink w:anchor="_Toc125990874" w:history="1">
            <w:r w:rsidRPr="001E55D5">
              <w:rPr>
                <w:rStyle w:val="Lienhypertexte"/>
                <w:noProof/>
              </w:rPr>
              <w:t>3.8</w:t>
            </w:r>
            <w:r>
              <w:rPr>
                <w:rFonts w:asciiTheme="minorHAnsi" w:eastAsiaTheme="minorEastAsia" w:hAnsiTheme="minorHAnsi" w:cstheme="minorBidi"/>
                <w:caps w:val="0"/>
                <w:noProof/>
                <w:sz w:val="22"/>
                <w:szCs w:val="22"/>
              </w:rPr>
              <w:tab/>
            </w:r>
            <w:r w:rsidRPr="001E55D5">
              <w:rPr>
                <w:rStyle w:val="Lienhypertexte"/>
                <w:noProof/>
              </w:rPr>
              <w:t>Phase 8 : Conclusions</w:t>
            </w:r>
            <w:r>
              <w:rPr>
                <w:noProof/>
                <w:webHidden/>
              </w:rPr>
              <w:tab/>
            </w:r>
            <w:r>
              <w:rPr>
                <w:noProof/>
                <w:webHidden/>
              </w:rPr>
              <w:fldChar w:fldCharType="begin"/>
            </w:r>
            <w:r>
              <w:rPr>
                <w:noProof/>
                <w:webHidden/>
              </w:rPr>
              <w:instrText xml:space="preserve"> PAGEREF _Toc125990874 \h </w:instrText>
            </w:r>
            <w:r>
              <w:rPr>
                <w:noProof/>
                <w:webHidden/>
              </w:rPr>
            </w:r>
            <w:r>
              <w:rPr>
                <w:noProof/>
                <w:webHidden/>
              </w:rPr>
              <w:fldChar w:fldCharType="separate"/>
            </w:r>
            <w:r>
              <w:rPr>
                <w:noProof/>
                <w:webHidden/>
              </w:rPr>
              <w:t>12</w:t>
            </w:r>
            <w:r>
              <w:rPr>
                <w:noProof/>
                <w:webHidden/>
              </w:rPr>
              <w:fldChar w:fldCharType="end"/>
            </w:r>
          </w:hyperlink>
        </w:p>
        <w:p w14:paraId="52EC2638" w14:textId="12272273" w:rsidR="003123D7" w:rsidRDefault="003123D7">
          <w:pPr>
            <w:pStyle w:val="TM1"/>
            <w:rPr>
              <w:rFonts w:asciiTheme="minorHAnsi" w:eastAsiaTheme="minorEastAsia" w:hAnsiTheme="minorHAnsi" w:cstheme="minorBidi"/>
              <w:b w:val="0"/>
              <w:caps w:val="0"/>
              <w:noProof/>
              <w:color w:val="auto"/>
              <w:sz w:val="22"/>
              <w:szCs w:val="22"/>
            </w:rPr>
          </w:pPr>
          <w:hyperlink w:anchor="_Toc125990875" w:history="1">
            <w:r w:rsidRPr="001E55D5">
              <w:rPr>
                <w:rStyle w:val="Lienhypertexte"/>
                <w:noProof/>
              </w:rPr>
              <w:t>4 - COMITE DE PILOTAGE</w:t>
            </w:r>
            <w:r>
              <w:rPr>
                <w:noProof/>
                <w:webHidden/>
              </w:rPr>
              <w:tab/>
            </w:r>
            <w:r>
              <w:rPr>
                <w:noProof/>
                <w:webHidden/>
              </w:rPr>
              <w:fldChar w:fldCharType="begin"/>
            </w:r>
            <w:r>
              <w:rPr>
                <w:noProof/>
                <w:webHidden/>
              </w:rPr>
              <w:instrText xml:space="preserve"> PAGEREF _Toc125990875 \h </w:instrText>
            </w:r>
            <w:r>
              <w:rPr>
                <w:noProof/>
                <w:webHidden/>
              </w:rPr>
            </w:r>
            <w:r>
              <w:rPr>
                <w:noProof/>
                <w:webHidden/>
              </w:rPr>
              <w:fldChar w:fldCharType="separate"/>
            </w:r>
            <w:r>
              <w:rPr>
                <w:noProof/>
                <w:webHidden/>
              </w:rPr>
              <w:t>12</w:t>
            </w:r>
            <w:r>
              <w:rPr>
                <w:noProof/>
                <w:webHidden/>
              </w:rPr>
              <w:fldChar w:fldCharType="end"/>
            </w:r>
          </w:hyperlink>
        </w:p>
        <w:p w14:paraId="48831ACB" w14:textId="310FD4EC" w:rsidR="003123D7" w:rsidRDefault="003123D7">
          <w:pPr>
            <w:pStyle w:val="TM1"/>
            <w:rPr>
              <w:rFonts w:asciiTheme="minorHAnsi" w:eastAsiaTheme="minorEastAsia" w:hAnsiTheme="minorHAnsi" w:cstheme="minorBidi"/>
              <w:b w:val="0"/>
              <w:caps w:val="0"/>
              <w:noProof/>
              <w:color w:val="auto"/>
              <w:sz w:val="22"/>
              <w:szCs w:val="22"/>
            </w:rPr>
          </w:pPr>
          <w:hyperlink w:anchor="_Toc125990876" w:history="1">
            <w:r w:rsidRPr="001E55D5">
              <w:rPr>
                <w:rStyle w:val="Lienhypertexte"/>
                <w:noProof/>
              </w:rPr>
              <w:t>5 - REUNIONS</w:t>
            </w:r>
            <w:r>
              <w:rPr>
                <w:noProof/>
                <w:webHidden/>
              </w:rPr>
              <w:tab/>
            </w:r>
            <w:r>
              <w:rPr>
                <w:noProof/>
                <w:webHidden/>
              </w:rPr>
              <w:fldChar w:fldCharType="begin"/>
            </w:r>
            <w:r>
              <w:rPr>
                <w:noProof/>
                <w:webHidden/>
              </w:rPr>
              <w:instrText xml:space="preserve"> PAGEREF _Toc125990876 \h </w:instrText>
            </w:r>
            <w:r>
              <w:rPr>
                <w:noProof/>
                <w:webHidden/>
              </w:rPr>
            </w:r>
            <w:r>
              <w:rPr>
                <w:noProof/>
                <w:webHidden/>
              </w:rPr>
              <w:fldChar w:fldCharType="separate"/>
            </w:r>
            <w:r>
              <w:rPr>
                <w:noProof/>
                <w:webHidden/>
              </w:rPr>
              <w:t>13</w:t>
            </w:r>
            <w:r>
              <w:rPr>
                <w:noProof/>
                <w:webHidden/>
              </w:rPr>
              <w:fldChar w:fldCharType="end"/>
            </w:r>
          </w:hyperlink>
        </w:p>
        <w:p w14:paraId="68A7BF86" w14:textId="654E64BF" w:rsidR="003123D7" w:rsidRDefault="003123D7">
          <w:pPr>
            <w:pStyle w:val="TM1"/>
            <w:rPr>
              <w:rFonts w:asciiTheme="minorHAnsi" w:eastAsiaTheme="minorEastAsia" w:hAnsiTheme="minorHAnsi" w:cstheme="minorBidi"/>
              <w:b w:val="0"/>
              <w:caps w:val="0"/>
              <w:noProof/>
              <w:color w:val="auto"/>
              <w:sz w:val="22"/>
              <w:szCs w:val="22"/>
            </w:rPr>
          </w:pPr>
          <w:hyperlink w:anchor="_Toc125990877" w:history="1">
            <w:r w:rsidRPr="001E55D5">
              <w:rPr>
                <w:rStyle w:val="Lienhypertexte"/>
                <w:noProof/>
              </w:rPr>
              <w:t>6 - PROPRIETE DES RESULTATS</w:t>
            </w:r>
            <w:r>
              <w:rPr>
                <w:noProof/>
                <w:webHidden/>
              </w:rPr>
              <w:tab/>
            </w:r>
            <w:r>
              <w:rPr>
                <w:noProof/>
                <w:webHidden/>
              </w:rPr>
              <w:fldChar w:fldCharType="begin"/>
            </w:r>
            <w:r>
              <w:rPr>
                <w:noProof/>
                <w:webHidden/>
              </w:rPr>
              <w:instrText xml:space="preserve"> PAGEREF _Toc125990877 \h </w:instrText>
            </w:r>
            <w:r>
              <w:rPr>
                <w:noProof/>
                <w:webHidden/>
              </w:rPr>
            </w:r>
            <w:r>
              <w:rPr>
                <w:noProof/>
                <w:webHidden/>
              </w:rPr>
              <w:fldChar w:fldCharType="separate"/>
            </w:r>
            <w:r>
              <w:rPr>
                <w:noProof/>
                <w:webHidden/>
              </w:rPr>
              <w:t>13</w:t>
            </w:r>
            <w:r>
              <w:rPr>
                <w:noProof/>
                <w:webHidden/>
              </w:rPr>
              <w:fldChar w:fldCharType="end"/>
            </w:r>
          </w:hyperlink>
        </w:p>
        <w:p w14:paraId="066B7976" w14:textId="591518A3" w:rsidR="003123D7" w:rsidRDefault="003123D7">
          <w:pPr>
            <w:pStyle w:val="TM1"/>
            <w:rPr>
              <w:rFonts w:asciiTheme="minorHAnsi" w:eastAsiaTheme="minorEastAsia" w:hAnsiTheme="minorHAnsi" w:cstheme="minorBidi"/>
              <w:b w:val="0"/>
              <w:caps w:val="0"/>
              <w:noProof/>
              <w:color w:val="auto"/>
              <w:sz w:val="22"/>
              <w:szCs w:val="22"/>
            </w:rPr>
          </w:pPr>
          <w:hyperlink w:anchor="_Toc125990878" w:history="1">
            <w:r w:rsidRPr="001E55D5">
              <w:rPr>
                <w:rStyle w:val="Lienhypertexte"/>
                <w:noProof/>
              </w:rPr>
              <w:t>7 - PRESTATAIRES D’ETUDES</w:t>
            </w:r>
            <w:r>
              <w:rPr>
                <w:noProof/>
                <w:webHidden/>
              </w:rPr>
              <w:tab/>
            </w:r>
            <w:r>
              <w:rPr>
                <w:noProof/>
                <w:webHidden/>
              </w:rPr>
              <w:fldChar w:fldCharType="begin"/>
            </w:r>
            <w:r>
              <w:rPr>
                <w:noProof/>
                <w:webHidden/>
              </w:rPr>
              <w:instrText xml:space="preserve"> PAGEREF _Toc125990878 \h </w:instrText>
            </w:r>
            <w:r>
              <w:rPr>
                <w:noProof/>
                <w:webHidden/>
              </w:rPr>
            </w:r>
            <w:r>
              <w:rPr>
                <w:noProof/>
                <w:webHidden/>
              </w:rPr>
              <w:fldChar w:fldCharType="separate"/>
            </w:r>
            <w:r>
              <w:rPr>
                <w:noProof/>
                <w:webHidden/>
              </w:rPr>
              <w:t>13</w:t>
            </w:r>
            <w:r>
              <w:rPr>
                <w:noProof/>
                <w:webHidden/>
              </w:rPr>
              <w:fldChar w:fldCharType="end"/>
            </w:r>
          </w:hyperlink>
        </w:p>
        <w:p w14:paraId="641F480E" w14:textId="5D0133EC" w:rsidR="003123D7" w:rsidRDefault="003123D7">
          <w:pPr>
            <w:pStyle w:val="TM1"/>
            <w:rPr>
              <w:rFonts w:asciiTheme="minorHAnsi" w:eastAsiaTheme="minorEastAsia" w:hAnsiTheme="minorHAnsi" w:cstheme="minorBidi"/>
              <w:b w:val="0"/>
              <w:caps w:val="0"/>
              <w:noProof/>
              <w:color w:val="auto"/>
              <w:sz w:val="22"/>
              <w:szCs w:val="22"/>
            </w:rPr>
          </w:pPr>
          <w:hyperlink w:anchor="_Toc125990879" w:history="1">
            <w:r w:rsidRPr="001E55D5">
              <w:rPr>
                <w:rStyle w:val="Lienhypertexte"/>
                <w:noProof/>
              </w:rPr>
              <w:t>8 - DELAIS DE REALISATION</w:t>
            </w:r>
            <w:r>
              <w:rPr>
                <w:noProof/>
                <w:webHidden/>
              </w:rPr>
              <w:tab/>
            </w:r>
            <w:r>
              <w:rPr>
                <w:noProof/>
                <w:webHidden/>
              </w:rPr>
              <w:fldChar w:fldCharType="begin"/>
            </w:r>
            <w:r>
              <w:rPr>
                <w:noProof/>
                <w:webHidden/>
              </w:rPr>
              <w:instrText xml:space="preserve"> PAGEREF _Toc125990879 \h </w:instrText>
            </w:r>
            <w:r>
              <w:rPr>
                <w:noProof/>
                <w:webHidden/>
              </w:rPr>
            </w:r>
            <w:r>
              <w:rPr>
                <w:noProof/>
                <w:webHidden/>
              </w:rPr>
              <w:fldChar w:fldCharType="separate"/>
            </w:r>
            <w:r>
              <w:rPr>
                <w:noProof/>
                <w:webHidden/>
              </w:rPr>
              <w:t>13</w:t>
            </w:r>
            <w:r>
              <w:rPr>
                <w:noProof/>
                <w:webHidden/>
              </w:rPr>
              <w:fldChar w:fldCharType="end"/>
            </w:r>
          </w:hyperlink>
        </w:p>
        <w:p w14:paraId="1F1C3707" w14:textId="102C537E" w:rsidR="003123D7" w:rsidRDefault="003123D7">
          <w:pPr>
            <w:pStyle w:val="TM1"/>
            <w:rPr>
              <w:rFonts w:asciiTheme="minorHAnsi" w:eastAsiaTheme="minorEastAsia" w:hAnsiTheme="minorHAnsi" w:cstheme="minorBidi"/>
              <w:b w:val="0"/>
              <w:caps w:val="0"/>
              <w:noProof/>
              <w:color w:val="auto"/>
              <w:sz w:val="22"/>
              <w:szCs w:val="22"/>
            </w:rPr>
          </w:pPr>
          <w:hyperlink w:anchor="_Toc125990880" w:history="1">
            <w:r w:rsidRPr="001E55D5">
              <w:rPr>
                <w:rStyle w:val="Lienhypertexte"/>
                <w:noProof/>
              </w:rPr>
              <w:t>9 - RESTITUTION ET CONFIDENTIALITE</w:t>
            </w:r>
            <w:r>
              <w:rPr>
                <w:noProof/>
                <w:webHidden/>
              </w:rPr>
              <w:tab/>
            </w:r>
            <w:r>
              <w:rPr>
                <w:noProof/>
                <w:webHidden/>
              </w:rPr>
              <w:fldChar w:fldCharType="begin"/>
            </w:r>
            <w:r>
              <w:rPr>
                <w:noProof/>
                <w:webHidden/>
              </w:rPr>
              <w:instrText xml:space="preserve"> PAGEREF _Toc125990880 \h </w:instrText>
            </w:r>
            <w:r>
              <w:rPr>
                <w:noProof/>
                <w:webHidden/>
              </w:rPr>
            </w:r>
            <w:r>
              <w:rPr>
                <w:noProof/>
                <w:webHidden/>
              </w:rPr>
              <w:fldChar w:fldCharType="separate"/>
            </w:r>
            <w:r>
              <w:rPr>
                <w:noProof/>
                <w:webHidden/>
              </w:rPr>
              <w:t>13</w:t>
            </w:r>
            <w:r>
              <w:rPr>
                <w:noProof/>
                <w:webHidden/>
              </w:rPr>
              <w:fldChar w:fldCharType="end"/>
            </w:r>
          </w:hyperlink>
        </w:p>
        <w:p w14:paraId="1877B746" w14:textId="568D0503" w:rsidR="003123D7" w:rsidRDefault="003123D7">
          <w:pPr>
            <w:pStyle w:val="TM1"/>
            <w:rPr>
              <w:rFonts w:asciiTheme="minorHAnsi" w:eastAsiaTheme="minorEastAsia" w:hAnsiTheme="minorHAnsi" w:cstheme="minorBidi"/>
              <w:b w:val="0"/>
              <w:caps w:val="0"/>
              <w:noProof/>
              <w:color w:val="auto"/>
              <w:sz w:val="22"/>
              <w:szCs w:val="22"/>
            </w:rPr>
          </w:pPr>
          <w:hyperlink w:anchor="_Toc125990881" w:history="1">
            <w:r w:rsidRPr="001E55D5">
              <w:rPr>
                <w:rStyle w:val="Lienhypertexte"/>
                <w:noProof/>
              </w:rPr>
              <w:t>10 - COÛT DE LA MISSION</w:t>
            </w:r>
            <w:r>
              <w:rPr>
                <w:noProof/>
                <w:webHidden/>
              </w:rPr>
              <w:tab/>
            </w:r>
            <w:r>
              <w:rPr>
                <w:noProof/>
                <w:webHidden/>
              </w:rPr>
              <w:fldChar w:fldCharType="begin"/>
            </w:r>
            <w:r>
              <w:rPr>
                <w:noProof/>
                <w:webHidden/>
              </w:rPr>
              <w:instrText xml:space="preserve"> PAGEREF _Toc125990881 \h </w:instrText>
            </w:r>
            <w:r>
              <w:rPr>
                <w:noProof/>
                <w:webHidden/>
              </w:rPr>
            </w:r>
            <w:r>
              <w:rPr>
                <w:noProof/>
                <w:webHidden/>
              </w:rPr>
              <w:fldChar w:fldCharType="separate"/>
            </w:r>
            <w:r>
              <w:rPr>
                <w:noProof/>
                <w:webHidden/>
              </w:rPr>
              <w:t>13</w:t>
            </w:r>
            <w:r>
              <w:rPr>
                <w:noProof/>
                <w:webHidden/>
              </w:rPr>
              <w:fldChar w:fldCharType="end"/>
            </w:r>
          </w:hyperlink>
        </w:p>
        <w:p w14:paraId="43BEC6F4" w14:textId="386B5318" w:rsidR="003123D7" w:rsidRDefault="003123D7">
          <w:pPr>
            <w:pStyle w:val="TM1"/>
            <w:rPr>
              <w:rFonts w:asciiTheme="minorHAnsi" w:eastAsiaTheme="minorEastAsia" w:hAnsiTheme="minorHAnsi" w:cstheme="minorBidi"/>
              <w:b w:val="0"/>
              <w:caps w:val="0"/>
              <w:noProof/>
              <w:color w:val="auto"/>
              <w:sz w:val="22"/>
              <w:szCs w:val="22"/>
            </w:rPr>
          </w:pPr>
          <w:hyperlink w:anchor="_Toc125990882" w:history="1">
            <w:r w:rsidRPr="001E55D5">
              <w:rPr>
                <w:rStyle w:val="Lienhypertexte"/>
                <w:noProof/>
              </w:rPr>
              <w:t>11 – CONTRÔLE</w:t>
            </w:r>
            <w:r>
              <w:rPr>
                <w:noProof/>
                <w:webHidden/>
              </w:rPr>
              <w:tab/>
            </w:r>
            <w:r>
              <w:rPr>
                <w:noProof/>
                <w:webHidden/>
              </w:rPr>
              <w:fldChar w:fldCharType="begin"/>
            </w:r>
            <w:r>
              <w:rPr>
                <w:noProof/>
                <w:webHidden/>
              </w:rPr>
              <w:instrText xml:space="preserve"> PAGEREF _Toc125990882 \h </w:instrText>
            </w:r>
            <w:r>
              <w:rPr>
                <w:noProof/>
                <w:webHidden/>
              </w:rPr>
            </w:r>
            <w:r>
              <w:rPr>
                <w:noProof/>
                <w:webHidden/>
              </w:rPr>
              <w:fldChar w:fldCharType="separate"/>
            </w:r>
            <w:r>
              <w:rPr>
                <w:noProof/>
                <w:webHidden/>
              </w:rPr>
              <w:t>14</w:t>
            </w:r>
            <w:r>
              <w:rPr>
                <w:noProof/>
                <w:webHidden/>
              </w:rPr>
              <w:fldChar w:fldCharType="end"/>
            </w:r>
          </w:hyperlink>
        </w:p>
        <w:p w14:paraId="2A9E043B" w14:textId="0E80614C" w:rsidR="00C53B02" w:rsidRDefault="00C53B02">
          <w:r>
            <w:rPr>
              <w:b/>
              <w:bCs/>
            </w:rPr>
            <w:fldChar w:fldCharType="end"/>
          </w:r>
        </w:p>
      </w:sdtContent>
    </w:sdt>
    <w:p w14:paraId="3EDD9484" w14:textId="77E881DB" w:rsidR="00527582" w:rsidRDefault="00527582" w:rsidP="00527582"/>
    <w:p w14:paraId="55976425" w14:textId="77777777" w:rsidR="00DF77A0" w:rsidRDefault="00DF77A0" w:rsidP="001E2324">
      <w:pPr>
        <w:pStyle w:val="NormalGrandTitre1Ademe"/>
      </w:pPr>
      <w:r>
        <w:t>Liste des annexes</w:t>
      </w:r>
    </w:p>
    <w:p w14:paraId="4CB04D65" w14:textId="558DBC83" w:rsidR="00D66027" w:rsidRDefault="00D66027">
      <w:pPr>
        <w:pStyle w:val="Tabledesillustrations"/>
        <w:rPr>
          <w:rFonts w:asciiTheme="minorHAnsi" w:eastAsiaTheme="minorEastAsia" w:hAnsiTheme="minorHAnsi" w:cstheme="minorBidi"/>
          <w:b w:val="0"/>
          <w:noProof/>
          <w:sz w:val="22"/>
          <w:szCs w:val="22"/>
        </w:rPr>
      </w:pPr>
      <w:r>
        <w:rPr>
          <w:bCs/>
          <w:caps/>
        </w:rPr>
        <w:fldChar w:fldCharType="begin"/>
      </w:r>
      <w:r>
        <w:rPr>
          <w:bCs/>
          <w:caps/>
        </w:rPr>
        <w:instrText xml:space="preserve"> TOC \h \z \c "Annexe" </w:instrText>
      </w:r>
      <w:r>
        <w:rPr>
          <w:bCs/>
          <w:caps/>
        </w:rPr>
        <w:fldChar w:fldCharType="separate"/>
      </w:r>
      <w:hyperlink w:anchor="_Toc125619528" w:history="1">
        <w:r w:rsidRPr="00B26DF2">
          <w:rPr>
            <w:rStyle w:val="Lienhypertexte"/>
            <w:i/>
            <w:iCs/>
            <w:noProof/>
          </w:rPr>
          <w:t xml:space="preserve">Annexe 1 :  </w:t>
        </w:r>
        <w:r w:rsidR="000A641A">
          <w:rPr>
            <w:rStyle w:val="Lienhypertexte"/>
            <w:i/>
            <w:iCs/>
            <w:noProof/>
          </w:rPr>
          <w:t>U</w:t>
        </w:r>
        <w:r w:rsidR="000A641A" w:rsidRPr="00B26DF2">
          <w:rPr>
            <w:rStyle w:val="Lienhypertexte"/>
            <w:i/>
            <w:iCs/>
            <w:noProof/>
          </w:rPr>
          <w:t xml:space="preserve">tilisation </w:t>
        </w:r>
        <w:r w:rsidRPr="00B26DF2">
          <w:rPr>
            <w:rStyle w:val="Lienhypertexte"/>
            <w:i/>
            <w:iCs/>
            <w:noProof/>
          </w:rPr>
          <w:t>Rationnelle de l’Energie (URE) dans les bâtiments existants</w:t>
        </w:r>
        <w:r>
          <w:rPr>
            <w:noProof/>
            <w:webHidden/>
          </w:rPr>
          <w:tab/>
        </w:r>
        <w:r>
          <w:rPr>
            <w:noProof/>
            <w:webHidden/>
          </w:rPr>
          <w:fldChar w:fldCharType="begin"/>
        </w:r>
        <w:r>
          <w:rPr>
            <w:noProof/>
            <w:webHidden/>
          </w:rPr>
          <w:instrText xml:space="preserve"> PAGEREF _Toc125619528 \h </w:instrText>
        </w:r>
        <w:r>
          <w:rPr>
            <w:noProof/>
            <w:webHidden/>
          </w:rPr>
        </w:r>
        <w:r>
          <w:rPr>
            <w:noProof/>
            <w:webHidden/>
          </w:rPr>
          <w:fldChar w:fldCharType="separate"/>
        </w:r>
        <w:r w:rsidR="003267AC">
          <w:rPr>
            <w:noProof/>
            <w:webHidden/>
          </w:rPr>
          <w:t>15</w:t>
        </w:r>
        <w:r>
          <w:rPr>
            <w:noProof/>
            <w:webHidden/>
          </w:rPr>
          <w:fldChar w:fldCharType="end"/>
        </w:r>
      </w:hyperlink>
    </w:p>
    <w:p w14:paraId="2295E725" w14:textId="58523686" w:rsidR="00D66027" w:rsidRDefault="006113AC">
      <w:pPr>
        <w:pStyle w:val="Tabledesillustrations"/>
        <w:rPr>
          <w:rFonts w:asciiTheme="minorHAnsi" w:eastAsiaTheme="minorEastAsia" w:hAnsiTheme="minorHAnsi" w:cstheme="minorBidi"/>
          <w:b w:val="0"/>
          <w:noProof/>
          <w:sz w:val="22"/>
          <w:szCs w:val="22"/>
        </w:rPr>
      </w:pPr>
      <w:hyperlink w:anchor="_Toc125619529" w:history="1">
        <w:r w:rsidR="00D66027" w:rsidRPr="00B26DF2">
          <w:rPr>
            <w:rStyle w:val="Lienhypertexte"/>
            <w:i/>
            <w:iCs/>
            <w:noProof/>
          </w:rPr>
          <w:t>Annexe 2 :  Considérations urbanistiques</w:t>
        </w:r>
        <w:r w:rsidR="00D66027">
          <w:rPr>
            <w:noProof/>
            <w:webHidden/>
          </w:rPr>
          <w:tab/>
        </w:r>
        <w:r w:rsidR="00D66027">
          <w:rPr>
            <w:noProof/>
            <w:webHidden/>
          </w:rPr>
          <w:fldChar w:fldCharType="begin"/>
        </w:r>
        <w:r w:rsidR="00D66027">
          <w:rPr>
            <w:noProof/>
            <w:webHidden/>
          </w:rPr>
          <w:instrText xml:space="preserve"> PAGEREF _Toc125619529 \h </w:instrText>
        </w:r>
        <w:r w:rsidR="00D66027">
          <w:rPr>
            <w:noProof/>
            <w:webHidden/>
          </w:rPr>
        </w:r>
        <w:r w:rsidR="00D66027">
          <w:rPr>
            <w:noProof/>
            <w:webHidden/>
          </w:rPr>
          <w:fldChar w:fldCharType="separate"/>
        </w:r>
        <w:r w:rsidR="003267AC">
          <w:rPr>
            <w:noProof/>
            <w:webHidden/>
          </w:rPr>
          <w:t>17</w:t>
        </w:r>
        <w:r w:rsidR="00D66027">
          <w:rPr>
            <w:noProof/>
            <w:webHidden/>
          </w:rPr>
          <w:fldChar w:fldCharType="end"/>
        </w:r>
      </w:hyperlink>
    </w:p>
    <w:p w14:paraId="6BD14CE8" w14:textId="2EAA526B" w:rsidR="00D66027" w:rsidRDefault="006113AC">
      <w:pPr>
        <w:pStyle w:val="Tabledesillustrations"/>
        <w:rPr>
          <w:rFonts w:asciiTheme="minorHAnsi" w:eastAsiaTheme="minorEastAsia" w:hAnsiTheme="minorHAnsi" w:cstheme="minorBidi"/>
          <w:b w:val="0"/>
          <w:noProof/>
          <w:sz w:val="22"/>
          <w:szCs w:val="22"/>
        </w:rPr>
      </w:pPr>
      <w:hyperlink w:anchor="_Toc125619530" w:history="1">
        <w:r w:rsidR="00D66027" w:rsidRPr="00B26DF2">
          <w:rPr>
            <w:rStyle w:val="Lienhypertexte"/>
            <w:i/>
            <w:iCs/>
            <w:noProof/>
          </w:rPr>
          <w:t>Annexe 3  :  Exemple de courbes monotones de charge</w:t>
        </w:r>
        <w:r w:rsidR="00D66027">
          <w:rPr>
            <w:noProof/>
            <w:webHidden/>
          </w:rPr>
          <w:tab/>
        </w:r>
        <w:r w:rsidR="00D66027">
          <w:rPr>
            <w:noProof/>
            <w:webHidden/>
          </w:rPr>
          <w:fldChar w:fldCharType="begin"/>
        </w:r>
        <w:r w:rsidR="00D66027">
          <w:rPr>
            <w:noProof/>
            <w:webHidden/>
          </w:rPr>
          <w:instrText xml:space="preserve"> PAGEREF _Toc125619530 \h </w:instrText>
        </w:r>
        <w:r w:rsidR="00D66027">
          <w:rPr>
            <w:noProof/>
            <w:webHidden/>
          </w:rPr>
        </w:r>
        <w:r w:rsidR="00D66027">
          <w:rPr>
            <w:noProof/>
            <w:webHidden/>
          </w:rPr>
          <w:fldChar w:fldCharType="separate"/>
        </w:r>
        <w:r w:rsidR="003267AC">
          <w:rPr>
            <w:noProof/>
            <w:webHidden/>
          </w:rPr>
          <w:t>19</w:t>
        </w:r>
        <w:r w:rsidR="00D66027">
          <w:rPr>
            <w:noProof/>
            <w:webHidden/>
          </w:rPr>
          <w:fldChar w:fldCharType="end"/>
        </w:r>
      </w:hyperlink>
    </w:p>
    <w:p w14:paraId="578051A6" w14:textId="4EB01134" w:rsidR="00D66027" w:rsidRDefault="006113AC">
      <w:pPr>
        <w:pStyle w:val="Tabledesillustrations"/>
        <w:rPr>
          <w:rFonts w:asciiTheme="minorHAnsi" w:eastAsiaTheme="minorEastAsia" w:hAnsiTheme="minorHAnsi" w:cstheme="minorBidi"/>
          <w:b w:val="0"/>
          <w:noProof/>
          <w:sz w:val="22"/>
          <w:szCs w:val="22"/>
        </w:rPr>
      </w:pPr>
      <w:hyperlink w:anchor="_Toc125619531" w:history="1">
        <w:r w:rsidR="00D66027" w:rsidRPr="00B26DF2">
          <w:rPr>
            <w:rStyle w:val="Lienhypertexte"/>
            <w:i/>
            <w:iCs/>
            <w:noProof/>
          </w:rPr>
          <w:t>Annexe 4 :  Définition des différents Coefficients de Performance des installations de PAC aérothermiques</w:t>
        </w:r>
        <w:r w:rsidR="00D66027">
          <w:rPr>
            <w:noProof/>
            <w:webHidden/>
          </w:rPr>
          <w:tab/>
        </w:r>
        <w:r w:rsidR="00D66027">
          <w:rPr>
            <w:noProof/>
            <w:webHidden/>
          </w:rPr>
          <w:fldChar w:fldCharType="begin"/>
        </w:r>
        <w:r w:rsidR="00D66027">
          <w:rPr>
            <w:noProof/>
            <w:webHidden/>
          </w:rPr>
          <w:instrText xml:space="preserve"> PAGEREF _Toc125619531 \h </w:instrText>
        </w:r>
        <w:r w:rsidR="00D66027">
          <w:rPr>
            <w:noProof/>
            <w:webHidden/>
          </w:rPr>
        </w:r>
        <w:r w:rsidR="00D66027">
          <w:rPr>
            <w:noProof/>
            <w:webHidden/>
          </w:rPr>
          <w:fldChar w:fldCharType="separate"/>
        </w:r>
        <w:r w:rsidR="003267AC">
          <w:rPr>
            <w:noProof/>
            <w:webHidden/>
          </w:rPr>
          <w:t>20</w:t>
        </w:r>
        <w:r w:rsidR="00D66027">
          <w:rPr>
            <w:noProof/>
            <w:webHidden/>
          </w:rPr>
          <w:fldChar w:fldCharType="end"/>
        </w:r>
      </w:hyperlink>
    </w:p>
    <w:p w14:paraId="70C92066" w14:textId="74DF0F35" w:rsidR="00D66027" w:rsidRDefault="006113AC">
      <w:pPr>
        <w:pStyle w:val="Tabledesillustrations"/>
        <w:rPr>
          <w:rFonts w:asciiTheme="minorHAnsi" w:eastAsiaTheme="minorEastAsia" w:hAnsiTheme="minorHAnsi" w:cstheme="minorBidi"/>
          <w:b w:val="0"/>
          <w:noProof/>
          <w:sz w:val="22"/>
          <w:szCs w:val="22"/>
        </w:rPr>
      </w:pPr>
      <w:hyperlink w:anchor="_Toc125619532" w:history="1">
        <w:r w:rsidR="00D66027" w:rsidRPr="00B26DF2">
          <w:rPr>
            <w:rStyle w:val="Lienhypertexte"/>
            <w:i/>
            <w:iCs/>
            <w:noProof/>
          </w:rPr>
          <w:t>Annexe 5 : Monitoring des installations de PAC</w:t>
        </w:r>
        <w:r w:rsidR="00D66027">
          <w:rPr>
            <w:noProof/>
            <w:webHidden/>
          </w:rPr>
          <w:tab/>
        </w:r>
        <w:r w:rsidR="00D66027">
          <w:rPr>
            <w:noProof/>
            <w:webHidden/>
          </w:rPr>
          <w:fldChar w:fldCharType="begin"/>
        </w:r>
        <w:r w:rsidR="00D66027">
          <w:rPr>
            <w:noProof/>
            <w:webHidden/>
          </w:rPr>
          <w:instrText xml:space="preserve"> PAGEREF _Toc125619532 \h </w:instrText>
        </w:r>
        <w:r w:rsidR="00D66027">
          <w:rPr>
            <w:noProof/>
            <w:webHidden/>
          </w:rPr>
        </w:r>
        <w:r w:rsidR="00D66027">
          <w:rPr>
            <w:noProof/>
            <w:webHidden/>
          </w:rPr>
          <w:fldChar w:fldCharType="separate"/>
        </w:r>
        <w:r w:rsidR="003267AC">
          <w:rPr>
            <w:noProof/>
            <w:webHidden/>
          </w:rPr>
          <w:t>21</w:t>
        </w:r>
        <w:r w:rsidR="00D66027">
          <w:rPr>
            <w:noProof/>
            <w:webHidden/>
          </w:rPr>
          <w:fldChar w:fldCharType="end"/>
        </w:r>
      </w:hyperlink>
    </w:p>
    <w:p w14:paraId="6EECD3C0" w14:textId="2E8ABBB4" w:rsidR="00D66027" w:rsidRDefault="006113AC">
      <w:pPr>
        <w:pStyle w:val="Tabledesillustrations"/>
        <w:rPr>
          <w:rFonts w:asciiTheme="minorHAnsi" w:eastAsiaTheme="minorEastAsia" w:hAnsiTheme="minorHAnsi" w:cstheme="minorBidi"/>
          <w:b w:val="0"/>
          <w:noProof/>
          <w:sz w:val="22"/>
          <w:szCs w:val="22"/>
        </w:rPr>
      </w:pPr>
      <w:hyperlink w:anchor="_Toc125619533" w:history="1">
        <w:r w:rsidR="00D66027" w:rsidRPr="00B26DF2">
          <w:rPr>
            <w:rStyle w:val="Lienhypertexte"/>
            <w:noProof/>
          </w:rPr>
          <w:t xml:space="preserve">Annexe 6 : </w:t>
        </w:r>
        <w:r w:rsidR="00D66027" w:rsidRPr="000A641A">
          <w:rPr>
            <w:rStyle w:val="Lienhypertexte"/>
            <w:i/>
            <w:iCs/>
            <w:noProof/>
          </w:rPr>
          <w:t>Zonage réglementaire relatif à la géothermie de minime importance (GMI)</w:t>
        </w:r>
        <w:r w:rsidR="00D66027">
          <w:rPr>
            <w:noProof/>
            <w:webHidden/>
          </w:rPr>
          <w:tab/>
        </w:r>
        <w:r w:rsidR="00D66027">
          <w:rPr>
            <w:noProof/>
            <w:webHidden/>
          </w:rPr>
          <w:fldChar w:fldCharType="begin"/>
        </w:r>
        <w:r w:rsidR="00D66027">
          <w:rPr>
            <w:noProof/>
            <w:webHidden/>
          </w:rPr>
          <w:instrText xml:space="preserve"> PAGEREF _Toc125619533 \h </w:instrText>
        </w:r>
        <w:r w:rsidR="00D66027">
          <w:rPr>
            <w:noProof/>
            <w:webHidden/>
          </w:rPr>
        </w:r>
        <w:r w:rsidR="00D66027">
          <w:rPr>
            <w:noProof/>
            <w:webHidden/>
          </w:rPr>
          <w:fldChar w:fldCharType="separate"/>
        </w:r>
        <w:r w:rsidR="003267AC">
          <w:rPr>
            <w:noProof/>
            <w:webHidden/>
          </w:rPr>
          <w:t>23</w:t>
        </w:r>
        <w:r w:rsidR="00D66027">
          <w:rPr>
            <w:noProof/>
            <w:webHidden/>
          </w:rPr>
          <w:fldChar w:fldCharType="end"/>
        </w:r>
      </w:hyperlink>
    </w:p>
    <w:p w14:paraId="0E845FC5" w14:textId="5A126EB0" w:rsidR="00D66027" w:rsidRDefault="006113AC">
      <w:pPr>
        <w:pStyle w:val="Tabledesillustrations"/>
        <w:rPr>
          <w:rFonts w:asciiTheme="minorHAnsi" w:eastAsiaTheme="minorEastAsia" w:hAnsiTheme="minorHAnsi" w:cstheme="minorBidi"/>
          <w:b w:val="0"/>
          <w:noProof/>
          <w:sz w:val="22"/>
          <w:szCs w:val="22"/>
        </w:rPr>
      </w:pPr>
      <w:hyperlink w:anchor="_Toc125619534" w:history="1">
        <w:r w:rsidR="00D66027" w:rsidRPr="00B26DF2">
          <w:rPr>
            <w:rStyle w:val="Lienhypertexte"/>
            <w:noProof/>
          </w:rPr>
          <w:t xml:space="preserve">Annexe 7 : </w:t>
        </w:r>
        <w:r w:rsidR="00D66027" w:rsidRPr="000A641A">
          <w:rPr>
            <w:rStyle w:val="Lienhypertexte"/>
            <w:i/>
            <w:iCs/>
            <w:noProof/>
          </w:rPr>
          <w:t>Estimation des émissions de CO2</w:t>
        </w:r>
        <w:r w:rsidR="00D66027">
          <w:rPr>
            <w:noProof/>
            <w:webHidden/>
          </w:rPr>
          <w:tab/>
        </w:r>
        <w:r w:rsidR="00D66027">
          <w:rPr>
            <w:noProof/>
            <w:webHidden/>
          </w:rPr>
          <w:fldChar w:fldCharType="begin"/>
        </w:r>
        <w:r w:rsidR="00D66027">
          <w:rPr>
            <w:noProof/>
            <w:webHidden/>
          </w:rPr>
          <w:instrText xml:space="preserve"> PAGEREF _Toc125619534 \h </w:instrText>
        </w:r>
        <w:r w:rsidR="00D66027">
          <w:rPr>
            <w:noProof/>
            <w:webHidden/>
          </w:rPr>
        </w:r>
        <w:r w:rsidR="00D66027">
          <w:rPr>
            <w:noProof/>
            <w:webHidden/>
          </w:rPr>
          <w:fldChar w:fldCharType="separate"/>
        </w:r>
        <w:r w:rsidR="003267AC">
          <w:rPr>
            <w:noProof/>
            <w:webHidden/>
          </w:rPr>
          <w:t>23</w:t>
        </w:r>
        <w:r w:rsidR="00D66027">
          <w:rPr>
            <w:noProof/>
            <w:webHidden/>
          </w:rPr>
          <w:fldChar w:fldCharType="end"/>
        </w:r>
      </w:hyperlink>
    </w:p>
    <w:p w14:paraId="7B359982" w14:textId="46521A9E" w:rsidR="003E4CA6" w:rsidRDefault="00D66027" w:rsidP="00C75BAA">
      <w:pPr>
        <w:pStyle w:val="Titre1"/>
      </w:pPr>
      <w:r>
        <w:rPr>
          <w:kern w:val="0"/>
          <w:sz w:val="24"/>
          <w:szCs w:val="24"/>
        </w:rPr>
        <w:fldChar w:fldCharType="end"/>
      </w:r>
      <w:r w:rsidR="00527582">
        <w:br w:type="page"/>
      </w:r>
      <w:bookmarkStart w:id="2" w:name="_Toc333570675"/>
      <w:bookmarkStart w:id="3" w:name="_Toc112253521"/>
      <w:bookmarkStart w:id="4" w:name="_Toc125990855"/>
      <w:r w:rsidR="004A511A">
        <w:lastRenderedPageBreak/>
        <w:t xml:space="preserve">1 </w:t>
      </w:r>
      <w:r w:rsidR="00336A7C">
        <w:t xml:space="preserve">- </w:t>
      </w:r>
      <w:r w:rsidR="003E4CA6">
        <w:t>PREAMBULE</w:t>
      </w:r>
      <w:bookmarkEnd w:id="2"/>
      <w:bookmarkEnd w:id="3"/>
      <w:bookmarkEnd w:id="1"/>
      <w:bookmarkEnd w:id="4"/>
    </w:p>
    <w:p w14:paraId="524F0BA2" w14:textId="56E4D50D" w:rsidR="003E4CA6" w:rsidRDefault="003E4CA6" w:rsidP="001E2324">
      <w:pPr>
        <w:pStyle w:val="NormalGrandTitre1Ademe"/>
      </w:pPr>
      <w:r>
        <w:t>L’AIDE A LA DECISION DE L’ADEME</w:t>
      </w:r>
    </w:p>
    <w:p w14:paraId="3D7E25FC" w14:textId="77777777" w:rsidR="003E4CA6" w:rsidRPr="0044591E" w:rsidRDefault="003E4CA6" w:rsidP="007940C9">
      <w:pPr>
        <w:pStyle w:val="PrambuleNormalAdeme"/>
      </w:pPr>
      <w:r w:rsidRPr="0044591E">
        <w:t xml:space="preserve">L’ADEME souhaite contribuer, avec ses partenaires institutionnels et techniques, à promouvoir la diffusion des bonnes pratiques sur les thématiques énergie et environnement. Pour cela, son dispositif de soutien </w:t>
      </w:r>
      <w:r w:rsidRPr="0044591E">
        <w:rPr>
          <w:rStyle w:val="PrambuleGrasAdeme"/>
        </w:rPr>
        <w:t>aux études d'aide à la décision</w:t>
      </w:r>
      <w:r w:rsidRPr="0044591E">
        <w:t xml:space="preserve"> (pré-diagnostics, diagnostics, étude de projets) est ouvert aux entreprises, aux collectivités et plus généralement à tous les bénéficiaires intervenant tant dans le champ concurrentiel que non concurrentiel, à l’exclusion des particuliers. </w:t>
      </w:r>
    </w:p>
    <w:p w14:paraId="2B84101C" w14:textId="77777777" w:rsidR="003E4CA6" w:rsidRPr="0044591E" w:rsidRDefault="003E4CA6" w:rsidP="007940C9">
      <w:pPr>
        <w:pStyle w:val="PrambuleNormalAdeme"/>
      </w:pPr>
    </w:p>
    <w:p w14:paraId="046ADAAB" w14:textId="00EE6511" w:rsidR="003E4CA6" w:rsidRPr="0044591E" w:rsidRDefault="003E4CA6" w:rsidP="007940C9">
      <w:pPr>
        <w:pStyle w:val="PrambuleNormalAdeme"/>
      </w:pPr>
      <w:r w:rsidRPr="0044591E">
        <w:t xml:space="preserve">Dans le cadre de son </w:t>
      </w:r>
      <w:r w:rsidRPr="0044591E">
        <w:rPr>
          <w:rStyle w:val="PrambuleGrasAdeme"/>
        </w:rPr>
        <w:t>dispositif d’aide à la décision, l’ADEME soutient financièrement les études</w:t>
      </w:r>
      <w:r w:rsidRPr="0044591E">
        <w:t xml:space="preserve"> avec un </w:t>
      </w:r>
      <w:r w:rsidRPr="0044591E">
        <w:rPr>
          <w:rStyle w:val="PrambuleGrasAdeme"/>
        </w:rPr>
        <w:t xml:space="preserve">objectif de qualité et d’efficacité </w:t>
      </w:r>
      <w:r w:rsidRPr="0044591E">
        <w:t>pour le bénéficiaire</w:t>
      </w:r>
      <w:r w:rsidR="002F227A">
        <w:t xml:space="preserve"> afin de lui permettre de réaliser sa transition énergétique</w:t>
      </w:r>
      <w:r w:rsidRPr="0044591E">
        <w:t xml:space="preserve">. </w:t>
      </w:r>
    </w:p>
    <w:p w14:paraId="12537318" w14:textId="77777777" w:rsidR="003E4CA6" w:rsidRPr="0044591E" w:rsidRDefault="003E4CA6" w:rsidP="00710FFF">
      <w:pPr>
        <w:pStyle w:val="PrambuleNormalAdeme"/>
      </w:pPr>
    </w:p>
    <w:p w14:paraId="26731033" w14:textId="77777777" w:rsidR="0044591E" w:rsidRDefault="0044591E" w:rsidP="0044182C">
      <w:pPr>
        <w:pStyle w:val="PrambuleEncadrTexteAdeme"/>
      </w:pPr>
    </w:p>
    <w:p w14:paraId="27413C03" w14:textId="77777777" w:rsidR="003E4CA6" w:rsidRPr="0044591E" w:rsidRDefault="003E4CA6" w:rsidP="0044182C">
      <w:pPr>
        <w:pStyle w:val="PrambuleEncadrTitreAdeme"/>
      </w:pPr>
      <w:r w:rsidRPr="0044591E">
        <w:t>Les Cahiers des Charges de l’ADEME</w:t>
      </w:r>
    </w:p>
    <w:p w14:paraId="0CA7FD82" w14:textId="77777777" w:rsidR="003E4CA6" w:rsidRPr="0044591E" w:rsidRDefault="003E4CA6" w:rsidP="0044182C">
      <w:pPr>
        <w:pStyle w:val="PrambuleEncadrTexteAdeme"/>
      </w:pPr>
      <w:r w:rsidRPr="0044591E">
        <w:t xml:space="preserve">Les cahiers des charges / guide pour la rédaction d’un cahier des charges de l’ADEME définissent le </w:t>
      </w:r>
      <w:r w:rsidRPr="0044591E">
        <w:rPr>
          <w:rStyle w:val="PrambuleGrasAdeme"/>
        </w:rPr>
        <w:t>contenu des études que l’ADEME peut soutenir</w:t>
      </w:r>
      <w:r w:rsidRPr="0044591E">
        <w:t>. Chaque étude est conduite par une société de conseils ci-après dénommée « le prestataire conseil » ou « Bureau d’études », pour un client ci-après dénommée « le bénéficiaire » ou le « Maître d’ouvrage ».</w:t>
      </w:r>
    </w:p>
    <w:p w14:paraId="23B52378" w14:textId="77777777" w:rsidR="003E4CA6" w:rsidRPr="0044591E" w:rsidRDefault="003E4CA6" w:rsidP="0044182C">
      <w:pPr>
        <w:pStyle w:val="PrambuleEncadrTexteAdeme"/>
      </w:pPr>
    </w:p>
    <w:p w14:paraId="771E71C1" w14:textId="77777777" w:rsidR="003E4CA6" w:rsidRPr="0044591E" w:rsidRDefault="003E4CA6" w:rsidP="0044182C">
      <w:pPr>
        <w:pStyle w:val="PrambuleEncadrTitreAdeme"/>
      </w:pPr>
      <w:r w:rsidRPr="0044591E">
        <w:t>Le suivi technique de l’ADEME</w:t>
      </w:r>
    </w:p>
    <w:p w14:paraId="65FEFE09" w14:textId="77777777" w:rsidR="003E4CA6" w:rsidRPr="0044591E" w:rsidRDefault="003E4CA6" w:rsidP="0044182C">
      <w:pPr>
        <w:pStyle w:val="PrambuleEncadrTexteAdeme"/>
      </w:pPr>
      <w:r w:rsidRPr="0044591E">
        <w:t xml:space="preserve">L’ADEME assure un conseil technique et un suivi de la prestation. </w:t>
      </w:r>
    </w:p>
    <w:p w14:paraId="0264821B" w14:textId="77777777" w:rsidR="003E4CA6" w:rsidRPr="0044591E" w:rsidRDefault="003E4CA6" w:rsidP="0044182C">
      <w:pPr>
        <w:pStyle w:val="PrambuleEncadrTexteAdeme"/>
      </w:pPr>
    </w:p>
    <w:p w14:paraId="04A46483" w14:textId="4A79FFAB" w:rsidR="003E4CA6" w:rsidRPr="0044591E" w:rsidRDefault="003E4CA6" w:rsidP="0044182C">
      <w:pPr>
        <w:pStyle w:val="PrambuleEncadrTexteAdeme"/>
        <w:rPr>
          <w:rStyle w:val="PrambuleGrasAdeme"/>
        </w:rPr>
      </w:pPr>
      <w:r w:rsidRPr="0044591E">
        <w:t xml:space="preserve">Pour ce faire, l’aide de l’ADEME implique une transmission des résultats de l’étude. </w:t>
      </w:r>
    </w:p>
    <w:p w14:paraId="31B0AC4A" w14:textId="77777777" w:rsidR="003E4CA6" w:rsidRPr="0044591E" w:rsidRDefault="003E4CA6" w:rsidP="0044182C">
      <w:pPr>
        <w:pStyle w:val="PrambuleEncadrTexteAdeme"/>
      </w:pPr>
      <w:r w:rsidRPr="0044591E">
        <w:t xml:space="preserve"> </w:t>
      </w:r>
    </w:p>
    <w:p w14:paraId="61CE5D49" w14:textId="77777777" w:rsidR="003E4CA6" w:rsidRPr="0044591E" w:rsidRDefault="003E4CA6" w:rsidP="0044182C">
      <w:pPr>
        <w:pStyle w:val="PrambuleEncadrTexteAdeme"/>
      </w:pPr>
      <w:r w:rsidRPr="0044591E">
        <w:t xml:space="preserve">La confidentialité de ces informations est garantie par l’utilisation des codes d’accès strictement personnels. Les informations ne sont accessibles que par l’ADEME, le prestataire et bénéficiaire du soutien de l’ADEME.  </w:t>
      </w:r>
    </w:p>
    <w:p w14:paraId="44DDA185" w14:textId="77777777" w:rsidR="003E4CA6" w:rsidRPr="0044591E" w:rsidRDefault="003E4CA6" w:rsidP="0044182C">
      <w:pPr>
        <w:pStyle w:val="PrambuleEncadrTexteAdeme"/>
      </w:pPr>
    </w:p>
    <w:p w14:paraId="058A49A8" w14:textId="77777777" w:rsidR="003E4CA6" w:rsidRPr="0044591E" w:rsidRDefault="003E4CA6" w:rsidP="0044182C">
      <w:pPr>
        <w:pStyle w:val="PrambuleEncadrTitreAdeme"/>
      </w:pPr>
      <w:r w:rsidRPr="0044591E">
        <w:t>Contrôle – Bilan des études financées par l’ADEME</w:t>
      </w:r>
    </w:p>
    <w:p w14:paraId="25385972" w14:textId="3D724E47" w:rsidR="003E4CA6" w:rsidRPr="0044591E" w:rsidRDefault="003E4CA6" w:rsidP="0044182C">
      <w:pPr>
        <w:pStyle w:val="PrambuleEncadrTexteAdeme"/>
      </w:pPr>
      <w:r w:rsidRPr="0044591E">
        <w:t>L’étude, une fois réalisée pourra faire l'objet - ce n'est pas systématique - d'un contrôle approfondi ou d’être analysée dans le cadre d’un bilan réalisé par l’ADEME. Eventuellement un contrôle sur site pourra être mené par un expert mandaté par l'ADEME afin de juger de la qualité de l'étude, de l'objectivité du rapport, de ses résultats, etc. Dans tous les cas, le bénéficiaire et/ou le prestataire conseil pourront alors être interrogés sur l’étude et ses conséquences.</w:t>
      </w:r>
    </w:p>
    <w:p w14:paraId="7DCC32B7" w14:textId="77777777" w:rsidR="00635FB5" w:rsidRPr="0044591E" w:rsidRDefault="00635FB5" w:rsidP="0044182C">
      <w:pPr>
        <w:pStyle w:val="PrambuleEncadrTexteAdeme"/>
      </w:pPr>
    </w:p>
    <w:p w14:paraId="1DC2A18D" w14:textId="77777777" w:rsidR="0044591E" w:rsidRDefault="0044591E" w:rsidP="00710FFF">
      <w:pPr>
        <w:pStyle w:val="PrambuleNormalAdeme"/>
      </w:pPr>
    </w:p>
    <w:p w14:paraId="1926E617" w14:textId="096B37C0" w:rsidR="00137327" w:rsidRDefault="003E4CA6" w:rsidP="009D112F">
      <w:pPr>
        <w:pStyle w:val="PrambuleFondTexteAdeme"/>
      </w:pPr>
      <w:r w:rsidRPr="0044591E">
        <w:t>Le présent document précise le contenu et les modalités de réalisation et de restitution de l’étude qui seront effectués par un intervenant extérieur au bénéficiaire de l’aide de l’ADEME.</w:t>
      </w:r>
    </w:p>
    <w:p w14:paraId="4EBC567E" w14:textId="27EC2A19" w:rsidR="00137327" w:rsidRDefault="00137327" w:rsidP="009D112F">
      <w:pPr>
        <w:pStyle w:val="PrambuleFondTexteAdeme"/>
        <w:sectPr w:rsidR="00137327" w:rsidSect="00210A17">
          <w:footerReference w:type="default" r:id="rId9"/>
          <w:pgSz w:w="11906" w:h="16838"/>
          <w:pgMar w:top="1418" w:right="1418" w:bottom="907" w:left="1418" w:header="709" w:footer="510" w:gutter="0"/>
          <w:cols w:space="708"/>
          <w:docGrid w:linePitch="360"/>
        </w:sectPr>
      </w:pPr>
    </w:p>
    <w:p w14:paraId="5B704D77" w14:textId="1CDF48CC" w:rsidR="00F21276" w:rsidRPr="00DC1BB0" w:rsidRDefault="002B4CFA" w:rsidP="001C7EDE">
      <w:pPr>
        <w:pStyle w:val="NormalGrandTitre1Ademe"/>
      </w:pPr>
      <w:r>
        <w:lastRenderedPageBreak/>
        <w:t>CAHIER DES CHARGES</w:t>
      </w:r>
      <w:r w:rsidR="00FB6167">
        <w:br/>
        <w:t xml:space="preserve">etude de faisabilite mise en place de pompe(s) a chaleur </w:t>
      </w:r>
      <w:r w:rsidR="008C79F7">
        <w:t>Aerothermique</w:t>
      </w:r>
      <w:r w:rsidR="00FB6167">
        <w:t xml:space="preserve">(s) </w:t>
      </w:r>
    </w:p>
    <w:p w14:paraId="446B8C31" w14:textId="77777777" w:rsidR="00095CC6" w:rsidRDefault="00095CC6" w:rsidP="00095CC6"/>
    <w:p w14:paraId="3529526C" w14:textId="1FC2B14A" w:rsidR="00FB6167" w:rsidRPr="00B11ECA" w:rsidRDefault="00FB6167" w:rsidP="009D112F">
      <w:pPr>
        <w:pStyle w:val="NormalFondTitreAdeme"/>
      </w:pPr>
      <w:r w:rsidRPr="00B11ECA">
        <w:t>EXIGENCES DE L’ADEME SUR LES PERFORMANCES ENERGETIQUES DES BATIMENTS (cf</w:t>
      </w:r>
      <w:r w:rsidR="00883686" w:rsidRPr="00B11ECA">
        <w:t>.</w:t>
      </w:r>
      <w:r w:rsidRPr="00B11ECA">
        <w:t xml:space="preserve"> détail</w:t>
      </w:r>
      <w:r w:rsidR="00883686" w:rsidRPr="00B11ECA">
        <w:t>s</w:t>
      </w:r>
      <w:r w:rsidR="00F71D02" w:rsidRPr="00B11ECA">
        <w:t xml:space="preserve"> </w:t>
      </w:r>
      <w:r w:rsidR="00D53B11" w:rsidRPr="00B11ECA">
        <w:fldChar w:fldCharType="begin"/>
      </w:r>
      <w:r w:rsidR="00D53B11" w:rsidRPr="00B11ECA">
        <w:instrText xml:space="preserve"> REF _Ref125617043 \h  \* MERGEFORMAT </w:instrText>
      </w:r>
      <w:r w:rsidR="00D53B11" w:rsidRPr="00B11ECA">
        <w:fldChar w:fldCharType="separate"/>
      </w:r>
      <w:r w:rsidR="00D53B11" w:rsidRPr="00B11ECA">
        <w:t xml:space="preserve">Annexe </w:t>
      </w:r>
      <w:r w:rsidR="00D53B11" w:rsidRPr="00B11ECA">
        <w:t>1</w:t>
      </w:r>
      <w:r w:rsidR="00D53B11" w:rsidRPr="00B11ECA">
        <w:fldChar w:fldCharType="end"/>
      </w:r>
      <w:r w:rsidRPr="00B11ECA">
        <w:t>)</w:t>
      </w:r>
    </w:p>
    <w:p w14:paraId="0D4BB914" w14:textId="77777777" w:rsidR="00FB6167" w:rsidRPr="00D53B11" w:rsidRDefault="00FB6167" w:rsidP="009D112F">
      <w:pPr>
        <w:pStyle w:val="PrambuleFondTexteAdeme"/>
      </w:pPr>
    </w:p>
    <w:p w14:paraId="2CF328DF" w14:textId="77777777" w:rsidR="00BC1BD6" w:rsidRPr="00B93716" w:rsidRDefault="00FB6167" w:rsidP="009D112F">
      <w:pPr>
        <w:pStyle w:val="PrambuleFondTexteAdeme"/>
      </w:pPr>
      <w:r w:rsidRPr="00B11ECA">
        <w:t xml:space="preserve">Pour tous les bâtiments existants est exigée une analyse énergétique des consommations définissant le ou les programmes de travaux pour améliorer la performance du bâtiment (dont les équipements utilisant les </w:t>
      </w:r>
      <w:proofErr w:type="spellStart"/>
      <w:r w:rsidRPr="00B11ECA">
        <w:t>EnR</w:t>
      </w:r>
      <w:proofErr w:type="spellEnd"/>
      <w:r w:rsidRPr="00B11ECA">
        <w:t>). Cette analyse énergétique a pour objectif de sensibiliser les maîtres d’ouvrage aux investissements énergétiques les plus pertinents du point de vue économique et environnemental. Il n’y a pas de caractère obligatoire aux recommandations qui en découleraient.</w:t>
      </w:r>
    </w:p>
    <w:p w14:paraId="2085DD6C" w14:textId="24BE208B" w:rsidR="00747E94" w:rsidRPr="00B11ECA" w:rsidRDefault="00FB6167" w:rsidP="009D112F">
      <w:pPr>
        <w:pStyle w:val="PrambuleFondTexteAdeme"/>
      </w:pPr>
      <w:r w:rsidRPr="00B11ECA">
        <w:t>Pour les bâtiments neufs et pour les bâtiments existants, pour lesquels la réglementation thermique</w:t>
      </w:r>
      <w:r w:rsidR="00D70502" w:rsidRPr="00B11ECA">
        <w:t xml:space="preserve"> et environnementale</w:t>
      </w:r>
      <w:r w:rsidRPr="00B11ECA">
        <w:t xml:space="preserve"> concernant la réhabilitation s’applique, les aides ne doivent pas simplement permettre le respect de cette réglementation. Elles doivent permettre d’obtenir des bâtiments de performance significativement supérieures à la réglementation en vigueur. </w:t>
      </w:r>
      <w:bookmarkStart w:id="5" w:name="_Toc314086841"/>
      <w:bookmarkStart w:id="6" w:name="_Toc333570676"/>
      <w:bookmarkStart w:id="7" w:name="_Toc112253522"/>
    </w:p>
    <w:p w14:paraId="350CA04F" w14:textId="69E6C5B3" w:rsidR="00FB6167" w:rsidRPr="00747E94" w:rsidRDefault="00747E94" w:rsidP="00C75BAA">
      <w:pPr>
        <w:pStyle w:val="Titre1"/>
      </w:pPr>
      <w:bookmarkStart w:id="8" w:name="_Toc125990856"/>
      <w:r>
        <w:t xml:space="preserve">2 - </w:t>
      </w:r>
      <w:r w:rsidR="00FB6167" w:rsidRPr="00FB6167">
        <w:t>OBJECTIFS DU DOCUMENT</w:t>
      </w:r>
      <w:bookmarkEnd w:id="5"/>
      <w:bookmarkEnd w:id="6"/>
      <w:bookmarkEnd w:id="7"/>
      <w:bookmarkEnd w:id="8"/>
    </w:p>
    <w:p w14:paraId="7C017CB0" w14:textId="3591713A" w:rsidR="00FB6167" w:rsidRPr="00FB6167" w:rsidRDefault="00FB6167" w:rsidP="000D2E8B">
      <w:r w:rsidRPr="00FB6167">
        <w:t xml:space="preserve">Ce cahier des charges a pour objectif de décrire le déroulement et le contenu type d’une étude de faisabilité nécessaire à la mise en place de Pompe(s) à chaleur </w:t>
      </w:r>
      <w:r w:rsidR="008C79F7">
        <w:t>aérothermique</w:t>
      </w:r>
      <w:r w:rsidRPr="00FB6167">
        <w:t>(s</w:t>
      </w:r>
      <w:r>
        <w:t>)</w:t>
      </w:r>
      <w:r w:rsidRPr="00FB6167">
        <w:t>et s’adresse plus spécifiquement aux projets des secteurs résidentiel collectif, tertiaire ou industriel.</w:t>
      </w:r>
      <w:r>
        <w:t xml:space="preserve"> Dans la suite du présent document, la désignation PAC aérothermique concerne uniquement les </w:t>
      </w:r>
      <w:r w:rsidRPr="009A01E2">
        <w:rPr>
          <w:b/>
          <w:bCs/>
        </w:rPr>
        <w:t>PAC air/</w:t>
      </w:r>
      <w:r w:rsidR="00D602B9" w:rsidRPr="009A01E2">
        <w:rPr>
          <w:b/>
          <w:bCs/>
        </w:rPr>
        <w:t>eau</w:t>
      </w:r>
      <w:r w:rsidR="00D602B9">
        <w:t xml:space="preserve"> pour le chauffage et/ou l’ECS,</w:t>
      </w:r>
      <w:r>
        <w:t xml:space="preserve"> les PAC air/air ne sont pas éligibles aux aides de l’ADEME.</w:t>
      </w:r>
      <w:r w:rsidR="000D04BF">
        <w:t xml:space="preserve"> </w:t>
      </w:r>
      <w:r w:rsidRPr="00FB6167">
        <w:t>L’étude de faisabilité doit apporter au porteur de projet les éléments techniques, économiques, réglementaires et environnementaux lui permettant de se déterminer sur la faisabilité d’une telle opération. Elle requiert des compétences en thermique et a donc pour objectifs de :</w:t>
      </w:r>
    </w:p>
    <w:p w14:paraId="6019743B" w14:textId="1D368769" w:rsidR="00FB6167" w:rsidRPr="00FB6167" w:rsidRDefault="00D70502" w:rsidP="00AB4AC6">
      <w:pPr>
        <w:numPr>
          <w:ilvl w:val="0"/>
          <w:numId w:val="4"/>
        </w:numPr>
      </w:pPr>
      <w:r w:rsidRPr="00FB6167">
        <w:t>Vérifier</w:t>
      </w:r>
      <w:r w:rsidR="00FB6167" w:rsidRPr="00FB6167">
        <w:t xml:space="preserve"> la faisabilité technique et économique du projet d’implantation d’une installation de pompe à chaleur </w:t>
      </w:r>
      <w:r w:rsidR="008C79F7">
        <w:t>aérothermique</w:t>
      </w:r>
      <w:r w:rsidR="00AB4AC6">
        <w:t xml:space="preserve"> </w:t>
      </w:r>
      <w:r w:rsidR="007424B2">
        <w:t xml:space="preserve">(en respectant </w:t>
      </w:r>
      <w:r w:rsidR="00AB4AC6">
        <w:t>la règlementation relative</w:t>
      </w:r>
      <w:r w:rsidR="007732EA">
        <w:t xml:space="preserve"> à la géothermie de minime importante </w:t>
      </w:r>
      <w:r w:rsidR="00E853C4">
        <w:t>cf.</w:t>
      </w:r>
      <w:r w:rsidR="00AB4AC6">
        <w:t xml:space="preserve"> </w:t>
      </w:r>
      <w:r w:rsidR="00811853" w:rsidRPr="00AB4AC6">
        <w:rPr>
          <w:b/>
          <w:bCs/>
          <w:i/>
          <w:iCs/>
        </w:rPr>
        <w:fldChar w:fldCharType="begin"/>
      </w:r>
      <w:r w:rsidR="00811853" w:rsidRPr="00811853">
        <w:rPr>
          <w:b/>
          <w:bCs/>
          <w:i/>
          <w:iCs/>
        </w:rPr>
        <w:instrText xml:space="preserve"> REF _Ref125620170 \h  \* MERGEFORMAT </w:instrText>
      </w:r>
      <w:r w:rsidR="00811853" w:rsidRPr="00AB4AC6">
        <w:rPr>
          <w:b/>
          <w:bCs/>
          <w:i/>
          <w:iCs/>
        </w:rPr>
      </w:r>
      <w:r w:rsidR="00811853" w:rsidRPr="00AB4AC6">
        <w:rPr>
          <w:b/>
          <w:bCs/>
          <w:i/>
          <w:iCs/>
        </w:rPr>
        <w:fldChar w:fldCharType="separate"/>
      </w:r>
      <w:r w:rsidR="003267AC" w:rsidRPr="00AB4AC6">
        <w:rPr>
          <w:rStyle w:val="PrambuleGrasAdeme"/>
          <w:bCs/>
          <w:i/>
          <w:iCs/>
          <w:sz w:val="24"/>
        </w:rPr>
        <w:t xml:space="preserve">Annexe </w:t>
      </w:r>
      <w:r w:rsidR="003267AC" w:rsidRPr="00D53B11">
        <w:rPr>
          <w:rStyle w:val="PrambuleGrasAdeme"/>
          <w:bCs/>
          <w:i/>
          <w:iCs/>
          <w:noProof/>
          <w:sz w:val="24"/>
        </w:rPr>
        <w:t>6</w:t>
      </w:r>
      <w:r w:rsidR="00811853" w:rsidRPr="00AB4AC6">
        <w:rPr>
          <w:b/>
          <w:bCs/>
          <w:i/>
          <w:iCs/>
        </w:rPr>
        <w:fldChar w:fldCharType="end"/>
      </w:r>
      <w:r w:rsidR="00362DAF">
        <w:t xml:space="preserve">) </w:t>
      </w:r>
      <w:r w:rsidR="00E853C4">
        <w:t xml:space="preserve"> </w:t>
      </w:r>
    </w:p>
    <w:p w14:paraId="4B8CE4DB" w14:textId="34C5CC91" w:rsidR="00FB6167" w:rsidRPr="00FB6167" w:rsidRDefault="00AB4AC6" w:rsidP="00AB4AC6">
      <w:pPr>
        <w:numPr>
          <w:ilvl w:val="0"/>
          <w:numId w:val="4"/>
        </w:numPr>
      </w:pPr>
      <w:r w:rsidRPr="00FB6167">
        <w:t>Proposer</w:t>
      </w:r>
      <w:r w:rsidR="00FB6167" w:rsidRPr="00FB6167">
        <w:t xml:space="preserve"> des solutions techniques adaptées au contexte et aux possibilités qu’offre le site.</w:t>
      </w:r>
    </w:p>
    <w:p w14:paraId="77349533" w14:textId="2345ADE5" w:rsidR="00FB6167" w:rsidRPr="00FB6167" w:rsidRDefault="00AB4AC6" w:rsidP="00AB4AC6">
      <w:pPr>
        <w:numPr>
          <w:ilvl w:val="0"/>
          <w:numId w:val="4"/>
        </w:numPr>
      </w:pPr>
      <w:r w:rsidRPr="00FB6167">
        <w:t>Comparer</w:t>
      </w:r>
      <w:r w:rsidR="00FB6167" w:rsidRPr="00FB6167">
        <w:t xml:space="preserve"> la solution </w:t>
      </w:r>
      <w:r w:rsidR="00475AD4">
        <w:t>aérothermique</w:t>
      </w:r>
      <w:r w:rsidR="00475AD4" w:rsidRPr="00FB6167">
        <w:t xml:space="preserve"> </w:t>
      </w:r>
      <w:r w:rsidR="00FB6167" w:rsidRPr="00FB6167">
        <w:t xml:space="preserve">aux autres possibilités </w:t>
      </w:r>
      <w:r w:rsidR="00BE06E7" w:rsidRPr="00FB6167">
        <w:t>en termes</w:t>
      </w:r>
      <w:r w:rsidR="00FB6167" w:rsidRPr="00FB6167">
        <w:t xml:space="preserve"> d’investissement, d’exploitation et d’impacts environnementaux.</w:t>
      </w:r>
    </w:p>
    <w:p w14:paraId="374CB818" w14:textId="432CEE27" w:rsidR="00FB6167" w:rsidRPr="00FB6167" w:rsidRDefault="00AB4AC6" w:rsidP="00AB4AC6">
      <w:pPr>
        <w:numPr>
          <w:ilvl w:val="0"/>
          <w:numId w:val="4"/>
        </w:numPr>
      </w:pPr>
      <w:r w:rsidRPr="00FB6167">
        <w:t>Étudier</w:t>
      </w:r>
      <w:r w:rsidR="00FB6167" w:rsidRPr="00FB6167">
        <w:t xml:space="preserve"> les solutions en matière de montage financier et juridique.</w:t>
      </w:r>
    </w:p>
    <w:p w14:paraId="153F4038" w14:textId="77777777" w:rsidR="00FB6167" w:rsidRPr="00FB6167" w:rsidRDefault="00FB6167" w:rsidP="00FB6167"/>
    <w:p w14:paraId="368F7378" w14:textId="77777777" w:rsidR="00FB6167" w:rsidRPr="00FB6167" w:rsidRDefault="00FB6167" w:rsidP="0093468E">
      <w:r w:rsidRPr="00FB6167">
        <w:t>Toute l’analyse devra être effectuée avec un souci d’Utilisation Rationnelle de l’Energie (URE). Les données thermiques devront être présentées selon les dénominations suivantes :</w:t>
      </w:r>
    </w:p>
    <w:p w14:paraId="384D953E" w14:textId="77777777" w:rsidR="00FB6167" w:rsidRPr="00FB6167" w:rsidRDefault="00FB6167" w:rsidP="0093468E">
      <w:pPr>
        <w:numPr>
          <w:ilvl w:val="0"/>
          <w:numId w:val="4"/>
        </w:numPr>
      </w:pPr>
      <w:proofErr w:type="gramStart"/>
      <w:r w:rsidRPr="00FB6167">
        <w:t>la</w:t>
      </w:r>
      <w:proofErr w:type="gramEnd"/>
      <w:r w:rsidRPr="00FB6167">
        <w:t xml:space="preserve"> consommation d’énergie « utile » (Eu) qui est la part d’énergie servant effectivement à l’usage voulu par le consommateur (chaleur, lumière, force motrice)</w:t>
      </w:r>
    </w:p>
    <w:p w14:paraId="13632C6A" w14:textId="77777777" w:rsidR="00FB6167" w:rsidRPr="00FB6167" w:rsidRDefault="00FB6167" w:rsidP="0093468E">
      <w:pPr>
        <w:numPr>
          <w:ilvl w:val="0"/>
          <w:numId w:val="4"/>
        </w:numPr>
      </w:pPr>
      <w:proofErr w:type="gramStart"/>
      <w:r w:rsidRPr="00FB6167">
        <w:t>la</w:t>
      </w:r>
      <w:proofErr w:type="gramEnd"/>
      <w:r w:rsidRPr="00FB6167">
        <w:t xml:space="preserve"> consommation d’énergie « finale » (</w:t>
      </w:r>
      <w:proofErr w:type="spellStart"/>
      <w:r w:rsidRPr="00FB6167">
        <w:t>Ef</w:t>
      </w:r>
      <w:proofErr w:type="spellEnd"/>
      <w:r w:rsidRPr="00FB6167">
        <w:t>) qui est la quantité d’énergie mesurée au compteur du consommateur (compteur électrique, gaz, pompe à essence, …)</w:t>
      </w:r>
    </w:p>
    <w:p w14:paraId="5443F2C0" w14:textId="49F93169" w:rsidR="006B0AF4" w:rsidRDefault="00FB6167" w:rsidP="003A6DE0">
      <w:pPr>
        <w:numPr>
          <w:ilvl w:val="0"/>
          <w:numId w:val="4"/>
        </w:numPr>
      </w:pPr>
      <w:proofErr w:type="gramStart"/>
      <w:r w:rsidRPr="00FB6167">
        <w:t>la</w:t>
      </w:r>
      <w:proofErr w:type="gramEnd"/>
      <w:r w:rsidRPr="00FB6167">
        <w:t xml:space="preserve"> consommation d’énergie « primaire » (Ep) qui est la quantité d’énergie qu’il a fallu prendre dans la nature, transformer sous la forme utilisable par le consommateur et la transporter jusqu’à lui (le coefficient de conversion de l’énergie électrique en énergie primaire sera considéré égal à celui de la réglementation thermique soit 2,</w:t>
      </w:r>
      <w:r>
        <w:t>3</w:t>
      </w:r>
      <w:r w:rsidRPr="00FB6167">
        <w:t>).</w:t>
      </w:r>
    </w:p>
    <w:p w14:paraId="2FC35F05" w14:textId="45601561" w:rsidR="007A1EE2" w:rsidRPr="00FB6167" w:rsidRDefault="004E2E0B" w:rsidP="00C75BAA">
      <w:pPr>
        <w:pStyle w:val="Titre1"/>
      </w:pPr>
      <w:bookmarkStart w:id="9" w:name="_Toc112253524"/>
      <w:bookmarkStart w:id="10" w:name="_Toc314086843"/>
      <w:bookmarkStart w:id="11" w:name="_Toc333570678"/>
      <w:bookmarkStart w:id="12" w:name="_Toc125990857"/>
      <w:r>
        <w:t>3</w:t>
      </w:r>
      <w:r w:rsidR="002A646E">
        <w:t xml:space="preserve"> - </w:t>
      </w:r>
      <w:r w:rsidR="00A00ACC">
        <w:t>C</w:t>
      </w:r>
      <w:r w:rsidR="007A1EE2" w:rsidRPr="00FB6167">
        <w:t>ONTENU DE L’ETUDE</w:t>
      </w:r>
      <w:bookmarkEnd w:id="9"/>
      <w:bookmarkEnd w:id="12"/>
    </w:p>
    <w:p w14:paraId="5B22F583" w14:textId="2C659D9C" w:rsidR="007A1EE2" w:rsidRPr="003C44DA" w:rsidRDefault="007A1EE2" w:rsidP="007A1EE2">
      <w:r w:rsidRPr="003C44DA">
        <w:t xml:space="preserve">L’étude sera réalisée en concertation avec le comité de pilotage et comprendra tous les éléments nécessaires </w:t>
      </w:r>
      <w:r w:rsidR="00357476" w:rsidRPr="003C44DA">
        <w:t>pour permettre</w:t>
      </w:r>
      <w:r w:rsidRPr="003C44DA">
        <w:t xml:space="preserve"> au maître d’ouvrage de prendre une décision éventuelle d’engagement de travaux. Ces études seront donc de niveau APS (</w:t>
      </w:r>
      <w:r w:rsidR="002A646E" w:rsidRPr="003C44DA">
        <w:t>avant-projet</w:t>
      </w:r>
      <w:r w:rsidRPr="003C44DA">
        <w:t xml:space="preserve"> sommaire). </w:t>
      </w:r>
    </w:p>
    <w:p w14:paraId="67319A79" w14:textId="77777777" w:rsidR="007A1EE2" w:rsidRPr="003C44DA" w:rsidRDefault="007A1EE2" w:rsidP="007A1EE2"/>
    <w:p w14:paraId="5B8D7D68" w14:textId="691D86A3" w:rsidR="00355B9F" w:rsidRDefault="007A1EE2" w:rsidP="002669E8">
      <w:r w:rsidRPr="003C44DA">
        <w:t>L</w:t>
      </w:r>
      <w:r w:rsidR="00D827ED" w:rsidRPr="003C44DA">
        <w:t xml:space="preserve">’étude comportera </w:t>
      </w:r>
      <w:r w:rsidR="00655F00" w:rsidRPr="003C44DA">
        <w:t>les</w:t>
      </w:r>
      <w:r w:rsidR="00D827ED" w:rsidRPr="003C44DA">
        <w:t xml:space="preserve"> </w:t>
      </w:r>
      <w:r w:rsidR="00883686" w:rsidRPr="003C44DA">
        <w:t>8</w:t>
      </w:r>
      <w:r w:rsidR="0092362E" w:rsidRPr="003C44DA">
        <w:t xml:space="preserve"> </w:t>
      </w:r>
      <w:r w:rsidR="00D827ED" w:rsidRPr="003C44DA">
        <w:t xml:space="preserve">phases </w:t>
      </w:r>
      <w:r w:rsidR="00357476" w:rsidRPr="003C44DA">
        <w:t>suivantes :</w:t>
      </w:r>
    </w:p>
    <w:p w14:paraId="0CD62EEC" w14:textId="401CE38B" w:rsidR="006A787D" w:rsidRPr="003C44DA" w:rsidRDefault="00E52A63" w:rsidP="00355B9F">
      <w:pPr>
        <w:pStyle w:val="Paragraphedeliste"/>
        <w:numPr>
          <w:ilvl w:val="0"/>
          <w:numId w:val="11"/>
        </w:numPr>
        <w:spacing w:line="276" w:lineRule="auto"/>
      </w:pPr>
      <w:r w:rsidRPr="003C44DA">
        <w:t>Description</w:t>
      </w:r>
      <w:r w:rsidR="003C44DA">
        <w:t xml:space="preserve"> </w:t>
      </w:r>
      <w:r w:rsidRPr="003C44DA">
        <w:t>générale de l’opération et justification du choix d’une PAC aéro</w:t>
      </w:r>
      <w:r w:rsidR="006C2417" w:rsidRPr="003C44DA">
        <w:t>thermique</w:t>
      </w:r>
      <w:r w:rsidRPr="003C44DA">
        <w:t xml:space="preserve"> </w:t>
      </w:r>
      <w:r w:rsidR="003616E5" w:rsidRPr="003C44DA">
        <w:t>par rapport à</w:t>
      </w:r>
      <w:r w:rsidRPr="003C44DA">
        <w:t xml:space="preserve"> un réseau de chaleur et </w:t>
      </w:r>
      <w:r w:rsidR="001D4B8F" w:rsidRPr="003C44DA">
        <w:t xml:space="preserve">à </w:t>
      </w:r>
      <w:r w:rsidRPr="003C44DA">
        <w:t xml:space="preserve">une PAC géothermique </w:t>
      </w:r>
    </w:p>
    <w:p w14:paraId="2094534C" w14:textId="40F1E6F4" w:rsidR="00A274E4" w:rsidRPr="003C44DA" w:rsidRDefault="00345457" w:rsidP="00355B9F">
      <w:pPr>
        <w:pStyle w:val="Paragraphedeliste"/>
        <w:numPr>
          <w:ilvl w:val="0"/>
          <w:numId w:val="11"/>
        </w:numPr>
        <w:spacing w:line="276" w:lineRule="auto"/>
      </w:pPr>
      <w:r w:rsidRPr="003C44DA">
        <w:t xml:space="preserve">Etude des besoins thermiques (référence selon </w:t>
      </w:r>
      <w:r w:rsidR="00D30FC7" w:rsidRPr="003C44DA">
        <w:t>« </w:t>
      </w:r>
      <w:r w:rsidRPr="003C44DA">
        <w:t>DTU</w:t>
      </w:r>
      <w:r w:rsidR="00D30FC7" w:rsidRPr="003C44DA">
        <w:t> »</w:t>
      </w:r>
      <w:r w:rsidRPr="003C44DA">
        <w:t xml:space="preserve">) </w:t>
      </w:r>
      <w:r w:rsidR="005550C7" w:rsidRPr="003C44DA">
        <w:t xml:space="preserve">et pistes d’amélioration sur le plan énergétique du bâtiment, organisationnel et </w:t>
      </w:r>
      <w:r w:rsidR="002A646E" w:rsidRPr="003C44DA">
        <w:t>comportemental</w:t>
      </w:r>
      <w:r w:rsidR="005550C7" w:rsidRPr="003C44DA">
        <w:t xml:space="preserve"> des usagers </w:t>
      </w:r>
    </w:p>
    <w:p w14:paraId="449B757F" w14:textId="234B19EC" w:rsidR="00345457" w:rsidRPr="003C44DA" w:rsidRDefault="00345457" w:rsidP="00355B9F">
      <w:pPr>
        <w:pStyle w:val="Paragraphedeliste"/>
        <w:numPr>
          <w:ilvl w:val="0"/>
          <w:numId w:val="11"/>
        </w:numPr>
        <w:spacing w:line="276" w:lineRule="auto"/>
      </w:pPr>
      <w:r w:rsidRPr="003C44DA">
        <w:t>Considérations urbanistiques</w:t>
      </w:r>
      <w:r w:rsidR="00054E86" w:rsidRPr="003C44DA">
        <w:t xml:space="preserve"> et </w:t>
      </w:r>
      <w:r w:rsidR="00AA063A" w:rsidRPr="003C44DA">
        <w:t>acoustiques</w:t>
      </w:r>
      <w:r w:rsidR="00DA57E2" w:rsidRPr="003C44DA">
        <w:t xml:space="preserve"> en milieu urbain</w:t>
      </w:r>
    </w:p>
    <w:p w14:paraId="5639D28B" w14:textId="32F2967A" w:rsidR="00CC5871" w:rsidRPr="003C44DA" w:rsidRDefault="00CC5871" w:rsidP="00355B9F">
      <w:pPr>
        <w:pStyle w:val="Paragraphedeliste"/>
        <w:numPr>
          <w:ilvl w:val="0"/>
          <w:numId w:val="11"/>
        </w:numPr>
        <w:spacing w:line="276" w:lineRule="auto"/>
      </w:pPr>
      <w:r w:rsidRPr="003C44DA">
        <w:t xml:space="preserve">Adéquation des besoins et </w:t>
      </w:r>
      <w:r w:rsidR="00655F00" w:rsidRPr="003C44DA">
        <w:t>choix des équipements et de leur emplacement</w:t>
      </w:r>
    </w:p>
    <w:p w14:paraId="67F4960A" w14:textId="77777777" w:rsidR="00CC5871" w:rsidRPr="003C44DA" w:rsidRDefault="00CC5871" w:rsidP="00355B9F">
      <w:pPr>
        <w:pStyle w:val="Paragraphedeliste"/>
        <w:numPr>
          <w:ilvl w:val="0"/>
          <w:numId w:val="11"/>
        </w:numPr>
        <w:spacing w:line="276" w:lineRule="auto"/>
      </w:pPr>
      <w:r w:rsidRPr="003C44DA">
        <w:t>Bilan thermique</w:t>
      </w:r>
    </w:p>
    <w:p w14:paraId="496A6B9C" w14:textId="77777777" w:rsidR="00CC5871" w:rsidRPr="003C44DA" w:rsidRDefault="00CC5871" w:rsidP="00355B9F">
      <w:pPr>
        <w:pStyle w:val="Paragraphedeliste"/>
        <w:numPr>
          <w:ilvl w:val="0"/>
          <w:numId w:val="11"/>
        </w:numPr>
        <w:spacing w:line="276" w:lineRule="auto"/>
      </w:pPr>
      <w:r w:rsidRPr="003C44DA">
        <w:t>Bilan économique</w:t>
      </w:r>
    </w:p>
    <w:p w14:paraId="58937F48" w14:textId="42D12F57" w:rsidR="00CC5871" w:rsidRPr="003C44DA" w:rsidRDefault="00CC5871" w:rsidP="00355B9F">
      <w:pPr>
        <w:pStyle w:val="Paragraphedeliste"/>
        <w:numPr>
          <w:ilvl w:val="0"/>
          <w:numId w:val="11"/>
        </w:numPr>
        <w:spacing w:line="276" w:lineRule="auto"/>
      </w:pPr>
      <w:r w:rsidRPr="003C44DA">
        <w:t>Bilan environnemental</w:t>
      </w:r>
    </w:p>
    <w:p w14:paraId="22C7390C" w14:textId="2649967D" w:rsidR="00655F00" w:rsidRPr="00655F00" w:rsidRDefault="00287421" w:rsidP="002669E8">
      <w:pPr>
        <w:pStyle w:val="Paragraphedeliste"/>
        <w:numPr>
          <w:ilvl w:val="0"/>
          <w:numId w:val="11"/>
        </w:numPr>
        <w:spacing w:line="276" w:lineRule="auto"/>
      </w:pPr>
      <w:r w:rsidRPr="003C44DA">
        <w:t>Conclusion</w:t>
      </w:r>
    </w:p>
    <w:p w14:paraId="7C646557" w14:textId="2E9E36E1" w:rsidR="004A511A" w:rsidRPr="004A511A" w:rsidRDefault="004A511A" w:rsidP="004A511A">
      <w:pPr>
        <w:pStyle w:val="Paragraphedeliste"/>
        <w:numPr>
          <w:ilvl w:val="0"/>
          <w:numId w:val="13"/>
        </w:numPr>
        <w:spacing w:before="100" w:beforeAutospacing="1" w:after="100" w:afterAutospacing="1"/>
        <w:contextualSpacing w:val="0"/>
        <w:jc w:val="left"/>
        <w:outlineLvl w:val="1"/>
        <w:rPr>
          <w:b/>
          <w:bCs/>
          <w:i/>
          <w:vanish/>
          <w:kern w:val="28"/>
          <w:sz w:val="28"/>
          <w:u w:val="single"/>
        </w:rPr>
      </w:pPr>
      <w:bookmarkStart w:id="13" w:name="_Toc125620144"/>
      <w:bookmarkStart w:id="14" w:name="_Toc112253525"/>
      <w:bookmarkStart w:id="15" w:name="_Toc125990415"/>
      <w:bookmarkStart w:id="16" w:name="_Toc125990443"/>
      <w:bookmarkStart w:id="17" w:name="_Toc125990858"/>
      <w:bookmarkEnd w:id="13"/>
      <w:bookmarkEnd w:id="15"/>
      <w:bookmarkEnd w:id="16"/>
      <w:bookmarkEnd w:id="17"/>
    </w:p>
    <w:p w14:paraId="74AEF0B4" w14:textId="6CA9E264" w:rsidR="004A511A" w:rsidRPr="004A511A" w:rsidRDefault="004A511A" w:rsidP="004A511A">
      <w:pPr>
        <w:pStyle w:val="Paragraphedeliste"/>
        <w:numPr>
          <w:ilvl w:val="0"/>
          <w:numId w:val="13"/>
        </w:numPr>
        <w:spacing w:before="100" w:beforeAutospacing="1" w:after="100" w:afterAutospacing="1"/>
        <w:contextualSpacing w:val="0"/>
        <w:jc w:val="left"/>
        <w:outlineLvl w:val="1"/>
        <w:rPr>
          <w:b/>
          <w:bCs/>
          <w:i/>
          <w:vanish/>
          <w:kern w:val="28"/>
          <w:sz w:val="28"/>
          <w:u w:val="single"/>
        </w:rPr>
      </w:pPr>
      <w:bookmarkStart w:id="18" w:name="_Toc125620145"/>
      <w:bookmarkStart w:id="19" w:name="_Toc125990416"/>
      <w:bookmarkStart w:id="20" w:name="_Toc125990444"/>
      <w:bookmarkStart w:id="21" w:name="_Toc125990859"/>
      <w:bookmarkEnd w:id="18"/>
      <w:bookmarkEnd w:id="19"/>
      <w:bookmarkEnd w:id="20"/>
      <w:bookmarkEnd w:id="21"/>
    </w:p>
    <w:p w14:paraId="39F33785" w14:textId="041E2254" w:rsidR="004A511A" w:rsidRPr="004A511A" w:rsidRDefault="004A511A" w:rsidP="004A511A">
      <w:pPr>
        <w:pStyle w:val="Paragraphedeliste"/>
        <w:numPr>
          <w:ilvl w:val="0"/>
          <w:numId w:val="13"/>
        </w:numPr>
        <w:spacing w:before="100" w:beforeAutospacing="1" w:after="100" w:afterAutospacing="1"/>
        <w:contextualSpacing w:val="0"/>
        <w:jc w:val="left"/>
        <w:outlineLvl w:val="1"/>
        <w:rPr>
          <w:b/>
          <w:bCs/>
          <w:i/>
          <w:vanish/>
          <w:kern w:val="28"/>
          <w:sz w:val="28"/>
          <w:u w:val="single"/>
        </w:rPr>
      </w:pPr>
      <w:bookmarkStart w:id="22" w:name="_Toc125620146"/>
      <w:bookmarkStart w:id="23" w:name="_Toc125990417"/>
      <w:bookmarkStart w:id="24" w:name="_Toc125990445"/>
      <w:bookmarkStart w:id="25" w:name="_Toc125990860"/>
      <w:bookmarkEnd w:id="22"/>
      <w:bookmarkEnd w:id="23"/>
      <w:bookmarkEnd w:id="24"/>
      <w:bookmarkEnd w:id="25"/>
    </w:p>
    <w:p w14:paraId="568FC50A" w14:textId="4E5B1890" w:rsidR="00FB6167" w:rsidRDefault="00FB6167" w:rsidP="00137327">
      <w:pPr>
        <w:pStyle w:val="Titre2"/>
      </w:pPr>
      <w:bookmarkStart w:id="26" w:name="_Toc125990861"/>
      <w:r w:rsidRPr="00FB6167">
        <w:t>Phase 1 : Description générale de l’opération</w:t>
      </w:r>
      <w:bookmarkEnd w:id="10"/>
      <w:bookmarkEnd w:id="11"/>
      <w:r w:rsidR="00415CA8">
        <w:t xml:space="preserve"> et justification du choix d’une PAC aérothermique /</w:t>
      </w:r>
      <w:r w:rsidR="00C2011F">
        <w:t xml:space="preserve"> à</w:t>
      </w:r>
      <w:r w:rsidR="00415CA8">
        <w:t xml:space="preserve"> un réseau de chaleur et </w:t>
      </w:r>
      <w:r w:rsidR="001D4B8F" w:rsidRPr="00465179">
        <w:t>à</w:t>
      </w:r>
      <w:r w:rsidR="001D4B8F">
        <w:t xml:space="preserve"> </w:t>
      </w:r>
      <w:r w:rsidR="00415CA8">
        <w:t>une PAC géothermique</w:t>
      </w:r>
      <w:bookmarkEnd w:id="14"/>
      <w:bookmarkEnd w:id="26"/>
    </w:p>
    <w:p w14:paraId="17CA319E" w14:textId="77777777" w:rsidR="00D53B11" w:rsidRPr="00D53B11" w:rsidRDefault="00D53B11" w:rsidP="00D53B11"/>
    <w:p w14:paraId="6486E1EE" w14:textId="77777777" w:rsidR="00FB6167" w:rsidRPr="00FB6167" w:rsidRDefault="00FB6167" w:rsidP="009B6BB2">
      <w:pPr>
        <w:pStyle w:val="Paragraphedeliste"/>
        <w:numPr>
          <w:ilvl w:val="0"/>
          <w:numId w:val="21"/>
        </w:numPr>
      </w:pPr>
      <w:r w:rsidRPr="00FB6167">
        <w:t xml:space="preserve">Informations générales : </w:t>
      </w:r>
    </w:p>
    <w:p w14:paraId="25964460" w14:textId="77777777" w:rsidR="00FB6167" w:rsidRPr="00FB6167" w:rsidRDefault="00FB6167">
      <w:pPr>
        <w:numPr>
          <w:ilvl w:val="0"/>
          <w:numId w:val="4"/>
        </w:numPr>
        <w:ind w:left="1418"/>
      </w:pPr>
      <w:r w:rsidRPr="00FB6167">
        <w:t xml:space="preserve">Situation et coordonnées du maître d’ouvrage </w:t>
      </w:r>
    </w:p>
    <w:p w14:paraId="10C9D358" w14:textId="77777777" w:rsidR="00FB6167" w:rsidRPr="00FB6167" w:rsidRDefault="00FB6167">
      <w:pPr>
        <w:numPr>
          <w:ilvl w:val="0"/>
          <w:numId w:val="4"/>
        </w:numPr>
        <w:ind w:left="1418"/>
      </w:pPr>
      <w:r w:rsidRPr="00FB6167">
        <w:t>Responsable du projet (fonction et coordonnées)</w:t>
      </w:r>
    </w:p>
    <w:p w14:paraId="29BDA0DA" w14:textId="77777777" w:rsidR="00FB6167" w:rsidRPr="00FB6167" w:rsidRDefault="00FB6167">
      <w:pPr>
        <w:numPr>
          <w:ilvl w:val="0"/>
          <w:numId w:val="4"/>
        </w:numPr>
        <w:ind w:left="1418"/>
      </w:pPr>
      <w:r w:rsidRPr="00FB6167">
        <w:t>Partenaires et associés (collectivités, organismes publics, industriels, …)</w:t>
      </w:r>
    </w:p>
    <w:p w14:paraId="49E54B01" w14:textId="1473C67F" w:rsidR="00371B91" w:rsidRDefault="00FB6167">
      <w:pPr>
        <w:numPr>
          <w:ilvl w:val="0"/>
          <w:numId w:val="4"/>
        </w:numPr>
        <w:ind w:left="1418"/>
      </w:pPr>
      <w:r w:rsidRPr="00FB6167">
        <w:t xml:space="preserve">Bureaux d’études chargés de l’étude de faisabilité </w:t>
      </w:r>
    </w:p>
    <w:p w14:paraId="26A7942C" w14:textId="63034AF5" w:rsidR="00371B91" w:rsidRDefault="00FB6167">
      <w:pPr>
        <w:numPr>
          <w:ilvl w:val="0"/>
          <w:numId w:val="4"/>
        </w:numPr>
        <w:ind w:left="1418"/>
      </w:pPr>
      <w:r w:rsidRPr="00FB6167">
        <w:t>Contexte du projet</w:t>
      </w:r>
      <w:r w:rsidR="00DD06FA">
        <w:t> :</w:t>
      </w:r>
    </w:p>
    <w:p w14:paraId="49B2CA00" w14:textId="77777777" w:rsidR="002E43E5" w:rsidRDefault="006B67EA" w:rsidP="009B6BB2">
      <w:pPr>
        <w:pStyle w:val="Paragraphedeliste"/>
        <w:numPr>
          <w:ilvl w:val="0"/>
          <w:numId w:val="22"/>
        </w:numPr>
      </w:pPr>
      <w:r>
        <w:t>M</w:t>
      </w:r>
      <w:r w:rsidR="00FB6167" w:rsidRPr="00FB6167">
        <w:t>otivation</w:t>
      </w:r>
      <w:r>
        <w:t>s</w:t>
      </w:r>
      <w:r w:rsidR="00FB6167" w:rsidRPr="00FB6167">
        <w:t xml:space="preserve">, </w:t>
      </w:r>
    </w:p>
    <w:p w14:paraId="68A90430" w14:textId="77777777" w:rsidR="002E43E5" w:rsidRDefault="006B67EA" w:rsidP="009B6BB2">
      <w:pPr>
        <w:pStyle w:val="Paragraphedeliste"/>
        <w:numPr>
          <w:ilvl w:val="0"/>
          <w:numId w:val="22"/>
        </w:numPr>
      </w:pPr>
      <w:r>
        <w:t>E</w:t>
      </w:r>
      <w:r w:rsidR="00FB6167" w:rsidRPr="00FB6167">
        <w:t>tudes préalables éventuelles,</w:t>
      </w:r>
      <w:r w:rsidR="00371B91">
        <w:t xml:space="preserve"> </w:t>
      </w:r>
    </w:p>
    <w:p w14:paraId="3C747A1E" w14:textId="77777777" w:rsidR="002E43E5" w:rsidRDefault="006B67EA" w:rsidP="009B6BB2">
      <w:pPr>
        <w:pStyle w:val="Paragraphedeliste"/>
        <w:numPr>
          <w:ilvl w:val="0"/>
          <w:numId w:val="22"/>
        </w:numPr>
      </w:pPr>
      <w:r>
        <w:t>C</w:t>
      </w:r>
      <w:r w:rsidR="00AA272C">
        <w:t>ontexte climatique</w:t>
      </w:r>
      <w:r w:rsidR="002E0309">
        <w:t>,</w:t>
      </w:r>
    </w:p>
    <w:p w14:paraId="0D344C44" w14:textId="77777777" w:rsidR="002E43E5" w:rsidRDefault="006B67EA" w:rsidP="004A511A">
      <w:pPr>
        <w:pStyle w:val="Paragraphedeliste"/>
        <w:numPr>
          <w:ilvl w:val="0"/>
          <w:numId w:val="22"/>
        </w:numPr>
        <w:jc w:val="left"/>
      </w:pPr>
      <w:r>
        <w:t>C</w:t>
      </w:r>
      <w:r w:rsidR="00FB6167" w:rsidRPr="00FB6167">
        <w:t>ontexte urbanistique et socio-économique</w:t>
      </w:r>
      <w:r w:rsidR="00FB6167">
        <w:t xml:space="preserve"> : milieu urbain dense, nuisances sonores</w:t>
      </w:r>
      <w:r w:rsidR="00FB6167" w:rsidRPr="00FB6167">
        <w:t xml:space="preserve">, </w:t>
      </w:r>
    </w:p>
    <w:p w14:paraId="19EB2033" w14:textId="77777777" w:rsidR="002E43E5" w:rsidRDefault="006B67EA" w:rsidP="009B6BB2">
      <w:pPr>
        <w:pStyle w:val="Paragraphedeliste"/>
        <w:numPr>
          <w:ilvl w:val="0"/>
          <w:numId w:val="22"/>
        </w:numPr>
      </w:pPr>
      <w:r>
        <w:t>C</w:t>
      </w:r>
      <w:r w:rsidR="00FB6167" w:rsidRPr="00FB6167">
        <w:t>hoix politiques et environnementaux</w:t>
      </w:r>
      <w:r w:rsidR="004E18C7">
        <w:t xml:space="preserve"> </w:t>
      </w:r>
      <w:r w:rsidR="00D827ED">
        <w:t xml:space="preserve">dont </w:t>
      </w:r>
      <w:r w:rsidR="00CC5871">
        <w:t xml:space="preserve">la planification </w:t>
      </w:r>
      <w:r w:rsidR="00475AD4">
        <w:t xml:space="preserve">d’un réseau de chaleur </w:t>
      </w:r>
      <w:r w:rsidR="00B15B75">
        <w:t>renouvelable</w:t>
      </w:r>
      <w:r w:rsidR="00D827ED">
        <w:t xml:space="preserve"> à proximité des bâtiments con</w:t>
      </w:r>
      <w:r w:rsidR="00B93CA2">
        <w:t>c</w:t>
      </w:r>
      <w:r w:rsidR="00D827ED">
        <w:t>ernés par l’opération</w:t>
      </w:r>
      <w:r w:rsidR="004E18C7">
        <w:t xml:space="preserve"> à travers un SDE (schéma directeur des énergies)</w:t>
      </w:r>
    </w:p>
    <w:p w14:paraId="2063726C" w14:textId="77777777" w:rsidR="002E43E5" w:rsidRDefault="00415CA8" w:rsidP="009B6BB2">
      <w:pPr>
        <w:pStyle w:val="Paragraphedeliste"/>
        <w:numPr>
          <w:ilvl w:val="0"/>
          <w:numId w:val="22"/>
        </w:numPr>
      </w:pPr>
      <w:r>
        <w:t>Vérification auprès de la collectivité de la possibilité d’install</w:t>
      </w:r>
      <w:r w:rsidR="00DF74FD">
        <w:t xml:space="preserve">er </w:t>
      </w:r>
      <w:r>
        <w:t>un réseau de chaleur (SDE, EF)</w:t>
      </w:r>
    </w:p>
    <w:p w14:paraId="4ACF678C" w14:textId="21C67BFA" w:rsidR="002E43E5" w:rsidRDefault="00415CA8" w:rsidP="00AB4AC6">
      <w:pPr>
        <w:pStyle w:val="Paragraphedeliste"/>
        <w:numPr>
          <w:ilvl w:val="0"/>
          <w:numId w:val="22"/>
        </w:numPr>
      </w:pPr>
      <w:r>
        <w:t xml:space="preserve">Avis d’expert </w:t>
      </w:r>
      <w:r w:rsidR="005536C6">
        <w:t xml:space="preserve">agréé </w:t>
      </w:r>
      <w:r>
        <w:t xml:space="preserve">sur la possibilité d’installer une PAC géothermique selon </w:t>
      </w:r>
      <w:r w:rsidR="006B67EA">
        <w:t xml:space="preserve">les </w:t>
      </w:r>
      <w:r>
        <w:t>zones GMI</w:t>
      </w:r>
      <w:r w:rsidR="00811853">
        <w:t xml:space="preserve"> (Cf. </w:t>
      </w:r>
      <w:r w:rsidR="00811853">
        <w:fldChar w:fldCharType="begin"/>
      </w:r>
      <w:r w:rsidR="00811853">
        <w:instrText xml:space="preserve"> REF _Ref125620170 \h  \* MERGEFORMAT </w:instrText>
      </w:r>
      <w:r w:rsidR="00811853">
        <w:fldChar w:fldCharType="separate"/>
      </w:r>
      <w:r w:rsidR="003267AC" w:rsidRPr="00AB4AC6">
        <w:rPr>
          <w:rStyle w:val="PrambuleGrasAdeme"/>
          <w:bCs/>
          <w:i/>
          <w:iCs/>
          <w:sz w:val="24"/>
        </w:rPr>
        <w:t xml:space="preserve">Annexe </w:t>
      </w:r>
      <w:r w:rsidR="003267AC" w:rsidRPr="00D53B11">
        <w:rPr>
          <w:rStyle w:val="PrambuleGrasAdeme"/>
          <w:bCs/>
          <w:i/>
          <w:iCs/>
          <w:noProof/>
          <w:sz w:val="24"/>
        </w:rPr>
        <w:t>6</w:t>
      </w:r>
      <w:r w:rsidR="00811853">
        <w:fldChar w:fldCharType="end"/>
      </w:r>
      <w:r w:rsidR="00811853">
        <w:t>)</w:t>
      </w:r>
    </w:p>
    <w:p w14:paraId="26E1FBAA" w14:textId="77777777" w:rsidR="00DD06FA" w:rsidRDefault="00DD06FA" w:rsidP="002E43E5"/>
    <w:p w14:paraId="0921AC75" w14:textId="3F7307F2" w:rsidR="00FB6167" w:rsidRPr="00FB6167" w:rsidRDefault="00FB6167" w:rsidP="009B6BB2">
      <w:pPr>
        <w:pStyle w:val="Paragraphedeliste"/>
        <w:numPr>
          <w:ilvl w:val="0"/>
          <w:numId w:val="21"/>
        </w:numPr>
      </w:pPr>
      <w:r w:rsidRPr="00FB6167">
        <w:t>Périmètre concerné par l’opération</w:t>
      </w:r>
      <w:r w:rsidR="00DD06FA">
        <w:t xml:space="preserve"> : </w:t>
      </w:r>
    </w:p>
    <w:p w14:paraId="349EA326" w14:textId="77777777" w:rsidR="002E43E5" w:rsidRDefault="00FB6167" w:rsidP="00DD06FA">
      <w:pPr>
        <w:pStyle w:val="Paragraphedeliste"/>
        <w:numPr>
          <w:ilvl w:val="0"/>
          <w:numId w:val="23"/>
        </w:numPr>
      </w:pPr>
      <w:r w:rsidRPr="00FB6167">
        <w:t>Description détaillée du (ou des) bâtiment(s) actuel(s) et futur(s) et de leur environnement proche (joindre plan de masse et extrait du cadastre).</w:t>
      </w:r>
    </w:p>
    <w:p w14:paraId="71C8311C" w14:textId="71969350" w:rsidR="002E43E5" w:rsidRDefault="00FB6167" w:rsidP="00DD06FA">
      <w:pPr>
        <w:pStyle w:val="Paragraphedeliste"/>
        <w:numPr>
          <w:ilvl w:val="0"/>
          <w:numId w:val="23"/>
        </w:numPr>
      </w:pPr>
      <w:r w:rsidRPr="00FB6167">
        <w:t>Localisation,</w:t>
      </w:r>
      <w:r w:rsidR="00DD06FA">
        <w:t xml:space="preserve"> </w:t>
      </w:r>
      <w:r w:rsidRPr="00FB6167">
        <w:t>orientation et identification sur un plan (le cas échéant extensions futures).</w:t>
      </w:r>
    </w:p>
    <w:p w14:paraId="380FD0A1" w14:textId="77777777" w:rsidR="002E43E5" w:rsidRDefault="00FB6167" w:rsidP="00DD06FA">
      <w:pPr>
        <w:pStyle w:val="Paragraphedeliste"/>
        <w:numPr>
          <w:ilvl w:val="0"/>
          <w:numId w:val="23"/>
        </w:numPr>
      </w:pPr>
      <w:r w:rsidRPr="00FB6167">
        <w:t>Usage et occupation du ou (des) bâtiment(s) : logements (type, nombre de logements), bureaux, commerces, locaux industriels, …</w:t>
      </w:r>
    </w:p>
    <w:p w14:paraId="12ED4397" w14:textId="77777777" w:rsidR="002E43E5" w:rsidRDefault="002E43E5" w:rsidP="00DD06FA">
      <w:pPr>
        <w:pStyle w:val="Paragraphedeliste"/>
        <w:numPr>
          <w:ilvl w:val="0"/>
          <w:numId w:val="23"/>
        </w:numPr>
      </w:pPr>
      <w:r>
        <w:t>P</w:t>
      </w:r>
      <w:r w:rsidR="00FB6167" w:rsidRPr="00FB6167">
        <w:t>ropriétaire(s) des bâtiments</w:t>
      </w:r>
    </w:p>
    <w:p w14:paraId="171DE0C1" w14:textId="77777777" w:rsidR="002E43E5" w:rsidRDefault="00FB6167" w:rsidP="00DD06FA">
      <w:pPr>
        <w:pStyle w:val="Paragraphedeliste"/>
        <w:numPr>
          <w:ilvl w:val="0"/>
          <w:numId w:val="23"/>
        </w:numPr>
      </w:pPr>
      <w:r w:rsidRPr="00FB6167">
        <w:t>Année de construction et éventuellement de réhabilitation</w:t>
      </w:r>
    </w:p>
    <w:p w14:paraId="2948C0B1" w14:textId="39E16649" w:rsidR="00FB6167" w:rsidRPr="00FB6167" w:rsidRDefault="00FB6167" w:rsidP="00DD06FA">
      <w:pPr>
        <w:pStyle w:val="Paragraphedeliste"/>
        <w:numPr>
          <w:ilvl w:val="0"/>
          <w:numId w:val="23"/>
        </w:numPr>
      </w:pPr>
      <w:r w:rsidRPr="00FB6167">
        <w:t>Projets d’urbanisation et de réhabilitation (importance et planning)</w:t>
      </w:r>
    </w:p>
    <w:p w14:paraId="671515F3" w14:textId="77777777" w:rsidR="00FB6167" w:rsidRPr="00FB6167" w:rsidRDefault="00FB6167" w:rsidP="00FB6167"/>
    <w:p w14:paraId="2EF7E857" w14:textId="77777777" w:rsidR="00FB6167" w:rsidRPr="00FB6167" w:rsidRDefault="00FB6167" w:rsidP="009D112F">
      <w:pPr>
        <w:pStyle w:val="NormalFondTexteAdeme"/>
      </w:pPr>
      <w:r w:rsidRPr="00FB6167">
        <w:t>Pour cette première phase, l’opérateur veillera à reprendre les éléments fournis par le maître d’ouvrage et son architecte, à les compléter et à présenter une analyse critique détaillée.</w:t>
      </w:r>
    </w:p>
    <w:p w14:paraId="3924FF07" w14:textId="77777777" w:rsidR="00632893" w:rsidRPr="00DE152A" w:rsidRDefault="00632893" w:rsidP="00DE152A">
      <w:bookmarkStart w:id="27" w:name="_Toc314086844"/>
      <w:bookmarkStart w:id="28" w:name="_Toc333570679"/>
    </w:p>
    <w:p w14:paraId="5427C6D2" w14:textId="686BA371" w:rsidR="00DE152A" w:rsidRDefault="00FB6167" w:rsidP="00137327">
      <w:pPr>
        <w:pStyle w:val="Titre2"/>
        <w:rPr>
          <w:szCs w:val="28"/>
        </w:rPr>
      </w:pPr>
      <w:bookmarkStart w:id="29" w:name="_Toc112253526"/>
      <w:bookmarkStart w:id="30" w:name="_Toc125990862"/>
      <w:r w:rsidRPr="00FB6167">
        <w:t>Phase 2 : Etude des besoins thermiques</w:t>
      </w:r>
      <w:bookmarkEnd w:id="27"/>
      <w:bookmarkEnd w:id="28"/>
      <w:r w:rsidR="002B0392">
        <w:t xml:space="preserve">, </w:t>
      </w:r>
      <w:r w:rsidR="005706EA">
        <w:t>analyse des points de surconsommation et</w:t>
      </w:r>
      <w:r w:rsidR="00C6561B">
        <w:t xml:space="preserve"> des points critiques </w:t>
      </w:r>
      <w:r w:rsidR="00CE71D0" w:rsidRPr="001C46CF">
        <w:rPr>
          <w:szCs w:val="28"/>
        </w:rPr>
        <w:t>à fort enjeu d’amélioration</w:t>
      </w:r>
      <w:bookmarkEnd w:id="30"/>
      <w:r w:rsidR="00CE71D0" w:rsidRPr="001C46CF">
        <w:rPr>
          <w:szCs w:val="28"/>
        </w:rPr>
        <w:t xml:space="preserve"> </w:t>
      </w:r>
      <w:bookmarkEnd w:id="29"/>
    </w:p>
    <w:p w14:paraId="53755DB2" w14:textId="77777777" w:rsidR="00957640" w:rsidRDefault="00957640" w:rsidP="009D112F">
      <w:pPr>
        <w:pStyle w:val="NormalFondTexteAdeme"/>
      </w:pPr>
    </w:p>
    <w:p w14:paraId="009AFC6B" w14:textId="714A88F7" w:rsidR="00521BCC" w:rsidRPr="00BD7958" w:rsidRDefault="00521BCC" w:rsidP="009D112F">
      <w:pPr>
        <w:pStyle w:val="PrambuleFondTexteAdeme"/>
      </w:pPr>
      <w:r w:rsidRPr="00BD7958">
        <w:t xml:space="preserve">Les besoins thermiques seront </w:t>
      </w:r>
      <w:r w:rsidR="008E425D" w:rsidRPr="00BD7958">
        <w:t>étudiés</w:t>
      </w:r>
      <w:r w:rsidRPr="00BD7958">
        <w:t xml:space="preserve"> </w:t>
      </w:r>
      <w:r w:rsidR="00CA05B4" w:rsidRPr="00BD7958">
        <w:t xml:space="preserve">selon </w:t>
      </w:r>
      <w:r w:rsidR="00A22EBE" w:rsidRPr="00BD7958">
        <w:t>les</w:t>
      </w:r>
      <w:r w:rsidR="00A747AA" w:rsidRPr="00BD7958">
        <w:t xml:space="preserve"> règles de l’art inscrites dans les</w:t>
      </w:r>
      <w:r w:rsidR="00A22EBE" w:rsidRPr="00BD7958">
        <w:t xml:space="preserve"> normes</w:t>
      </w:r>
      <w:r w:rsidR="00CA05B4" w:rsidRPr="00BD7958">
        <w:t xml:space="preserve"> NF DTU</w:t>
      </w:r>
      <w:r w:rsidR="00A22EBE" w:rsidRPr="00BD7958">
        <w:t xml:space="preserve"> </w:t>
      </w:r>
      <w:r w:rsidR="00AB4AC6" w:rsidRPr="00BD7958">
        <w:t>(</w:t>
      </w:r>
      <w:r w:rsidR="00A22EBE" w:rsidRPr="00BD7958">
        <w:rPr>
          <w:i/>
          <w:iCs/>
        </w:rPr>
        <w:t>Document technique unifi</w:t>
      </w:r>
      <w:r w:rsidR="00D27B22" w:rsidRPr="00BD7958">
        <w:rPr>
          <w:i/>
          <w:iCs/>
        </w:rPr>
        <w:t>é</w:t>
      </w:r>
      <w:r w:rsidR="00AB4AC6" w:rsidRPr="00BD7958">
        <w:t>)</w:t>
      </w:r>
      <w:r w:rsidR="00A11E46" w:rsidRPr="00BD7958">
        <w:t>.</w:t>
      </w:r>
    </w:p>
    <w:p w14:paraId="398F9DE8" w14:textId="26352F7B" w:rsidR="00FB6167" w:rsidRPr="00BD7958" w:rsidRDefault="00FB6167" w:rsidP="009D112F">
      <w:pPr>
        <w:pStyle w:val="PrambuleFondTexteAdeme"/>
      </w:pPr>
      <w:r w:rsidRPr="00BD7958">
        <w:t xml:space="preserve">Pour les </w:t>
      </w:r>
      <w:r w:rsidRPr="00642557">
        <w:rPr>
          <w:b/>
        </w:rPr>
        <w:t>bâtiments existants</w:t>
      </w:r>
      <w:r w:rsidRPr="00BD7958">
        <w:t>, l’étude des besoins thermiques inclura un volet URE Utilisation Rationnelle de l’Energie dont la méthodologie est décrite en</w:t>
      </w:r>
      <w:r w:rsidR="00A353FB" w:rsidRPr="00BD7958">
        <w:t xml:space="preserve"> </w:t>
      </w:r>
      <w:r w:rsidR="00A353FB" w:rsidRPr="00642557">
        <w:rPr>
          <w:b/>
          <w:sz w:val="36"/>
          <w:szCs w:val="36"/>
        </w:rPr>
        <w:fldChar w:fldCharType="begin"/>
      </w:r>
      <w:r w:rsidR="00A353FB" w:rsidRPr="00642557">
        <w:rPr>
          <w:b/>
          <w:sz w:val="36"/>
          <w:szCs w:val="36"/>
        </w:rPr>
        <w:instrText xml:space="preserve"> REF _Ref125617175 \h  \* MERGEFORMAT </w:instrText>
      </w:r>
      <w:r w:rsidR="00A353FB" w:rsidRPr="00642557">
        <w:rPr>
          <w:b/>
          <w:sz w:val="36"/>
          <w:szCs w:val="36"/>
        </w:rPr>
      </w:r>
      <w:r w:rsidR="00A353FB" w:rsidRPr="00642557">
        <w:rPr>
          <w:b/>
          <w:sz w:val="36"/>
          <w:szCs w:val="36"/>
        </w:rPr>
        <w:fldChar w:fldCharType="separate"/>
      </w:r>
      <w:r w:rsidR="003267AC" w:rsidRPr="00642557">
        <w:rPr>
          <w:rStyle w:val="PrambuleGrasAdeme"/>
          <w:bCs w:val="0"/>
          <w:i/>
          <w:iCs/>
          <w:sz w:val="24"/>
        </w:rPr>
        <w:t>Annexe 1</w:t>
      </w:r>
      <w:r w:rsidR="00A353FB" w:rsidRPr="00642557">
        <w:rPr>
          <w:b/>
          <w:sz w:val="36"/>
          <w:szCs w:val="36"/>
        </w:rPr>
        <w:fldChar w:fldCharType="end"/>
      </w:r>
      <w:r w:rsidRPr="00642557">
        <w:rPr>
          <w:b/>
        </w:rPr>
        <w:t>.</w:t>
      </w:r>
      <w:r w:rsidR="00874760" w:rsidRPr="00BD7958">
        <w:t xml:space="preserve"> Cette étude prendre également en compte les exigences </w:t>
      </w:r>
      <w:r w:rsidR="0099084E" w:rsidRPr="00BD7958">
        <w:t>DEET</w:t>
      </w:r>
      <w:r w:rsidR="000A2D21" w:rsidRPr="00BD7958">
        <w:t xml:space="preserve"> </w:t>
      </w:r>
      <w:r w:rsidR="0099084E" w:rsidRPr="00BD7958">
        <w:t>(bâtiments</w:t>
      </w:r>
      <w:r w:rsidR="00874760" w:rsidRPr="00BD7958">
        <w:t xml:space="preserve"> soumis au dispositif Eco-En</w:t>
      </w:r>
      <w:r w:rsidR="00B22DB3" w:rsidRPr="00BD7958">
        <w:t>ergie tertiaire)</w:t>
      </w:r>
      <w:r w:rsidR="00957640" w:rsidRPr="00BD7958">
        <w:t xml:space="preserve"> pour la rénovation</w:t>
      </w:r>
      <w:r w:rsidR="0099084E" w:rsidRPr="00BD7958">
        <w:t>.</w:t>
      </w:r>
    </w:p>
    <w:p w14:paraId="55A99B0E" w14:textId="6088A692" w:rsidR="00FB6167" w:rsidRPr="00BD7958" w:rsidRDefault="00FB6167" w:rsidP="009D112F">
      <w:pPr>
        <w:pStyle w:val="PrambuleFondTexteAdeme"/>
      </w:pPr>
      <w:r w:rsidRPr="00BD7958">
        <w:t xml:space="preserve">Pour les </w:t>
      </w:r>
      <w:r w:rsidRPr="00642557">
        <w:rPr>
          <w:b/>
        </w:rPr>
        <w:t>bâtiments neufs</w:t>
      </w:r>
      <w:r w:rsidRPr="00BD7958">
        <w:t xml:space="preserve">, l’étude des besoins thermiques se basera sur </w:t>
      </w:r>
      <w:r w:rsidR="000A2D21" w:rsidRPr="00BD7958">
        <w:t xml:space="preserve">une synthèse des calculs RE 2020 (Bbio, Cep, </w:t>
      </w:r>
      <w:r w:rsidR="00AB4AC6" w:rsidRPr="00BD7958">
        <w:t>Cep.nr,</w:t>
      </w:r>
      <w:r w:rsidR="000A2D21" w:rsidRPr="00BD7958">
        <w:t xml:space="preserve"> </w:t>
      </w:r>
      <w:proofErr w:type="spellStart"/>
      <w:r w:rsidR="000A2D21" w:rsidRPr="00BD7958">
        <w:t>Ic</w:t>
      </w:r>
      <w:proofErr w:type="spellEnd"/>
      <w:r w:rsidR="000A2D21" w:rsidRPr="00BD7958">
        <w:t>-</w:t>
      </w:r>
      <w:r w:rsidR="00A353FB" w:rsidRPr="00BD7958">
        <w:t>énergie</w:t>
      </w:r>
      <w:r w:rsidR="00AB4AC6" w:rsidRPr="00BD7958">
        <w:t xml:space="preserve"> </w:t>
      </w:r>
      <w:r w:rsidR="00A353FB" w:rsidRPr="00BD7958">
        <w:t>...</w:t>
      </w:r>
      <w:r w:rsidR="000A2D21" w:rsidRPr="00BD7958">
        <w:t>).</w:t>
      </w:r>
    </w:p>
    <w:p w14:paraId="66AE56C1" w14:textId="77777777" w:rsidR="00FB6167" w:rsidRDefault="00FB6167" w:rsidP="00FB6167"/>
    <w:p w14:paraId="50961711" w14:textId="43933991" w:rsidR="009F6F03" w:rsidRPr="00FB6167" w:rsidRDefault="009F6F03" w:rsidP="00FB6167">
      <w:r>
        <w:t xml:space="preserve">Seront étudiés les points suivants : </w:t>
      </w:r>
    </w:p>
    <w:p w14:paraId="49430ED1" w14:textId="345BAF65" w:rsidR="00FB6167" w:rsidRPr="00FB6167" w:rsidRDefault="00FB6167" w:rsidP="00AB4AC6">
      <w:pPr>
        <w:pStyle w:val="Paragraphedeliste"/>
        <w:numPr>
          <w:ilvl w:val="0"/>
          <w:numId w:val="35"/>
        </w:numPr>
      </w:pPr>
      <w:r w:rsidRPr="00FB6167">
        <w:t>Caractéristiques thermiques et données techniques de base du (ou des) bâtiment(s) et locaux : surface, volume, orientation, isolation, surface vitrée, renouvellement d’air, période de fonctionnement</w:t>
      </w:r>
      <w:r w:rsidR="00356F3B">
        <w:t>, etc.</w:t>
      </w:r>
    </w:p>
    <w:p w14:paraId="2C9C4690" w14:textId="77777777" w:rsidR="00FB6167" w:rsidRPr="00FB6167" w:rsidRDefault="00FB6167" w:rsidP="00AB4AC6">
      <w:pPr>
        <w:pStyle w:val="Paragraphedeliste"/>
        <w:numPr>
          <w:ilvl w:val="0"/>
          <w:numId w:val="35"/>
        </w:numPr>
      </w:pPr>
      <w:r w:rsidRPr="00FB6167">
        <w:t>Détermination des besoins énergétiques prévisionnels annuels (chauffage, froid, ECS).</w:t>
      </w:r>
    </w:p>
    <w:p w14:paraId="024BC59A" w14:textId="77777777" w:rsidR="00FB6167" w:rsidRPr="00FB6167" w:rsidRDefault="00FB6167" w:rsidP="00AB4AC6">
      <w:pPr>
        <w:pStyle w:val="Paragraphedeliste"/>
        <w:numPr>
          <w:ilvl w:val="0"/>
          <w:numId w:val="35"/>
        </w:numPr>
      </w:pPr>
      <w:r w:rsidRPr="00FB6167">
        <w:t>Courbe monotone des puissances de chauffage, de froid et d’ECS appelées sur l’année.</w:t>
      </w:r>
    </w:p>
    <w:p w14:paraId="2FE85CC5" w14:textId="77777777" w:rsidR="00FB6167" w:rsidRPr="00FB6167" w:rsidRDefault="00FB6167" w:rsidP="00AB4AC6">
      <w:pPr>
        <w:pStyle w:val="Paragraphedeliste"/>
        <w:numPr>
          <w:ilvl w:val="0"/>
          <w:numId w:val="35"/>
        </w:numPr>
      </w:pPr>
      <w:r w:rsidRPr="00FB6167">
        <w:t>Détermination de la puissance totale à installer et à ventiler par type de production (PAC, appoint).</w:t>
      </w:r>
    </w:p>
    <w:p w14:paraId="561F29A6" w14:textId="1A7B229C" w:rsidR="00D3065A" w:rsidRDefault="00FB6167" w:rsidP="00AB4AC6">
      <w:pPr>
        <w:pStyle w:val="Paragraphedeliste"/>
        <w:numPr>
          <w:ilvl w:val="0"/>
          <w:numId w:val="35"/>
        </w:numPr>
      </w:pPr>
      <w:r w:rsidRPr="00FB6167">
        <w:t>Comparatif thermique de ce(s) bâtiment(s) par rapport à la réglementation thermique (RT) en vigueur pour les bâtiments neufs et par rapport à des ratios connus pour des bâtiments existants.</w:t>
      </w:r>
      <w:bookmarkStart w:id="31" w:name="_Toc314086846"/>
      <w:bookmarkStart w:id="32" w:name="_Toc333570683"/>
    </w:p>
    <w:p w14:paraId="5D4AABB4" w14:textId="77777777" w:rsidR="00D3065A" w:rsidRDefault="00D3065A" w:rsidP="00D3065A"/>
    <w:p w14:paraId="07087BA4" w14:textId="5FC2E73E" w:rsidR="00EC1763" w:rsidRPr="00EC1763" w:rsidRDefault="00A73545" w:rsidP="00137327">
      <w:pPr>
        <w:pStyle w:val="Titre2"/>
      </w:pPr>
      <w:bookmarkStart w:id="33" w:name="_Toc112253527"/>
      <w:bookmarkStart w:id="34" w:name="_Toc125990863"/>
      <w:r>
        <w:t xml:space="preserve">Phase </w:t>
      </w:r>
      <w:r w:rsidR="00113969">
        <w:t>3</w:t>
      </w:r>
      <w:r>
        <w:t> :</w:t>
      </w:r>
      <w:r w:rsidR="006138C8">
        <w:t xml:space="preserve"> </w:t>
      </w:r>
      <w:r>
        <w:t>considérations urbanistiques</w:t>
      </w:r>
      <w:bookmarkEnd w:id="34"/>
      <w:r w:rsidR="002F4D38">
        <w:t xml:space="preserve"> </w:t>
      </w:r>
      <w:bookmarkEnd w:id="33"/>
    </w:p>
    <w:p w14:paraId="6E95A087" w14:textId="77777777" w:rsidR="00957640" w:rsidRDefault="00957640" w:rsidP="00EC1763"/>
    <w:p w14:paraId="6B51FE76" w14:textId="04A95103" w:rsidR="00F81226" w:rsidRDefault="78098FE4" w:rsidP="00EC1763">
      <w:r>
        <w:t>Afin d’assurer une bonne intégration des PAC dans un environnement urbain, les</w:t>
      </w:r>
      <w:r w:rsidR="00B61DC1">
        <w:t xml:space="preserve"> 3</w:t>
      </w:r>
      <w:r>
        <w:t xml:space="preserve"> points suivants seront à étudier</w:t>
      </w:r>
      <w:r w:rsidR="00494993">
        <w:t>, le détail est donné en</w:t>
      </w:r>
      <w:r w:rsidR="00494993" w:rsidRPr="00A353FB">
        <w:rPr>
          <w:b/>
          <w:bCs/>
          <w:i/>
          <w:iCs/>
        </w:rPr>
        <w:t xml:space="preserve"> </w:t>
      </w:r>
      <w:r w:rsidR="00A353FB" w:rsidRPr="00376294">
        <w:rPr>
          <w:b/>
          <w:bCs/>
          <w:i/>
          <w:iCs/>
        </w:rPr>
        <w:fldChar w:fldCharType="begin"/>
      </w:r>
      <w:r w:rsidR="00A353FB" w:rsidRPr="00376294">
        <w:rPr>
          <w:b/>
          <w:bCs/>
          <w:i/>
          <w:iCs/>
        </w:rPr>
        <w:instrText xml:space="preserve"> REF _Ref125617168 \h  \* MERGEFORMAT </w:instrText>
      </w:r>
      <w:r w:rsidR="00A353FB" w:rsidRPr="00376294">
        <w:rPr>
          <w:b/>
          <w:bCs/>
          <w:i/>
          <w:iCs/>
        </w:rPr>
      </w:r>
      <w:r w:rsidR="00A353FB" w:rsidRPr="00376294">
        <w:rPr>
          <w:b/>
          <w:bCs/>
          <w:i/>
          <w:iCs/>
        </w:rPr>
        <w:fldChar w:fldCharType="separate"/>
      </w:r>
      <w:r w:rsidR="003267AC" w:rsidRPr="00376294">
        <w:rPr>
          <w:b/>
          <w:i/>
          <w:iCs/>
        </w:rPr>
        <w:t>Annexe</w:t>
      </w:r>
      <w:r w:rsidR="003267AC" w:rsidRPr="00376294">
        <w:rPr>
          <w:bCs/>
          <w:i/>
          <w:iCs/>
        </w:rPr>
        <w:t xml:space="preserve"> </w:t>
      </w:r>
      <w:r w:rsidR="003267AC" w:rsidRPr="00376294">
        <w:rPr>
          <w:b/>
          <w:bCs/>
          <w:i/>
          <w:iCs/>
        </w:rPr>
        <w:t>2</w:t>
      </w:r>
      <w:r w:rsidR="00A353FB" w:rsidRPr="00376294">
        <w:rPr>
          <w:b/>
          <w:bCs/>
          <w:i/>
          <w:iCs/>
        </w:rPr>
        <w:fldChar w:fldCharType="end"/>
      </w:r>
      <w:r w:rsidR="00043E43" w:rsidRPr="00B61DC1">
        <w:t> :</w:t>
      </w:r>
      <w:r w:rsidR="00043E43">
        <w:t xml:space="preserve"> </w:t>
      </w:r>
    </w:p>
    <w:p w14:paraId="5F3313E3" w14:textId="77777777" w:rsidR="00043E43" w:rsidRDefault="00043E43" w:rsidP="00F81226"/>
    <w:p w14:paraId="727E9A5B" w14:textId="56B66848" w:rsidR="00130E69" w:rsidRDefault="001A55E3" w:rsidP="005536C6">
      <w:pPr>
        <w:pStyle w:val="Paragraphedeliste"/>
        <w:numPr>
          <w:ilvl w:val="0"/>
          <w:numId w:val="36"/>
        </w:numPr>
      </w:pPr>
      <w:r>
        <w:t xml:space="preserve">Critères d’intégration des </w:t>
      </w:r>
      <w:proofErr w:type="spellStart"/>
      <w:r w:rsidR="005536C6">
        <w:t>PACs</w:t>
      </w:r>
      <w:proofErr w:type="spellEnd"/>
      <w:r w:rsidR="005536C6">
        <w:t xml:space="preserve"> </w:t>
      </w:r>
      <w:r>
        <w:t>selon les b</w:t>
      </w:r>
      <w:r w:rsidR="00043E43">
        <w:t>esoins aérauliques</w:t>
      </w:r>
    </w:p>
    <w:p w14:paraId="4B526CBF" w14:textId="2ECB803A" w:rsidR="00130E69" w:rsidRDefault="00043E43" w:rsidP="005536C6">
      <w:pPr>
        <w:pStyle w:val="Paragraphedeliste"/>
        <w:numPr>
          <w:ilvl w:val="0"/>
          <w:numId w:val="36"/>
        </w:numPr>
      </w:pPr>
      <w:r>
        <w:t xml:space="preserve">Impacts acoustiques </w:t>
      </w:r>
      <w:r w:rsidRPr="00E24D84">
        <w:t xml:space="preserve">des </w:t>
      </w:r>
      <w:proofErr w:type="spellStart"/>
      <w:r w:rsidRPr="00E24D84">
        <w:t>PAC</w:t>
      </w:r>
      <w:r w:rsidR="005536C6">
        <w:t>s</w:t>
      </w:r>
      <w:proofErr w:type="spellEnd"/>
      <w:r w:rsidRPr="00E24D84">
        <w:t xml:space="preserve"> </w:t>
      </w:r>
      <w:r>
        <w:t>selon les</w:t>
      </w:r>
      <w:r w:rsidRPr="00130E69">
        <w:rPr>
          <w:rFonts w:asciiTheme="minorHAnsi" w:eastAsiaTheme="minorEastAsia" w:hAnsiTheme="minorHAnsi" w:cstheme="minorBidi"/>
        </w:rPr>
        <w:t xml:space="preserve"> réglementations acoustiques en vigueur et leurs champs d’action</w:t>
      </w:r>
      <w:r w:rsidR="00716CDA" w:rsidRPr="00130E69">
        <w:rPr>
          <w:rFonts w:asciiTheme="minorHAnsi" w:eastAsiaTheme="minorEastAsia" w:hAnsiTheme="minorHAnsi" w:cstheme="minorBidi"/>
        </w:rPr>
        <w:t xml:space="preserve"> (</w:t>
      </w:r>
      <w:r w:rsidR="00716CDA" w:rsidRPr="78098FE4">
        <w:t xml:space="preserve">Décret de 2006 qui réglemente le bruit des </w:t>
      </w:r>
      <w:proofErr w:type="spellStart"/>
      <w:r w:rsidR="00716CDA" w:rsidRPr="78098FE4">
        <w:t>PAC</w:t>
      </w:r>
      <w:r w:rsidR="005536C6">
        <w:t>s</w:t>
      </w:r>
      <w:proofErr w:type="spellEnd"/>
      <w:r w:rsidR="00716CDA" w:rsidRPr="78098FE4">
        <w:t xml:space="preserve"> vis-à-vis des voisins</w:t>
      </w:r>
      <w:r w:rsidR="00716CDA">
        <w:t xml:space="preserve"> et </w:t>
      </w:r>
      <w:r w:rsidR="00716CDA" w:rsidRPr="78098FE4">
        <w:t>Code de la construction et de l'habitation qui règlemente le bruit dans le bâtiment où se situe la PAC</w:t>
      </w:r>
      <w:r w:rsidR="00716CDA">
        <w:t>)</w:t>
      </w:r>
    </w:p>
    <w:p w14:paraId="2FDEAA4B" w14:textId="6C13ADE9" w:rsidR="001A55E3" w:rsidRDefault="001A55E3" w:rsidP="005536C6">
      <w:pPr>
        <w:pStyle w:val="Paragraphedeliste"/>
        <w:numPr>
          <w:ilvl w:val="0"/>
          <w:numId w:val="36"/>
        </w:numPr>
      </w:pPr>
      <w:r w:rsidRPr="00C430CF">
        <w:t>Encombrement et impact visuel des PAC Air/Eau collective</w:t>
      </w:r>
      <w:r w:rsidR="008E3BD6">
        <w:t>s</w:t>
      </w:r>
    </w:p>
    <w:p w14:paraId="6AB6B823" w14:textId="77777777" w:rsidR="00C93033" w:rsidRPr="005550C7" w:rsidRDefault="00C93033" w:rsidP="005550C7">
      <w:pPr>
        <w:rPr>
          <w:highlight w:val="yellow"/>
        </w:rPr>
      </w:pPr>
    </w:p>
    <w:p w14:paraId="60ED4FCF" w14:textId="170B06E8" w:rsidR="00DA565B" w:rsidRDefault="00FB6167" w:rsidP="00137327">
      <w:pPr>
        <w:pStyle w:val="Titre2"/>
      </w:pPr>
      <w:bookmarkStart w:id="35" w:name="_Toc112253528"/>
      <w:bookmarkStart w:id="36" w:name="_Toc125990864"/>
      <w:r w:rsidRPr="00FB6167">
        <w:t xml:space="preserve">Phase </w:t>
      </w:r>
      <w:r w:rsidR="00FC2D5C">
        <w:t>4</w:t>
      </w:r>
      <w:r w:rsidRPr="00FB6167">
        <w:t xml:space="preserve"> : Adéquation des besoins </w:t>
      </w:r>
      <w:r w:rsidR="005536C6">
        <w:t xml:space="preserve">en surface </w:t>
      </w:r>
      <w:r w:rsidRPr="00FB6167">
        <w:t>et choix des équipements</w:t>
      </w:r>
      <w:bookmarkEnd w:id="31"/>
      <w:bookmarkEnd w:id="32"/>
      <w:r w:rsidR="004E4FCA">
        <w:t>, emplacement de l’installation</w:t>
      </w:r>
      <w:bookmarkEnd w:id="35"/>
      <w:bookmarkEnd w:id="36"/>
    </w:p>
    <w:p w14:paraId="76477463" w14:textId="77777777" w:rsidR="00957640" w:rsidRPr="00957640" w:rsidRDefault="00957640" w:rsidP="00957640"/>
    <w:p w14:paraId="755F9BB6" w14:textId="6D1D8722" w:rsidR="00442202" w:rsidRDefault="00442202" w:rsidP="004D1729">
      <w:pPr>
        <w:pStyle w:val="Titre3"/>
      </w:pPr>
      <w:bookmarkStart w:id="37" w:name="_Toc112253529"/>
      <w:bookmarkStart w:id="38" w:name="_Toc125990865"/>
      <w:r>
        <w:t>Facteurs pris en compte dans le choix de</w:t>
      </w:r>
      <w:r w:rsidR="00376294">
        <w:t xml:space="preserve">s </w:t>
      </w:r>
      <w:r>
        <w:t>équipement</w:t>
      </w:r>
      <w:bookmarkEnd w:id="37"/>
      <w:r w:rsidR="00376294">
        <w:t>s</w:t>
      </w:r>
      <w:bookmarkEnd w:id="38"/>
    </w:p>
    <w:p w14:paraId="51D70455" w14:textId="77777777" w:rsidR="00376294" w:rsidRDefault="00376294" w:rsidP="00FB6167"/>
    <w:p w14:paraId="041C99FF" w14:textId="36A422C7" w:rsidR="004E4FCA" w:rsidRDefault="00FB6167" w:rsidP="00FB6167">
      <w:r w:rsidRPr="00FB6167">
        <w:t xml:space="preserve">Les équipements </w:t>
      </w:r>
      <w:r w:rsidR="000B4A22">
        <w:t xml:space="preserve">et l’installation </w:t>
      </w:r>
      <w:r w:rsidRPr="00FB6167">
        <w:t xml:space="preserve">proposés pour la solution </w:t>
      </w:r>
      <w:r w:rsidR="00B15B75">
        <w:t>aérothermique</w:t>
      </w:r>
      <w:r w:rsidR="00B15B75" w:rsidRPr="00FB6167">
        <w:t xml:space="preserve"> </w:t>
      </w:r>
      <w:r w:rsidRPr="00FB6167">
        <w:t>et la solution de référence seront justifiés par</w:t>
      </w:r>
      <w:r w:rsidR="005536C6">
        <w:t> :</w:t>
      </w:r>
    </w:p>
    <w:p w14:paraId="34F9A59C" w14:textId="44AB9515" w:rsidR="006D2DED" w:rsidRDefault="00BB6D77" w:rsidP="009B6BB2">
      <w:pPr>
        <w:pStyle w:val="Paragraphedeliste"/>
        <w:numPr>
          <w:ilvl w:val="0"/>
          <w:numId w:val="18"/>
        </w:numPr>
      </w:pPr>
      <w:r>
        <w:t>L</w:t>
      </w:r>
      <w:r w:rsidR="00FB6167" w:rsidRPr="00FB6167">
        <w:t>es résultats de l’étude des besoins thermiques</w:t>
      </w:r>
      <w:r>
        <w:t xml:space="preserve"> incluant les </w:t>
      </w:r>
      <w:r w:rsidR="006D2DED">
        <w:t>démarches d</w:t>
      </w:r>
      <w:r w:rsidR="007170B2">
        <w:t>’améli</w:t>
      </w:r>
      <w:r>
        <w:t>o</w:t>
      </w:r>
      <w:r w:rsidR="007170B2">
        <w:t>ration et de</w:t>
      </w:r>
      <w:r w:rsidR="006D2DED">
        <w:t xml:space="preserve"> sobriété énergétique recommandées par le prestataire</w:t>
      </w:r>
    </w:p>
    <w:p w14:paraId="2AD55EFC" w14:textId="7530C86D" w:rsidR="004E4FCA" w:rsidRDefault="00BB6D77" w:rsidP="009B6BB2">
      <w:pPr>
        <w:pStyle w:val="Paragraphedeliste"/>
        <w:numPr>
          <w:ilvl w:val="0"/>
          <w:numId w:val="18"/>
        </w:numPr>
      </w:pPr>
      <w:r>
        <w:t>L</w:t>
      </w:r>
      <w:r w:rsidR="00321671">
        <w:t xml:space="preserve">es considérations urbanistiques </w:t>
      </w:r>
    </w:p>
    <w:p w14:paraId="50C1FDCF" w14:textId="56097BE8" w:rsidR="002235E8" w:rsidRDefault="002235E8" w:rsidP="009B6BB2">
      <w:pPr>
        <w:pStyle w:val="Paragraphedeliste"/>
        <w:numPr>
          <w:ilvl w:val="0"/>
          <w:numId w:val="18"/>
        </w:numPr>
      </w:pPr>
      <w:r>
        <w:t>Les considérations climatiques du milieu</w:t>
      </w:r>
    </w:p>
    <w:p w14:paraId="48CABBD5" w14:textId="77777777" w:rsidR="002235E8" w:rsidRDefault="002235E8" w:rsidP="002235E8"/>
    <w:p w14:paraId="63251A97" w14:textId="671C6F00" w:rsidR="002235E8" w:rsidRPr="009D112F" w:rsidRDefault="002235E8" w:rsidP="009D112F">
      <w:pPr>
        <w:pStyle w:val="PrambuleFondTexteAdeme"/>
      </w:pPr>
      <w:r w:rsidRPr="009D112F">
        <w:t xml:space="preserve">Pour optimiser la performance de </w:t>
      </w:r>
      <w:r w:rsidR="005536C6" w:rsidRPr="009D112F">
        <w:t>l</w:t>
      </w:r>
      <w:r w:rsidRPr="009D112F">
        <w:t xml:space="preserve">a PAC, </w:t>
      </w:r>
      <w:r w:rsidR="001B28E8" w:rsidRPr="009D112F">
        <w:t>u</w:t>
      </w:r>
      <w:r w:rsidRPr="009D112F">
        <w:t>n point de vigilance sur les conditions climatiques du milieu devra être analysé : la température de la source froide (sur laquelle il n’y a pas de maîtrise) ne doit pas être trop faible : la performance de la PAC est optimale lorsque la différence de température entre la source froide et la source chaude est la plus faible.</w:t>
      </w:r>
    </w:p>
    <w:p w14:paraId="38099851" w14:textId="77777777" w:rsidR="002235E8" w:rsidRDefault="002235E8" w:rsidP="002235E8"/>
    <w:p w14:paraId="70F2683D" w14:textId="4370B1F5" w:rsidR="00415CA8" w:rsidRDefault="00415CA8" w:rsidP="009B6BB2">
      <w:pPr>
        <w:pStyle w:val="Paragraphedeliste"/>
        <w:numPr>
          <w:ilvl w:val="0"/>
          <w:numId w:val="18"/>
        </w:numPr>
      </w:pPr>
      <w:r>
        <w:t>Le choix du taux de couverture de la solution PAC aérothermique</w:t>
      </w:r>
    </w:p>
    <w:p w14:paraId="0D1DF47D" w14:textId="77777777" w:rsidR="00155BB5" w:rsidRDefault="00155BB5" w:rsidP="00155BB5"/>
    <w:p w14:paraId="00329B32" w14:textId="77777777" w:rsidR="003267AC" w:rsidRPr="00376294" w:rsidRDefault="00155BB5" w:rsidP="009D112F">
      <w:pPr>
        <w:pStyle w:val="PrambuleFondTexteAdeme"/>
        <w:rPr>
          <w:b/>
        </w:rPr>
      </w:pPr>
      <w:r w:rsidRPr="00376294">
        <w:t xml:space="preserve">Le choix du </w:t>
      </w:r>
      <w:r w:rsidRPr="00376294">
        <w:rPr>
          <w:b/>
        </w:rPr>
        <w:t>taux de couverture de la PAC</w:t>
      </w:r>
      <w:r w:rsidRPr="00376294">
        <w:t xml:space="preserve"> modifie grandement l’investissement de départ. Il n’est donc parfois pas judicieux de couvrir la totalité des besoins avec la solution de pompe à chaleur aérothermique. La décision de couvrir les puissances crête de </w:t>
      </w:r>
      <w:r w:rsidR="00AD176F" w:rsidRPr="00376294">
        <w:t>chaud et</w:t>
      </w:r>
      <w:r w:rsidRPr="00376294">
        <w:t xml:space="preserve">/ou de froid ou d’installer une puissance maximale limitée mais couvrant un fort pourcentage des consommations </w:t>
      </w:r>
      <w:r w:rsidR="004E457C" w:rsidRPr="00376294">
        <w:t>dépend</w:t>
      </w:r>
      <w:r w:rsidRPr="00376294">
        <w:t xml:space="preserve"> de la technologie utilisée, des températures de chauffe ou refroidissement recherchées, du climat où elles sont installées et des résultats de l’analyse en coût global et de la démarche environnementale de l’investisseur (Cf. courbes de monotone </w:t>
      </w:r>
      <w:r w:rsidR="0027480C" w:rsidRPr="00376294">
        <w:rPr>
          <w:b/>
        </w:rPr>
        <w:fldChar w:fldCharType="begin"/>
      </w:r>
      <w:r w:rsidR="0027480C" w:rsidRPr="00376294">
        <w:rPr>
          <w:b/>
        </w:rPr>
        <w:instrText xml:space="preserve"> REF _Ref125617332 \h  \* MERGEFORMAT </w:instrText>
      </w:r>
      <w:r w:rsidR="0027480C" w:rsidRPr="00376294">
        <w:rPr>
          <w:b/>
        </w:rPr>
      </w:r>
      <w:r w:rsidR="0027480C" w:rsidRPr="00376294">
        <w:rPr>
          <w:b/>
        </w:rPr>
        <w:fldChar w:fldCharType="separate"/>
      </w:r>
    </w:p>
    <w:p w14:paraId="2E5246A2" w14:textId="1B95521D" w:rsidR="00155BB5" w:rsidRPr="00376294" w:rsidRDefault="003267AC" w:rsidP="009D112F">
      <w:pPr>
        <w:pStyle w:val="PrambuleFondTexteAdeme"/>
      </w:pPr>
      <w:r w:rsidRPr="00C75BAA">
        <w:t>Annexe 3</w:t>
      </w:r>
      <w:r w:rsidR="0027480C" w:rsidRPr="00376294">
        <w:fldChar w:fldCharType="end"/>
      </w:r>
      <w:r w:rsidR="00155BB5" w:rsidRPr="00376294">
        <w:t>)</w:t>
      </w:r>
    </w:p>
    <w:p w14:paraId="6D82CAB1" w14:textId="77777777" w:rsidR="00155BB5" w:rsidRDefault="00155BB5" w:rsidP="00155BB5"/>
    <w:p w14:paraId="3A68882A" w14:textId="77777777" w:rsidR="001E0569" w:rsidRDefault="001E0569" w:rsidP="001E0569"/>
    <w:p w14:paraId="2A1BC1B2" w14:textId="77777777" w:rsidR="001E0569" w:rsidRDefault="001E0569" w:rsidP="001E0569">
      <w:pPr>
        <w:pStyle w:val="Paragraphedeliste"/>
      </w:pPr>
    </w:p>
    <w:p w14:paraId="46852169" w14:textId="77777777" w:rsidR="001E0569" w:rsidRDefault="001E0569" w:rsidP="001E0569">
      <w:pPr>
        <w:pStyle w:val="Paragraphedeliste"/>
      </w:pPr>
    </w:p>
    <w:p w14:paraId="2535776D" w14:textId="77777777" w:rsidR="001E0569" w:rsidRDefault="001E0569" w:rsidP="001E0569">
      <w:pPr>
        <w:pStyle w:val="Paragraphedeliste"/>
      </w:pPr>
    </w:p>
    <w:p w14:paraId="09A8FF3B" w14:textId="77777777" w:rsidR="001E0569" w:rsidRDefault="001E0569" w:rsidP="001E0569">
      <w:pPr>
        <w:pStyle w:val="Paragraphedeliste"/>
      </w:pPr>
    </w:p>
    <w:p w14:paraId="5FB7DAF1" w14:textId="77777777" w:rsidR="001E0569" w:rsidRDefault="001E0569" w:rsidP="001E0569">
      <w:pPr>
        <w:pStyle w:val="Paragraphedeliste"/>
      </w:pPr>
    </w:p>
    <w:p w14:paraId="3135F2A9" w14:textId="77777777" w:rsidR="001E0569" w:rsidRDefault="001E0569" w:rsidP="001E0569">
      <w:pPr>
        <w:pStyle w:val="Paragraphedeliste"/>
      </w:pPr>
    </w:p>
    <w:p w14:paraId="2E104CB8" w14:textId="19DC63E8" w:rsidR="005536C6" w:rsidRDefault="005536C6">
      <w:pPr>
        <w:jc w:val="left"/>
      </w:pPr>
      <w:r>
        <w:br w:type="page"/>
      </w:r>
    </w:p>
    <w:p w14:paraId="36F176C6" w14:textId="77777777" w:rsidR="001E0569" w:rsidRDefault="001E0569" w:rsidP="001E0569">
      <w:pPr>
        <w:pStyle w:val="Paragraphedeliste"/>
      </w:pPr>
    </w:p>
    <w:p w14:paraId="4EBB0223" w14:textId="05017DEE" w:rsidR="00265C8E" w:rsidRDefault="0073571F" w:rsidP="001E0569">
      <w:pPr>
        <w:pStyle w:val="Paragraphedeliste"/>
        <w:numPr>
          <w:ilvl w:val="0"/>
          <w:numId w:val="18"/>
        </w:numPr>
      </w:pPr>
      <w:r>
        <w:t xml:space="preserve">Les normes </w:t>
      </w:r>
      <w:r w:rsidR="00C93033">
        <w:t xml:space="preserve">et certifications </w:t>
      </w:r>
      <w:r w:rsidR="00A95B76">
        <w:t>à respecter</w:t>
      </w:r>
      <w:r w:rsidR="00B22903">
        <w:t xml:space="preserve"> confor</w:t>
      </w:r>
      <w:r w:rsidR="0080373E">
        <w:t>mément à la norme EN</w:t>
      </w:r>
      <w:r w:rsidR="0063405E">
        <w:t xml:space="preserve"> 14511-2</w:t>
      </w:r>
      <w:r w:rsidR="00A95B76">
        <w:t> :</w:t>
      </w:r>
      <w:r w:rsidR="00265C8E">
        <w:t xml:space="preserve"> </w:t>
      </w:r>
    </w:p>
    <w:p w14:paraId="774DCA4F" w14:textId="5C0F25BC" w:rsidR="00265C8E" w:rsidRDefault="00265C8E" w:rsidP="00265C8E"/>
    <w:tbl>
      <w:tblPr>
        <w:tblStyle w:val="TableauGrille4-Accentuation2"/>
        <w:tblW w:w="9227" w:type="dxa"/>
        <w:tblLayout w:type="fixed"/>
        <w:tblLook w:val="04A0" w:firstRow="1" w:lastRow="0" w:firstColumn="1" w:lastColumn="0" w:noHBand="0" w:noVBand="1"/>
      </w:tblPr>
      <w:tblGrid>
        <w:gridCol w:w="2452"/>
        <w:gridCol w:w="4044"/>
        <w:gridCol w:w="2731"/>
      </w:tblGrid>
      <w:tr w:rsidR="00265C8E" w:rsidRPr="00246EF3" w14:paraId="663AABFB" w14:textId="77777777" w:rsidTr="000B50E7">
        <w:trPr>
          <w:cnfStyle w:val="100000000000" w:firstRow="1" w:lastRow="0"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452" w:type="dxa"/>
          </w:tcPr>
          <w:p w14:paraId="7E57317B" w14:textId="77777777" w:rsidR="00265C8E" w:rsidRPr="00246EF3" w:rsidRDefault="00265C8E">
            <w:pPr>
              <w:jc w:val="center"/>
              <w:rPr>
                <w:sz w:val="20"/>
                <w:szCs w:val="20"/>
              </w:rPr>
            </w:pPr>
            <w:r w:rsidRPr="00246EF3">
              <w:rPr>
                <w:sz w:val="20"/>
                <w:szCs w:val="20"/>
              </w:rPr>
              <w:t>Nom de la certification/norme</w:t>
            </w:r>
          </w:p>
        </w:tc>
        <w:tc>
          <w:tcPr>
            <w:tcW w:w="4044" w:type="dxa"/>
          </w:tcPr>
          <w:p w14:paraId="72123464" w14:textId="77777777" w:rsidR="00265C8E" w:rsidRPr="00246EF3" w:rsidRDefault="00265C8E">
            <w:pPr>
              <w:jc w:val="center"/>
              <w:cnfStyle w:val="100000000000" w:firstRow="1" w:lastRow="0" w:firstColumn="0" w:lastColumn="0" w:oddVBand="0" w:evenVBand="0" w:oddHBand="0" w:evenHBand="0" w:firstRowFirstColumn="0" w:firstRowLastColumn="0" w:lastRowFirstColumn="0" w:lastRowLastColumn="0"/>
              <w:rPr>
                <w:sz w:val="20"/>
                <w:szCs w:val="20"/>
              </w:rPr>
            </w:pPr>
            <w:r w:rsidRPr="00246EF3">
              <w:rPr>
                <w:sz w:val="20"/>
                <w:szCs w:val="20"/>
              </w:rPr>
              <w:t>Garanties</w:t>
            </w:r>
          </w:p>
        </w:tc>
        <w:tc>
          <w:tcPr>
            <w:tcW w:w="2731" w:type="dxa"/>
          </w:tcPr>
          <w:p w14:paraId="3F70D225" w14:textId="77777777" w:rsidR="00265C8E" w:rsidRPr="00246EF3" w:rsidRDefault="00265C8E">
            <w:pPr>
              <w:jc w:val="center"/>
              <w:cnfStyle w:val="100000000000" w:firstRow="1" w:lastRow="0" w:firstColumn="0" w:lastColumn="0" w:oddVBand="0" w:evenVBand="0" w:oddHBand="0" w:evenHBand="0" w:firstRowFirstColumn="0" w:firstRowLastColumn="0" w:lastRowFirstColumn="0" w:lastRowLastColumn="0"/>
              <w:rPr>
                <w:sz w:val="20"/>
                <w:szCs w:val="20"/>
              </w:rPr>
            </w:pPr>
            <w:r w:rsidRPr="00246EF3">
              <w:rPr>
                <w:sz w:val="20"/>
                <w:szCs w:val="20"/>
              </w:rPr>
              <w:t>Délivrée par</w:t>
            </w:r>
          </w:p>
        </w:tc>
      </w:tr>
      <w:tr w:rsidR="00265C8E" w:rsidRPr="00246EF3" w14:paraId="4BB0BE5D" w14:textId="77777777" w:rsidTr="000B50E7">
        <w:trPr>
          <w:cnfStyle w:val="000000100000" w:firstRow="0" w:lastRow="0" w:firstColumn="0" w:lastColumn="0" w:oddVBand="0" w:evenVBand="0" w:oddHBand="1" w:evenHBand="0" w:firstRowFirstColumn="0" w:firstRowLastColumn="0" w:lastRowFirstColumn="0" w:lastRowLastColumn="0"/>
          <w:trHeight w:val="1227"/>
        </w:trPr>
        <w:tc>
          <w:tcPr>
            <w:cnfStyle w:val="001000000000" w:firstRow="0" w:lastRow="0" w:firstColumn="1" w:lastColumn="0" w:oddVBand="0" w:evenVBand="0" w:oddHBand="0" w:evenHBand="0" w:firstRowFirstColumn="0" w:firstRowLastColumn="0" w:lastRowFirstColumn="0" w:lastRowLastColumn="0"/>
            <w:tcW w:w="2452" w:type="dxa"/>
          </w:tcPr>
          <w:p w14:paraId="73E4B484" w14:textId="77777777" w:rsidR="00265C8E" w:rsidRPr="00246EF3" w:rsidRDefault="00265C8E" w:rsidP="000B50E7">
            <w:pPr>
              <w:jc w:val="center"/>
              <w:rPr>
                <w:sz w:val="20"/>
                <w:szCs w:val="20"/>
              </w:rPr>
            </w:pPr>
            <w:r w:rsidRPr="00246EF3">
              <w:rPr>
                <w:sz w:val="20"/>
                <w:szCs w:val="20"/>
              </w:rPr>
              <w:t>NF PAC ou NF 414</w:t>
            </w:r>
          </w:p>
        </w:tc>
        <w:tc>
          <w:tcPr>
            <w:tcW w:w="4044" w:type="dxa"/>
          </w:tcPr>
          <w:p w14:paraId="757D1F28" w14:textId="5E9AF04B" w:rsidR="00265C8E" w:rsidRPr="00246EF3" w:rsidRDefault="00265C8E" w:rsidP="000B50E7">
            <w:pPr>
              <w:jc w:val="center"/>
              <w:cnfStyle w:val="000000100000" w:firstRow="0" w:lastRow="0" w:firstColumn="0" w:lastColumn="0" w:oddVBand="0" w:evenVBand="0" w:oddHBand="1" w:evenHBand="0" w:firstRowFirstColumn="0" w:firstRowLastColumn="0" w:lastRowFirstColumn="0" w:lastRowLastColumn="0"/>
              <w:rPr>
                <w:sz w:val="20"/>
                <w:szCs w:val="20"/>
              </w:rPr>
            </w:pPr>
            <w:r w:rsidRPr="00246EF3">
              <w:rPr>
                <w:sz w:val="20"/>
                <w:szCs w:val="20"/>
              </w:rPr>
              <w:t xml:space="preserve">- conformité aux normes françaises, européennes, internationales et </w:t>
            </w:r>
            <w:r w:rsidR="003A1342">
              <w:rPr>
                <w:sz w:val="20"/>
                <w:szCs w:val="20"/>
              </w:rPr>
              <w:t>au règlement écoconception 813/2013</w:t>
            </w:r>
          </w:p>
          <w:p w14:paraId="5C213C1D" w14:textId="77777777" w:rsidR="00265C8E" w:rsidRPr="00246EF3" w:rsidRDefault="00265C8E" w:rsidP="000B50E7">
            <w:pPr>
              <w:jc w:val="center"/>
              <w:cnfStyle w:val="000000100000" w:firstRow="0" w:lastRow="0" w:firstColumn="0" w:lastColumn="0" w:oddVBand="0" w:evenVBand="0" w:oddHBand="1" w:evenHBand="0" w:firstRowFirstColumn="0" w:firstRowLastColumn="0" w:lastRowFirstColumn="0" w:lastRowLastColumn="0"/>
              <w:rPr>
                <w:sz w:val="20"/>
                <w:szCs w:val="20"/>
              </w:rPr>
            </w:pPr>
            <w:r w:rsidRPr="00246EF3">
              <w:rPr>
                <w:sz w:val="20"/>
                <w:szCs w:val="20"/>
              </w:rPr>
              <w:t>- niveau de qualité et de performance</w:t>
            </w:r>
          </w:p>
          <w:p w14:paraId="020C04AC" w14:textId="77777777" w:rsidR="00265C8E" w:rsidRPr="00246EF3" w:rsidRDefault="00265C8E" w:rsidP="000B50E7">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731" w:type="dxa"/>
          </w:tcPr>
          <w:p w14:paraId="221BEFB0" w14:textId="77777777" w:rsidR="00265C8E" w:rsidRPr="00246EF3" w:rsidRDefault="00265C8E" w:rsidP="000B50E7">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5BCBE234" w14:textId="633F0DFE" w:rsidR="003A1342" w:rsidRDefault="003A1342" w:rsidP="000B50E7">
            <w:pPr>
              <w:jc w:val="center"/>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sz w:val="20"/>
                <w:szCs w:val="20"/>
              </w:rPr>
              <w:t>Eurovent</w:t>
            </w:r>
            <w:proofErr w:type="spellEnd"/>
            <w:r>
              <w:rPr>
                <w:sz w:val="20"/>
                <w:szCs w:val="20"/>
              </w:rPr>
              <w:t xml:space="preserve"> </w:t>
            </w:r>
            <w:proofErr w:type="spellStart"/>
            <w:r>
              <w:rPr>
                <w:sz w:val="20"/>
                <w:szCs w:val="20"/>
              </w:rPr>
              <w:t>Certita</w:t>
            </w:r>
            <w:proofErr w:type="spellEnd"/>
            <w:r>
              <w:rPr>
                <w:sz w:val="20"/>
                <w:szCs w:val="20"/>
              </w:rPr>
              <w:t xml:space="preserve"> Certification</w:t>
            </w:r>
            <w:r w:rsidR="00C378A0">
              <w:rPr>
                <w:sz w:val="20"/>
                <w:szCs w:val="20"/>
              </w:rPr>
              <w:t xml:space="preserve"> sur délégation d’AFNOR</w:t>
            </w:r>
          </w:p>
          <w:p w14:paraId="7D4E9B82" w14:textId="396265F2" w:rsidR="00265C8E" w:rsidRPr="00246EF3" w:rsidRDefault="00265C8E" w:rsidP="000B50E7">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265C8E" w:rsidRPr="00246EF3" w14:paraId="28F7B800" w14:textId="77777777" w:rsidTr="000B50E7">
        <w:trPr>
          <w:trHeight w:val="2207"/>
        </w:trPr>
        <w:tc>
          <w:tcPr>
            <w:cnfStyle w:val="001000000000" w:firstRow="0" w:lastRow="0" w:firstColumn="1" w:lastColumn="0" w:oddVBand="0" w:evenVBand="0" w:oddHBand="0" w:evenHBand="0" w:firstRowFirstColumn="0" w:firstRowLastColumn="0" w:lastRowFirstColumn="0" w:lastRowLastColumn="0"/>
            <w:tcW w:w="2452" w:type="dxa"/>
          </w:tcPr>
          <w:p w14:paraId="4E65BFA4" w14:textId="77777777" w:rsidR="00265C8E" w:rsidRPr="00246EF3" w:rsidRDefault="00265C8E" w:rsidP="000B50E7">
            <w:pPr>
              <w:jc w:val="center"/>
              <w:rPr>
                <w:sz w:val="20"/>
                <w:szCs w:val="20"/>
              </w:rPr>
            </w:pPr>
            <w:r w:rsidRPr="00246EF3">
              <w:rPr>
                <w:sz w:val="20"/>
                <w:szCs w:val="20"/>
              </w:rPr>
              <w:t xml:space="preserve">HP </w:t>
            </w:r>
            <w:proofErr w:type="spellStart"/>
            <w:r w:rsidRPr="00246EF3">
              <w:rPr>
                <w:sz w:val="20"/>
                <w:szCs w:val="20"/>
              </w:rPr>
              <w:t>Keymark</w:t>
            </w:r>
            <w:proofErr w:type="spellEnd"/>
          </w:p>
        </w:tc>
        <w:tc>
          <w:tcPr>
            <w:tcW w:w="4044" w:type="dxa"/>
          </w:tcPr>
          <w:p w14:paraId="0F704DF2" w14:textId="4ECE7A42" w:rsidR="00265C8E" w:rsidRDefault="00265C8E" w:rsidP="000B50E7">
            <w:pPr>
              <w:jc w:val="center"/>
              <w:cnfStyle w:val="000000000000" w:firstRow="0" w:lastRow="0" w:firstColumn="0" w:lastColumn="0" w:oddVBand="0" w:evenVBand="0" w:oddHBand="0" w:evenHBand="0" w:firstRowFirstColumn="0" w:firstRowLastColumn="0" w:lastRowFirstColumn="0" w:lastRowLastColumn="0"/>
              <w:rPr>
                <w:sz w:val="20"/>
                <w:szCs w:val="20"/>
              </w:rPr>
            </w:pPr>
            <w:r w:rsidRPr="00246EF3">
              <w:rPr>
                <w:sz w:val="20"/>
                <w:szCs w:val="20"/>
              </w:rPr>
              <w:t xml:space="preserve">- </w:t>
            </w:r>
            <w:r w:rsidR="003A1342">
              <w:rPr>
                <w:sz w:val="20"/>
                <w:szCs w:val="20"/>
              </w:rPr>
              <w:t xml:space="preserve">certification européenne des PAC </w:t>
            </w:r>
            <w:r w:rsidR="003A1342" w:rsidRPr="00246EF3">
              <w:rPr>
                <w:sz w:val="20"/>
                <w:szCs w:val="20"/>
              </w:rPr>
              <w:t>aérothermiques ou géothermiques</w:t>
            </w:r>
          </w:p>
          <w:p w14:paraId="3075D9EF" w14:textId="0F578BD9" w:rsidR="003A1342" w:rsidRPr="00246EF3" w:rsidRDefault="003A1342" w:rsidP="000B50E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Conformité au règlement écocon</w:t>
            </w:r>
            <w:r w:rsidR="00DD4181">
              <w:rPr>
                <w:sz w:val="20"/>
                <w:szCs w:val="20"/>
              </w:rPr>
              <w:t>c</w:t>
            </w:r>
            <w:r>
              <w:rPr>
                <w:sz w:val="20"/>
                <w:szCs w:val="20"/>
              </w:rPr>
              <w:t>e</w:t>
            </w:r>
            <w:r w:rsidR="00DD4181">
              <w:rPr>
                <w:sz w:val="20"/>
                <w:szCs w:val="20"/>
              </w:rPr>
              <w:t>p</w:t>
            </w:r>
            <w:r>
              <w:rPr>
                <w:sz w:val="20"/>
                <w:szCs w:val="20"/>
              </w:rPr>
              <w:t xml:space="preserve">tion </w:t>
            </w:r>
            <w:r w:rsidR="00DD4181">
              <w:rPr>
                <w:sz w:val="20"/>
                <w:szCs w:val="20"/>
              </w:rPr>
              <w:t>813/2013</w:t>
            </w:r>
          </w:p>
        </w:tc>
        <w:tc>
          <w:tcPr>
            <w:tcW w:w="2731" w:type="dxa"/>
          </w:tcPr>
          <w:p w14:paraId="5CF2E9D7" w14:textId="7AB6256E" w:rsidR="00C93033" w:rsidRDefault="00DD4181" w:rsidP="000B50E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DIN </w:t>
            </w:r>
            <w:proofErr w:type="spellStart"/>
            <w:r>
              <w:rPr>
                <w:sz w:val="20"/>
                <w:szCs w:val="20"/>
              </w:rPr>
              <w:t>Certco</w:t>
            </w:r>
            <w:proofErr w:type="spellEnd"/>
            <w:r>
              <w:rPr>
                <w:sz w:val="20"/>
                <w:szCs w:val="20"/>
              </w:rPr>
              <w:t xml:space="preserve"> sur délégation</w:t>
            </w:r>
            <w:r w:rsidR="00C378A0">
              <w:rPr>
                <w:sz w:val="20"/>
                <w:szCs w:val="20"/>
              </w:rPr>
              <w:t xml:space="preserve"> du CEN – géré par </w:t>
            </w:r>
            <w:r w:rsidR="00265C8E" w:rsidRPr="00246EF3">
              <w:rPr>
                <w:sz w:val="20"/>
                <w:szCs w:val="20"/>
              </w:rPr>
              <w:t>EHPA (</w:t>
            </w:r>
            <w:proofErr w:type="spellStart"/>
            <w:r w:rsidR="00265C8E" w:rsidRPr="00246EF3">
              <w:rPr>
                <w:sz w:val="20"/>
                <w:szCs w:val="20"/>
              </w:rPr>
              <w:t>European</w:t>
            </w:r>
            <w:proofErr w:type="spellEnd"/>
            <w:r w:rsidR="00265C8E" w:rsidRPr="00246EF3">
              <w:rPr>
                <w:sz w:val="20"/>
                <w:szCs w:val="20"/>
              </w:rPr>
              <w:t xml:space="preserve"> </w:t>
            </w:r>
            <w:proofErr w:type="spellStart"/>
            <w:r w:rsidR="00265C8E" w:rsidRPr="00246EF3">
              <w:rPr>
                <w:sz w:val="20"/>
                <w:szCs w:val="20"/>
              </w:rPr>
              <w:t>Heat</w:t>
            </w:r>
            <w:proofErr w:type="spellEnd"/>
            <w:r w:rsidR="00265C8E" w:rsidRPr="00246EF3">
              <w:rPr>
                <w:sz w:val="20"/>
                <w:szCs w:val="20"/>
              </w:rPr>
              <w:t xml:space="preserve"> </w:t>
            </w:r>
            <w:proofErr w:type="spellStart"/>
            <w:r w:rsidR="00265C8E" w:rsidRPr="00246EF3">
              <w:rPr>
                <w:sz w:val="20"/>
                <w:szCs w:val="20"/>
              </w:rPr>
              <w:t>Pump</w:t>
            </w:r>
            <w:proofErr w:type="spellEnd"/>
            <w:r w:rsidR="00265C8E" w:rsidRPr="00246EF3">
              <w:rPr>
                <w:sz w:val="20"/>
                <w:szCs w:val="20"/>
              </w:rPr>
              <w:t xml:space="preserve"> Association)</w:t>
            </w:r>
          </w:p>
          <w:p w14:paraId="34367A1F" w14:textId="5F99689E" w:rsidR="00265C8E" w:rsidRPr="00246EF3" w:rsidRDefault="00C378A0" w:rsidP="000B50E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Essais</w:t>
            </w:r>
            <w:r w:rsidR="0097640B">
              <w:rPr>
                <w:sz w:val="20"/>
                <w:szCs w:val="20"/>
              </w:rPr>
              <w:t xml:space="preserve"> r</w:t>
            </w:r>
            <w:r w:rsidR="00265C8E" w:rsidRPr="00246EF3">
              <w:rPr>
                <w:sz w:val="20"/>
                <w:szCs w:val="20"/>
              </w:rPr>
              <w:t xml:space="preserve">éalisés par </w:t>
            </w:r>
            <w:r>
              <w:rPr>
                <w:sz w:val="20"/>
                <w:szCs w:val="20"/>
              </w:rPr>
              <w:t xml:space="preserve">des laboratoires indépendants dont </w:t>
            </w:r>
            <w:r w:rsidR="00265C8E" w:rsidRPr="00246EF3">
              <w:rPr>
                <w:sz w:val="20"/>
                <w:szCs w:val="20"/>
              </w:rPr>
              <w:t>le CETIAT (Centre Technique des Industries Aérauliques et thermiques)</w:t>
            </w:r>
          </w:p>
        </w:tc>
      </w:tr>
      <w:tr w:rsidR="00265C8E" w:rsidRPr="00246EF3" w14:paraId="3B8DA650" w14:textId="77777777" w:rsidTr="000B50E7">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2452" w:type="dxa"/>
          </w:tcPr>
          <w:p w14:paraId="11EC605B" w14:textId="77777777" w:rsidR="00265C8E" w:rsidRDefault="00265C8E" w:rsidP="000B50E7">
            <w:pPr>
              <w:jc w:val="center"/>
              <w:rPr>
                <w:b w:val="0"/>
                <w:bCs w:val="0"/>
                <w:sz w:val="20"/>
                <w:szCs w:val="20"/>
              </w:rPr>
            </w:pPr>
            <w:r w:rsidRPr="00246EF3">
              <w:rPr>
                <w:sz w:val="20"/>
                <w:szCs w:val="20"/>
              </w:rPr>
              <w:t>NF S 31-010</w:t>
            </w:r>
          </w:p>
          <w:p w14:paraId="425AAF71" w14:textId="2AE99589" w:rsidR="00DD4181" w:rsidRPr="00246EF3" w:rsidRDefault="00DD4181" w:rsidP="000B50E7">
            <w:pPr>
              <w:jc w:val="center"/>
              <w:rPr>
                <w:sz w:val="20"/>
                <w:szCs w:val="20"/>
              </w:rPr>
            </w:pPr>
            <w:r>
              <w:rPr>
                <w:sz w:val="20"/>
                <w:szCs w:val="20"/>
              </w:rPr>
              <w:t>NF EN 12 102-1</w:t>
            </w:r>
          </w:p>
        </w:tc>
        <w:tc>
          <w:tcPr>
            <w:tcW w:w="4044" w:type="dxa"/>
          </w:tcPr>
          <w:p w14:paraId="36851536" w14:textId="473CEE8E" w:rsidR="00265C8E" w:rsidRDefault="00265C8E" w:rsidP="000B50E7">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2C095AEB" w14:textId="7D06E50D" w:rsidR="00DD4181" w:rsidRPr="00246EF3" w:rsidRDefault="00DD4181" w:rsidP="000B50E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Norme européenne sur l’acoustique des PAC</w:t>
            </w:r>
            <w:r w:rsidR="00C378A0">
              <w:rPr>
                <w:sz w:val="20"/>
                <w:szCs w:val="20"/>
              </w:rPr>
              <w:t xml:space="preserve"> en chauffage</w:t>
            </w:r>
          </w:p>
        </w:tc>
        <w:tc>
          <w:tcPr>
            <w:tcW w:w="2731" w:type="dxa"/>
          </w:tcPr>
          <w:p w14:paraId="7DF1AD2E" w14:textId="77777777" w:rsidR="00265C8E" w:rsidRPr="00246EF3" w:rsidRDefault="00265C8E" w:rsidP="000B50E7">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265C8E" w:rsidRPr="00246EF3" w14:paraId="00584D5A" w14:textId="77777777" w:rsidTr="000B50E7">
        <w:trPr>
          <w:trHeight w:val="493"/>
        </w:trPr>
        <w:tc>
          <w:tcPr>
            <w:cnfStyle w:val="001000000000" w:firstRow="0" w:lastRow="0" w:firstColumn="1" w:lastColumn="0" w:oddVBand="0" w:evenVBand="0" w:oddHBand="0" w:evenHBand="0" w:firstRowFirstColumn="0" w:firstRowLastColumn="0" w:lastRowFirstColumn="0" w:lastRowLastColumn="0"/>
            <w:tcW w:w="2452" w:type="dxa"/>
          </w:tcPr>
          <w:p w14:paraId="00444B1D" w14:textId="50B1BB7D" w:rsidR="00265C8E" w:rsidRPr="00E02D72" w:rsidRDefault="00265C8E" w:rsidP="000B50E7">
            <w:pPr>
              <w:jc w:val="center"/>
              <w:rPr>
                <w:sz w:val="20"/>
                <w:szCs w:val="20"/>
              </w:rPr>
            </w:pPr>
            <w:r w:rsidRPr="00E02D72">
              <w:rPr>
                <w:sz w:val="20"/>
                <w:szCs w:val="20"/>
              </w:rPr>
              <w:t xml:space="preserve">Label </w:t>
            </w:r>
            <w:r w:rsidR="00C378A0">
              <w:rPr>
                <w:sz w:val="20"/>
                <w:szCs w:val="20"/>
              </w:rPr>
              <w:t>RPE pour les PAC</w:t>
            </w:r>
          </w:p>
        </w:tc>
        <w:tc>
          <w:tcPr>
            <w:tcW w:w="4044" w:type="dxa"/>
          </w:tcPr>
          <w:p w14:paraId="57024371" w14:textId="77777777" w:rsidR="00265C8E" w:rsidRPr="00E02D72" w:rsidRDefault="00265C8E" w:rsidP="000B50E7">
            <w:pPr>
              <w:jc w:val="center"/>
              <w:cnfStyle w:val="000000000000" w:firstRow="0" w:lastRow="0" w:firstColumn="0" w:lastColumn="0" w:oddVBand="0" w:evenVBand="0" w:oddHBand="0" w:evenHBand="0" w:firstRowFirstColumn="0" w:firstRowLastColumn="0" w:lastRowFirstColumn="0" w:lastRowLastColumn="0"/>
              <w:rPr>
                <w:sz w:val="20"/>
                <w:szCs w:val="20"/>
              </w:rPr>
            </w:pPr>
            <w:r w:rsidRPr="00E02D72">
              <w:rPr>
                <w:sz w:val="20"/>
                <w:szCs w:val="20"/>
              </w:rPr>
              <w:t>Pour les installateurs de PAC</w:t>
            </w:r>
          </w:p>
          <w:p w14:paraId="0CE230D4" w14:textId="6D561AAA" w:rsidR="00265C8E" w:rsidRPr="00E02D72" w:rsidRDefault="00265C8E" w:rsidP="000B50E7">
            <w:pPr>
              <w:jc w:val="center"/>
              <w:cnfStyle w:val="000000000000" w:firstRow="0" w:lastRow="0" w:firstColumn="0" w:lastColumn="0" w:oddVBand="0" w:evenVBand="0" w:oddHBand="0" w:evenHBand="0" w:firstRowFirstColumn="0" w:firstRowLastColumn="0" w:lastRowFirstColumn="0" w:lastRowLastColumn="0"/>
              <w:rPr>
                <w:sz w:val="20"/>
                <w:szCs w:val="20"/>
              </w:rPr>
            </w:pPr>
            <w:r w:rsidRPr="00E02D72">
              <w:rPr>
                <w:sz w:val="20"/>
                <w:szCs w:val="20"/>
              </w:rPr>
              <w:t>- qualification RGE de l’installateur</w:t>
            </w:r>
            <w:r w:rsidR="00C378A0">
              <w:rPr>
                <w:sz w:val="20"/>
                <w:szCs w:val="20"/>
              </w:rPr>
              <w:t xml:space="preserve"> : </w:t>
            </w:r>
            <w:proofErr w:type="spellStart"/>
            <w:r w:rsidR="00C378A0">
              <w:rPr>
                <w:sz w:val="20"/>
                <w:szCs w:val="20"/>
              </w:rPr>
              <w:t>QualiPAC</w:t>
            </w:r>
            <w:proofErr w:type="spellEnd"/>
          </w:p>
        </w:tc>
        <w:tc>
          <w:tcPr>
            <w:tcW w:w="2731" w:type="dxa"/>
          </w:tcPr>
          <w:p w14:paraId="5C77F0A8" w14:textId="660C45A7" w:rsidR="00265C8E" w:rsidRPr="00E02D72" w:rsidRDefault="00265C8E" w:rsidP="000B50E7">
            <w:pPr>
              <w:jc w:val="cente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E02D72">
              <w:rPr>
                <w:sz w:val="20"/>
                <w:szCs w:val="20"/>
              </w:rPr>
              <w:t>Qualit’EnR</w:t>
            </w:r>
            <w:proofErr w:type="spellEnd"/>
            <w:r w:rsidRPr="00E02D72">
              <w:rPr>
                <w:sz w:val="20"/>
                <w:szCs w:val="20"/>
              </w:rPr>
              <w:t xml:space="preserve"> Qualibat, </w:t>
            </w:r>
            <w:proofErr w:type="spellStart"/>
            <w:r w:rsidRPr="00E02D72">
              <w:rPr>
                <w:sz w:val="20"/>
                <w:szCs w:val="20"/>
              </w:rPr>
              <w:t>Qualifélec</w:t>
            </w:r>
            <w:proofErr w:type="spellEnd"/>
          </w:p>
        </w:tc>
      </w:tr>
      <w:tr w:rsidR="00265C8E" w:rsidRPr="00246EF3" w14:paraId="6E8A5864" w14:textId="77777777" w:rsidTr="000B50E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452" w:type="dxa"/>
          </w:tcPr>
          <w:p w14:paraId="569C33E2" w14:textId="77777777" w:rsidR="00265C8E" w:rsidRPr="00246EF3" w:rsidRDefault="00265C8E" w:rsidP="000B50E7">
            <w:pPr>
              <w:jc w:val="center"/>
              <w:rPr>
                <w:sz w:val="20"/>
                <w:szCs w:val="20"/>
              </w:rPr>
            </w:pPr>
            <w:r w:rsidRPr="00246EF3">
              <w:rPr>
                <w:sz w:val="20"/>
                <w:szCs w:val="20"/>
              </w:rPr>
              <w:t>Écolabel européen Pompe à Chaleur</w:t>
            </w:r>
            <w:r w:rsidRPr="00246EF3">
              <w:rPr>
                <w:sz w:val="20"/>
                <w:szCs w:val="20"/>
                <w:vertAlign w:val="superscript"/>
              </w:rPr>
              <w:footnoteReference w:id="2"/>
            </w:r>
          </w:p>
        </w:tc>
        <w:tc>
          <w:tcPr>
            <w:tcW w:w="4044" w:type="dxa"/>
          </w:tcPr>
          <w:p w14:paraId="417F5C2A" w14:textId="77777777" w:rsidR="00265C8E" w:rsidRPr="00246EF3" w:rsidRDefault="00265C8E" w:rsidP="000B50E7">
            <w:pPr>
              <w:jc w:val="center"/>
              <w:cnfStyle w:val="000000100000" w:firstRow="0" w:lastRow="0" w:firstColumn="0" w:lastColumn="0" w:oddVBand="0" w:evenVBand="0" w:oddHBand="1" w:evenHBand="0" w:firstRowFirstColumn="0" w:firstRowLastColumn="0" w:lastRowFirstColumn="0" w:lastRowLastColumn="0"/>
              <w:rPr>
                <w:sz w:val="20"/>
                <w:szCs w:val="20"/>
              </w:rPr>
            </w:pPr>
            <w:r w:rsidRPr="00246EF3">
              <w:rPr>
                <w:sz w:val="20"/>
                <w:szCs w:val="20"/>
              </w:rPr>
              <w:t>- niveau de qualité et de performance</w:t>
            </w:r>
          </w:p>
          <w:p w14:paraId="4DFF912C" w14:textId="77777777" w:rsidR="00265C8E" w:rsidRPr="00246EF3" w:rsidRDefault="00265C8E" w:rsidP="000B50E7">
            <w:pPr>
              <w:jc w:val="center"/>
              <w:cnfStyle w:val="000000100000" w:firstRow="0" w:lastRow="0" w:firstColumn="0" w:lastColumn="0" w:oddVBand="0" w:evenVBand="0" w:oddHBand="1" w:evenHBand="0" w:firstRowFirstColumn="0" w:firstRowLastColumn="0" w:lastRowFirstColumn="0" w:lastRowLastColumn="0"/>
              <w:rPr>
                <w:sz w:val="20"/>
                <w:szCs w:val="20"/>
              </w:rPr>
            </w:pPr>
            <w:r w:rsidRPr="00246EF3">
              <w:rPr>
                <w:sz w:val="20"/>
                <w:szCs w:val="20"/>
              </w:rPr>
              <w:t>- qualité environnementale</w:t>
            </w:r>
          </w:p>
        </w:tc>
        <w:tc>
          <w:tcPr>
            <w:tcW w:w="2731" w:type="dxa"/>
          </w:tcPr>
          <w:p w14:paraId="60711D9F" w14:textId="77777777" w:rsidR="00265C8E" w:rsidRPr="00246EF3" w:rsidRDefault="00265C8E" w:rsidP="000B50E7">
            <w:pPr>
              <w:jc w:val="center"/>
              <w:cnfStyle w:val="000000100000" w:firstRow="0" w:lastRow="0" w:firstColumn="0" w:lastColumn="0" w:oddVBand="0" w:evenVBand="0" w:oddHBand="1" w:evenHBand="0" w:firstRowFirstColumn="0" w:firstRowLastColumn="0" w:lastRowFirstColumn="0" w:lastRowLastColumn="0"/>
              <w:rPr>
                <w:sz w:val="20"/>
                <w:szCs w:val="20"/>
              </w:rPr>
            </w:pPr>
          </w:p>
        </w:tc>
      </w:tr>
    </w:tbl>
    <w:p w14:paraId="38571F48" w14:textId="77777777" w:rsidR="00EB17E6" w:rsidRDefault="00EB17E6" w:rsidP="00D66027"/>
    <w:p w14:paraId="5106A6E1" w14:textId="04F3D63D" w:rsidR="00FB6167" w:rsidRPr="00FB6167" w:rsidRDefault="00793832" w:rsidP="004D1729">
      <w:pPr>
        <w:pStyle w:val="Titre3"/>
      </w:pPr>
      <w:bookmarkStart w:id="39" w:name="_Toc333570684"/>
      <w:bookmarkStart w:id="40" w:name="_Toc112253530"/>
      <w:bookmarkStart w:id="41" w:name="_Toc125990866"/>
      <w:r>
        <w:t>Descriptif</w:t>
      </w:r>
      <w:r w:rsidR="00FB6167" w:rsidRPr="00FB6167">
        <w:t xml:space="preserve"> </w:t>
      </w:r>
      <w:r w:rsidR="005536C6">
        <w:t>de la solution</w:t>
      </w:r>
      <w:r w:rsidR="003C10DF">
        <w:t xml:space="preserve"> </w:t>
      </w:r>
      <w:r w:rsidR="000D3D2F">
        <w:t>aérothermique</w:t>
      </w:r>
      <w:r w:rsidR="000D3D2F" w:rsidRPr="00FB6167">
        <w:t xml:space="preserve"> </w:t>
      </w:r>
      <w:r w:rsidR="005536C6">
        <w:t>et</w:t>
      </w:r>
      <w:r w:rsidR="00FB6167" w:rsidRPr="00FB6167">
        <w:t xml:space="preserve"> appoint éventuel</w:t>
      </w:r>
      <w:bookmarkEnd w:id="39"/>
      <w:bookmarkEnd w:id="40"/>
      <w:bookmarkEnd w:id="41"/>
    </w:p>
    <w:p w14:paraId="619E4D8C" w14:textId="77777777" w:rsidR="004D1729" w:rsidRDefault="004D1729" w:rsidP="00C733D3">
      <w:pPr>
        <w:rPr>
          <w:u w:val="single"/>
        </w:rPr>
      </w:pPr>
    </w:p>
    <w:p w14:paraId="392DC95F" w14:textId="37195352" w:rsidR="007241BB" w:rsidRPr="005536C6" w:rsidRDefault="00FB6167" w:rsidP="00C733D3">
      <w:pPr>
        <w:rPr>
          <w:u w:val="single"/>
        </w:rPr>
      </w:pPr>
      <w:r w:rsidRPr="005536C6">
        <w:rPr>
          <w:u w:val="single"/>
        </w:rPr>
        <w:t xml:space="preserve">Caractéristiques du système de chauffage et/ou de froid par pompe à chaleur </w:t>
      </w:r>
      <w:r w:rsidR="000D3D2F" w:rsidRPr="005536C6">
        <w:rPr>
          <w:u w:val="single"/>
        </w:rPr>
        <w:t>air</w:t>
      </w:r>
      <w:r w:rsidRPr="005536C6">
        <w:rPr>
          <w:u w:val="single"/>
        </w:rPr>
        <w:t>/</w:t>
      </w:r>
      <w:r w:rsidR="00C733D3" w:rsidRPr="005536C6">
        <w:rPr>
          <w:u w:val="single"/>
        </w:rPr>
        <w:t>eau :</w:t>
      </w:r>
    </w:p>
    <w:p w14:paraId="486ABF22" w14:textId="5B41B048" w:rsidR="00FB6167" w:rsidRPr="00FB6167" w:rsidRDefault="00713A70" w:rsidP="00C733D3">
      <w:pPr>
        <w:pStyle w:val="Paragraphedeliste"/>
        <w:numPr>
          <w:ilvl w:val="0"/>
          <w:numId w:val="18"/>
        </w:numPr>
      </w:pPr>
      <w:r>
        <w:t>P</w:t>
      </w:r>
      <w:r w:rsidR="00FB6167" w:rsidRPr="00FB6167">
        <w:t xml:space="preserve">uissance thermique </w:t>
      </w:r>
      <w:r w:rsidR="005536C6">
        <w:t>PAC</w:t>
      </w:r>
    </w:p>
    <w:p w14:paraId="4233483A" w14:textId="0214AB61" w:rsidR="00FB6167" w:rsidRPr="00FB6167" w:rsidRDefault="00713A70" w:rsidP="00C733D3">
      <w:pPr>
        <w:pStyle w:val="Paragraphedeliste"/>
        <w:numPr>
          <w:ilvl w:val="0"/>
          <w:numId w:val="18"/>
        </w:numPr>
      </w:pPr>
      <w:r>
        <w:t>P</w:t>
      </w:r>
      <w:r w:rsidR="00FB6167" w:rsidRPr="00FB6167">
        <w:t xml:space="preserve">uissance </w:t>
      </w:r>
      <w:r w:rsidR="005536C6">
        <w:t>frigorifique PAC (le cas échéant)</w:t>
      </w:r>
    </w:p>
    <w:p w14:paraId="417593B7" w14:textId="790A8A6E" w:rsidR="005F1158" w:rsidRPr="00FB6167" w:rsidRDefault="00713A70" w:rsidP="00C733D3">
      <w:pPr>
        <w:pStyle w:val="Paragraphedeliste"/>
        <w:numPr>
          <w:ilvl w:val="0"/>
          <w:numId w:val="18"/>
        </w:numPr>
      </w:pPr>
      <w:r>
        <w:t>P</w:t>
      </w:r>
      <w:r w:rsidR="00FB6167" w:rsidRPr="00FB6167">
        <w:t>uissance électrique compresseur</w:t>
      </w:r>
    </w:p>
    <w:p w14:paraId="03858EC8" w14:textId="390788F5" w:rsidR="001A1380" w:rsidRDefault="00627AEF" w:rsidP="00C733D3">
      <w:pPr>
        <w:pStyle w:val="Paragraphedeliste"/>
        <w:numPr>
          <w:ilvl w:val="0"/>
          <w:numId w:val="18"/>
        </w:numPr>
      </w:pPr>
      <w:r>
        <w:t>N</w:t>
      </w:r>
      <w:r w:rsidR="00FB6167" w:rsidRPr="00FB6167">
        <w:t>ombre d’heures de fonctionnemen</w:t>
      </w:r>
      <w:r w:rsidR="001A1380">
        <w:t>t</w:t>
      </w:r>
    </w:p>
    <w:p w14:paraId="642D04CB" w14:textId="4B4D3D42" w:rsidR="002D1A2C" w:rsidRDefault="001A1380" w:rsidP="00C733D3">
      <w:pPr>
        <w:pStyle w:val="Paragraphedeliste"/>
        <w:numPr>
          <w:ilvl w:val="0"/>
          <w:numId w:val="18"/>
        </w:numPr>
      </w:pPr>
      <w:r>
        <w:t xml:space="preserve">COP annuel système (c’est-à-dire valeur moyenne du COP système sur l’année) </w:t>
      </w:r>
      <w:r w:rsidR="00BC63E8">
        <w:t xml:space="preserve">selon les définitions rappelées en </w:t>
      </w:r>
      <w:r w:rsidR="00EB3F5D" w:rsidRPr="00EB3F5D">
        <w:fldChar w:fldCharType="begin"/>
      </w:r>
      <w:r w:rsidR="00EB3F5D" w:rsidRPr="00EB3F5D">
        <w:instrText xml:space="preserve"> REF _Ref125617043 \h  \* MERGEFORMAT </w:instrText>
      </w:r>
      <w:r w:rsidR="00EB3F5D" w:rsidRPr="00EB3F5D">
        <w:fldChar w:fldCharType="separate"/>
      </w:r>
      <w:r w:rsidR="003267AC" w:rsidRPr="003267AC">
        <w:rPr>
          <w:rStyle w:val="PrambuleGrasAdeme"/>
          <w:bCs/>
          <w:i/>
          <w:iCs/>
          <w:sz w:val="24"/>
        </w:rPr>
        <w:t>Annexe 4</w:t>
      </w:r>
      <w:r w:rsidR="00EB3F5D" w:rsidRPr="00EB3F5D">
        <w:fldChar w:fldCharType="end"/>
      </w:r>
      <w:r w:rsidR="00BC63E8" w:rsidRPr="00EB3F5D">
        <w:t>.</w:t>
      </w:r>
    </w:p>
    <w:p w14:paraId="42A2EE9F" w14:textId="714DCDE5" w:rsidR="002D1A2C" w:rsidRDefault="00840BCB" w:rsidP="00C733D3">
      <w:pPr>
        <w:pStyle w:val="Paragraphedeliste"/>
        <w:numPr>
          <w:ilvl w:val="0"/>
          <w:numId w:val="18"/>
        </w:numPr>
      </w:pPr>
      <w:r>
        <w:t>Pour les PAC destinées au chauffa</w:t>
      </w:r>
      <w:r w:rsidR="00E56B8D">
        <w:t xml:space="preserve">ge au </w:t>
      </w:r>
      <w:r w:rsidR="004A56D6">
        <w:t xml:space="preserve">chauffage et à la production </w:t>
      </w:r>
      <w:r w:rsidR="00053D9B">
        <w:t>d’</w:t>
      </w:r>
      <w:r w:rsidR="0035066D">
        <w:t>ECS</w:t>
      </w:r>
      <w:r w:rsidR="002D4357">
        <w:t xml:space="preserve"> : </w:t>
      </w:r>
    </w:p>
    <w:p w14:paraId="64C2DCCE" w14:textId="7D5D55B0" w:rsidR="00A33844" w:rsidRDefault="00B577F0" w:rsidP="00C733D3">
      <w:pPr>
        <w:pStyle w:val="Paragraphedeliste"/>
        <w:numPr>
          <w:ilvl w:val="0"/>
          <w:numId w:val="25"/>
        </w:numPr>
      </w:pPr>
      <w:r w:rsidRPr="00192908">
        <w:rPr>
          <w:b/>
          <w:bCs/>
        </w:rPr>
        <w:t xml:space="preserve">COP machine nominal </w:t>
      </w:r>
      <w:r w:rsidR="0012296B" w:rsidRPr="00192908">
        <w:rPr>
          <w:b/>
          <w:bCs/>
        </w:rPr>
        <w:t>égal</w:t>
      </w:r>
      <w:r w:rsidR="00311BE6" w:rsidRPr="00192908">
        <w:rPr>
          <w:b/>
          <w:bCs/>
        </w:rPr>
        <w:t xml:space="preserve"> ou supérieur </w:t>
      </w:r>
      <w:r w:rsidR="00AC31C0" w:rsidRPr="00192908">
        <w:rPr>
          <w:b/>
          <w:bCs/>
        </w:rPr>
        <w:t xml:space="preserve">à 4 </w:t>
      </w:r>
      <w:r w:rsidR="00BB374D">
        <w:t>pour les PAC</w:t>
      </w:r>
      <w:r w:rsidR="00160453">
        <w:t xml:space="preserve"> </w:t>
      </w:r>
      <w:r w:rsidR="00DD7562">
        <w:t>« é</w:t>
      </w:r>
      <w:r w:rsidR="00791A22">
        <w:t xml:space="preserve">lectriques » en mode chaud (mesuré dans </w:t>
      </w:r>
      <w:r w:rsidR="00D25336">
        <w:t>les conditions</w:t>
      </w:r>
      <w:r w:rsidR="00053BB9">
        <w:t xml:space="preserve"> d’essais de la norme europ</w:t>
      </w:r>
      <w:r w:rsidR="00A72788">
        <w:t xml:space="preserve">éenne EN 14511-2 en </w:t>
      </w:r>
      <w:r w:rsidR="007931DB">
        <w:t xml:space="preserve">régimes </w:t>
      </w:r>
      <w:r w:rsidR="00C86BB3">
        <w:t>de températures</w:t>
      </w:r>
      <w:r w:rsidR="007931DB">
        <w:t xml:space="preserve"> extérieures +7°C</w:t>
      </w:r>
      <w:r w:rsidR="00A82E1B">
        <w:t xml:space="preserve"> (</w:t>
      </w:r>
      <w:r w:rsidR="00C733D3">
        <w:t>temp.</w:t>
      </w:r>
      <w:r w:rsidR="004D1729">
        <w:t xml:space="preserve"> </w:t>
      </w:r>
      <w:proofErr w:type="gramStart"/>
      <w:r w:rsidR="005536C6">
        <w:t>sèche</w:t>
      </w:r>
      <w:proofErr w:type="gramEnd"/>
      <w:r w:rsidR="00636921">
        <w:t>)</w:t>
      </w:r>
      <w:r w:rsidR="00AB773A">
        <w:t xml:space="preserve">, sortie d’eau </w:t>
      </w:r>
      <w:r w:rsidR="00A45E13">
        <w:t>+35°C</w:t>
      </w:r>
      <w:r w:rsidR="00042506">
        <w:t xml:space="preserve">) ; </w:t>
      </w:r>
    </w:p>
    <w:p w14:paraId="05BB3CF1" w14:textId="331D71F2" w:rsidR="0050715B" w:rsidRPr="00C86BB3" w:rsidRDefault="00CA4703" w:rsidP="00C733D3">
      <w:pPr>
        <w:pStyle w:val="Paragraphedeliste"/>
        <w:numPr>
          <w:ilvl w:val="0"/>
          <w:numId w:val="25"/>
        </w:numPr>
      </w:pPr>
      <w:r>
        <w:rPr>
          <w:b/>
          <w:bCs/>
        </w:rPr>
        <w:t>SCOP global annuel minimum de 3</w:t>
      </w:r>
      <w:r w:rsidR="00314EF5">
        <w:rPr>
          <w:b/>
          <w:bCs/>
        </w:rPr>
        <w:t xml:space="preserve"> : </w:t>
      </w:r>
      <w:r w:rsidR="00314EF5" w:rsidRPr="00C86BB3">
        <w:t>le SCOP global inclut la consommation électrique du compresseur</w:t>
      </w:r>
      <w:r w:rsidR="007B45F1" w:rsidRPr="00C86BB3">
        <w:t xml:space="preserve"> de la PAC et des auxiliaires de l’installation telles que les pompes de circulation. Ce SCOP n’inclut pas les consommations d’électricité </w:t>
      </w:r>
      <w:r w:rsidR="00C86BB3" w:rsidRPr="00C86BB3">
        <w:t>des pompes de circulation côté distribution dans le bâtiment.</w:t>
      </w:r>
    </w:p>
    <w:p w14:paraId="7798E19D" w14:textId="77777777" w:rsidR="008D0A4C" w:rsidRDefault="008D0A4C" w:rsidP="008D0A4C">
      <w:pPr>
        <w:pStyle w:val="Paragraphedeliste"/>
        <w:numPr>
          <w:ilvl w:val="0"/>
          <w:numId w:val="37"/>
        </w:numPr>
      </w:pPr>
      <w:r>
        <w:t>Taux de couverture des besoins par la (les) PAC.</w:t>
      </w:r>
    </w:p>
    <w:p w14:paraId="1C59B747" w14:textId="77777777" w:rsidR="00973ADE" w:rsidRPr="004B7E42" w:rsidRDefault="00973ADE" w:rsidP="00973ADE">
      <w:pPr>
        <w:ind w:left="720"/>
      </w:pPr>
    </w:p>
    <w:p w14:paraId="0413F22C" w14:textId="77777777" w:rsidR="004D1729" w:rsidRPr="00D53B11" w:rsidRDefault="004D1729" w:rsidP="009D112F">
      <w:pPr>
        <w:pStyle w:val="PrambuleFondTexteAdeme"/>
      </w:pPr>
      <w:r w:rsidRPr="00D53B11">
        <w:t>Les différentes simulations permettant de justifier l’optimisation du taux de couverture retenu pour la pompe à chaleur seront fournies.</w:t>
      </w:r>
    </w:p>
    <w:p w14:paraId="4A3A02E9" w14:textId="77777777" w:rsidR="00FB6167" w:rsidRPr="00FB6167" w:rsidRDefault="00FB6167" w:rsidP="00FB6167"/>
    <w:p w14:paraId="01A45D95" w14:textId="4B3BDCB0" w:rsidR="00FB6167" w:rsidRPr="00FB6167" w:rsidRDefault="00FB6167" w:rsidP="009B6BB2">
      <w:pPr>
        <w:pStyle w:val="Paragraphedeliste"/>
        <w:numPr>
          <w:ilvl w:val="0"/>
          <w:numId w:val="18"/>
        </w:numPr>
      </w:pPr>
      <w:r w:rsidRPr="00FB6167">
        <w:t xml:space="preserve">Schéma d’implantation </w:t>
      </w:r>
      <w:r w:rsidR="00766BD5">
        <w:t>de la PAC air/eau</w:t>
      </w:r>
    </w:p>
    <w:p w14:paraId="2F390082" w14:textId="7BFFFC92" w:rsidR="00FB6167" w:rsidRDefault="00FB6167" w:rsidP="009B6BB2">
      <w:pPr>
        <w:pStyle w:val="Paragraphedeliste"/>
        <w:numPr>
          <w:ilvl w:val="0"/>
          <w:numId w:val="18"/>
        </w:numPr>
      </w:pPr>
      <w:r w:rsidRPr="00FB6167">
        <w:t>Régime de températures retenu (évaporateur, condenseur</w:t>
      </w:r>
      <w:r w:rsidR="005536C6">
        <w:t xml:space="preserve"> PAC</w:t>
      </w:r>
      <w:r w:rsidRPr="00FB6167">
        <w:t>)</w:t>
      </w:r>
    </w:p>
    <w:p w14:paraId="2AC5CC78" w14:textId="40CCD32A" w:rsidR="006D5562" w:rsidRPr="00FB6167" w:rsidRDefault="00D067E9" w:rsidP="009D112F">
      <w:pPr>
        <w:pStyle w:val="NormalFondTexteAdeme"/>
      </w:pPr>
      <w:r>
        <w:t>L’ADEME préconise une température en sortie de condenseur &lt; 55°C</w:t>
      </w:r>
    </w:p>
    <w:p w14:paraId="38D556E7" w14:textId="77777777" w:rsidR="00FB6167" w:rsidRPr="00FB6167" w:rsidRDefault="00FB6167" w:rsidP="00FB6167"/>
    <w:p w14:paraId="6B73ABAD" w14:textId="65B1FE47" w:rsidR="00FB6167" w:rsidRPr="00FB6167" w:rsidRDefault="00FB6167" w:rsidP="009B6BB2">
      <w:pPr>
        <w:pStyle w:val="Paragraphedeliste"/>
        <w:numPr>
          <w:ilvl w:val="0"/>
          <w:numId w:val="18"/>
        </w:numPr>
      </w:pPr>
      <w:r w:rsidRPr="00FB6167">
        <w:t>Ballon tampon en sortie condenseur</w:t>
      </w:r>
      <w:r w:rsidR="005536C6">
        <w:t xml:space="preserve"> PAC</w:t>
      </w:r>
      <w:r w:rsidRPr="00FB6167">
        <w:t xml:space="preserve"> (s’il est prévu)</w:t>
      </w:r>
    </w:p>
    <w:p w14:paraId="4F8E0694" w14:textId="77777777" w:rsidR="00FB6167" w:rsidRPr="00FB6167" w:rsidRDefault="00FB6167" w:rsidP="007E3F56">
      <w:pPr>
        <w:jc w:val="left"/>
      </w:pPr>
    </w:p>
    <w:p w14:paraId="169F49FD" w14:textId="77777777" w:rsidR="00FB6167" w:rsidRPr="004D1729" w:rsidRDefault="00FB6167" w:rsidP="009D112F">
      <w:pPr>
        <w:pStyle w:val="PrambuleFondTexteAdeme"/>
      </w:pPr>
      <w:r w:rsidRPr="004D1729">
        <w:t>Il conviendra d’apporter une attention particulière au bon dimensionnement du ballon tampon pour éviter les courts cycles de la PAC. Le volume pourra varier en fonction du modèle de la PAC (durée des cycles courts, capacité de régulation, puissance et nature des composants internes, nature du fluide).</w:t>
      </w:r>
    </w:p>
    <w:p w14:paraId="77E629CD" w14:textId="77777777" w:rsidR="00FB6167" w:rsidRPr="00FB6167" w:rsidRDefault="00FB6167" w:rsidP="00FB6167"/>
    <w:p w14:paraId="099C88E9" w14:textId="1AE8AC30" w:rsidR="00297489" w:rsidRDefault="00FB6167" w:rsidP="007E3F56">
      <w:pPr>
        <w:pStyle w:val="Paragraphedeliste"/>
        <w:numPr>
          <w:ilvl w:val="0"/>
          <w:numId w:val="18"/>
        </w:numPr>
      </w:pPr>
      <w:r w:rsidRPr="00FB6167">
        <w:t>Système d’émetteurs de chaleur/froid retenu avec pour chaque type d’émetteurs</w:t>
      </w:r>
      <w:r w:rsidR="0017483F">
        <w:t>,</w:t>
      </w:r>
      <w:r w:rsidRPr="00FB6167">
        <w:t xml:space="preserve"> le régime de température associé</w:t>
      </w:r>
      <w:r w:rsidR="00573DD0">
        <w:t>.</w:t>
      </w:r>
    </w:p>
    <w:p w14:paraId="0E056569" w14:textId="77777777" w:rsidR="007E3F56" w:rsidRDefault="007E3F56" w:rsidP="007E3F56">
      <w:pPr>
        <w:pStyle w:val="Paragraphedeliste"/>
      </w:pPr>
    </w:p>
    <w:p w14:paraId="163D284E" w14:textId="77777777" w:rsidR="00297489" w:rsidRPr="004D1729" w:rsidRDefault="00297489" w:rsidP="009D112F">
      <w:pPr>
        <w:pStyle w:val="PrambuleFondTexteAdeme"/>
      </w:pPr>
      <w:r w:rsidRPr="004D1729">
        <w:t>Pour éviter de dégrader les performances de la PAC, Il conviendra de travailler avec des émetteurs de très basse température côté bâtiments.</w:t>
      </w:r>
    </w:p>
    <w:p w14:paraId="1D0096DB" w14:textId="77777777" w:rsidR="00FB6167" w:rsidRPr="00FB6167" w:rsidRDefault="00FB6167" w:rsidP="00FB6167"/>
    <w:p w14:paraId="3AA8237B" w14:textId="0474F8F2" w:rsidR="00FB6167" w:rsidRPr="00FB6167" w:rsidRDefault="00FB6167" w:rsidP="009C0D63">
      <w:pPr>
        <w:pStyle w:val="Paragraphedeliste"/>
        <w:numPr>
          <w:ilvl w:val="0"/>
          <w:numId w:val="18"/>
        </w:numPr>
      </w:pPr>
      <w:r w:rsidRPr="00FB6167">
        <w:t>Rendement des échangeurs de chaleur (s’ils sont prévus)</w:t>
      </w:r>
      <w:r w:rsidR="00573DD0">
        <w:t>.</w:t>
      </w:r>
    </w:p>
    <w:p w14:paraId="63CCAE98" w14:textId="6951F013" w:rsidR="00FB6167" w:rsidRPr="00FB6167" w:rsidRDefault="00FB6167" w:rsidP="009C0D63">
      <w:pPr>
        <w:pStyle w:val="Paragraphedeliste"/>
        <w:numPr>
          <w:ilvl w:val="0"/>
          <w:numId w:val="18"/>
        </w:numPr>
      </w:pPr>
      <w:r w:rsidRPr="00FB6167">
        <w:t>Système de production d’Eau Chaude Sanitaire (ECS)</w:t>
      </w:r>
      <w:r w:rsidR="004D1729">
        <w:t xml:space="preserve"> éventuel</w:t>
      </w:r>
      <w:r w:rsidR="00573DD0">
        <w:t>.</w:t>
      </w:r>
    </w:p>
    <w:p w14:paraId="1063AED3" w14:textId="131DD498" w:rsidR="00FB6167" w:rsidRPr="00FB6167" w:rsidRDefault="00FB6167" w:rsidP="009C0D63">
      <w:pPr>
        <w:pStyle w:val="Paragraphedeliste"/>
        <w:numPr>
          <w:ilvl w:val="0"/>
          <w:numId w:val="18"/>
        </w:numPr>
      </w:pPr>
      <w:r w:rsidRPr="00FB6167">
        <w:t>Caractéristiques de l’appoint éventuel</w:t>
      </w:r>
      <w:r w:rsidR="004D1729">
        <w:t xml:space="preserve"> en chaud et/ou froid</w:t>
      </w:r>
      <w:r w:rsidRPr="00FB6167">
        <w:t xml:space="preserve"> (combustible utilisé, puissance thermique installée, rendement)</w:t>
      </w:r>
      <w:r w:rsidR="00573DD0">
        <w:t>.</w:t>
      </w:r>
    </w:p>
    <w:p w14:paraId="5678A701" w14:textId="12FB5A10" w:rsidR="00FB6167" w:rsidRPr="00FB6167" w:rsidRDefault="00FB6167" w:rsidP="009C0D63">
      <w:pPr>
        <w:pStyle w:val="Paragraphedeliste"/>
        <w:numPr>
          <w:ilvl w:val="0"/>
          <w:numId w:val="18"/>
        </w:numPr>
      </w:pPr>
      <w:r w:rsidRPr="00FB6167">
        <w:t>Schéma de principe de l’installation (schéma hydraulique détaillé avec emplacement des compteurs)</w:t>
      </w:r>
      <w:r w:rsidR="00573DD0">
        <w:t>.</w:t>
      </w:r>
    </w:p>
    <w:p w14:paraId="6DABAFD8" w14:textId="77777777" w:rsidR="00FB6167" w:rsidRPr="00FB6167" w:rsidRDefault="00FB6167" w:rsidP="00FB6167"/>
    <w:p w14:paraId="6E85F38B" w14:textId="77777777" w:rsidR="00FB6167" w:rsidRPr="004D1729" w:rsidRDefault="00FB6167" w:rsidP="009D112F">
      <w:pPr>
        <w:pStyle w:val="PrambuleFondTexteAdeme"/>
      </w:pPr>
      <w:r w:rsidRPr="004D1729">
        <w:t>Il conviendra d’insister sur la description des réseaux hydrauliques alimentant les émetteurs, surtout s’il y a deux types d’émetteurs fonctionnant à des niveaux de température différents.</w:t>
      </w:r>
    </w:p>
    <w:p w14:paraId="23DD01ED" w14:textId="77777777" w:rsidR="00FB6167" w:rsidRPr="00FB6167" w:rsidRDefault="00FB6167" w:rsidP="00FB6167"/>
    <w:p w14:paraId="709FA042" w14:textId="5427680B" w:rsidR="00FB6167" w:rsidRPr="004D4BCE" w:rsidRDefault="00FB6167" w:rsidP="009B6BB2">
      <w:pPr>
        <w:pStyle w:val="Paragraphedeliste"/>
        <w:numPr>
          <w:ilvl w:val="0"/>
          <w:numId w:val="18"/>
        </w:numPr>
      </w:pPr>
      <w:r w:rsidRPr="00FB6167">
        <w:t xml:space="preserve">Instrumentation et gestion de l’installation (T </w:t>
      </w:r>
      <w:proofErr w:type="spellStart"/>
      <w:r w:rsidRPr="00FB6167">
        <w:t>int</w:t>
      </w:r>
      <w:proofErr w:type="spellEnd"/>
      <w:r w:rsidRPr="00FB6167">
        <w:t xml:space="preserve">. ; T </w:t>
      </w:r>
      <w:proofErr w:type="spellStart"/>
      <w:r w:rsidRPr="00FB6167">
        <w:t>ext</w:t>
      </w:r>
      <w:proofErr w:type="spellEnd"/>
      <w:r w:rsidRPr="00FB6167">
        <w:t xml:space="preserve">.) : définition des équipements de mesures nécessaires et appropriés aux différents modes de fonctionnement possibles de l’installation : chauffage, </w:t>
      </w:r>
      <w:r w:rsidR="00766BD5">
        <w:t>refroidissement</w:t>
      </w:r>
      <w:r w:rsidRPr="00FB6167">
        <w:t>, préchauffage d’ECS (</w:t>
      </w:r>
      <w:proofErr w:type="spellStart"/>
      <w:r w:rsidRPr="00FB6167">
        <w:t>cf</w:t>
      </w:r>
      <w:proofErr w:type="spellEnd"/>
      <w:r w:rsidRPr="00FB6167">
        <w:t xml:space="preserve"> schémas préconisés par le CSTB en </w:t>
      </w:r>
      <w:r w:rsidR="004D4BCE" w:rsidRPr="004D4BCE">
        <w:rPr>
          <w:b/>
          <w:bCs/>
        </w:rPr>
        <w:fldChar w:fldCharType="begin"/>
      </w:r>
      <w:r w:rsidR="004D4BCE" w:rsidRPr="004D4BCE">
        <w:rPr>
          <w:b/>
          <w:bCs/>
        </w:rPr>
        <w:instrText xml:space="preserve"> REF _Ref125617480 \h </w:instrText>
      </w:r>
      <w:r w:rsidR="004D4BCE">
        <w:rPr>
          <w:b/>
          <w:bCs/>
        </w:rPr>
        <w:instrText xml:space="preserve"> \* MERGEFORMAT </w:instrText>
      </w:r>
      <w:r w:rsidR="004D4BCE" w:rsidRPr="004D4BCE">
        <w:rPr>
          <w:b/>
          <w:bCs/>
        </w:rPr>
      </w:r>
      <w:r w:rsidR="004D4BCE" w:rsidRPr="004D4BCE">
        <w:rPr>
          <w:b/>
          <w:bCs/>
        </w:rPr>
        <w:fldChar w:fldCharType="separate"/>
      </w:r>
      <w:r w:rsidR="003267AC" w:rsidRPr="003267AC">
        <w:rPr>
          <w:rStyle w:val="PrambuleGrasAdeme"/>
          <w:bCs/>
          <w:i/>
          <w:iCs/>
          <w:sz w:val="24"/>
        </w:rPr>
        <w:t>Annexe 5</w:t>
      </w:r>
      <w:r w:rsidR="004D4BCE" w:rsidRPr="004D4BCE">
        <w:rPr>
          <w:b/>
          <w:bCs/>
        </w:rPr>
        <w:fldChar w:fldCharType="end"/>
      </w:r>
      <w:r w:rsidRPr="004D4BCE">
        <w:t>)</w:t>
      </w:r>
      <w:r w:rsidR="00573DD0" w:rsidRPr="004D4BCE">
        <w:t>.</w:t>
      </w:r>
    </w:p>
    <w:p w14:paraId="7F664262" w14:textId="0CD99CB8" w:rsidR="00FB6167" w:rsidRDefault="00FB6167" w:rsidP="009B6BB2">
      <w:pPr>
        <w:pStyle w:val="Paragraphedeliste"/>
        <w:numPr>
          <w:ilvl w:val="0"/>
          <w:numId w:val="18"/>
        </w:numPr>
      </w:pPr>
      <w:r w:rsidRPr="00FB6167">
        <w:t>Régulation (cascade, moteur à vitesse variable, …) : description des modes de fonctionnement de l’installation</w:t>
      </w:r>
      <w:r w:rsidR="00573DD0">
        <w:t>.</w:t>
      </w:r>
    </w:p>
    <w:p w14:paraId="29FEB2BC" w14:textId="77777777" w:rsidR="00510D5A" w:rsidRPr="00FB6167" w:rsidRDefault="00510D5A" w:rsidP="00510D5A"/>
    <w:p w14:paraId="1970A296" w14:textId="2E055D1B" w:rsidR="00510D5A" w:rsidRPr="00FB6167" w:rsidRDefault="00510D5A" w:rsidP="009D112F">
      <w:pPr>
        <w:pStyle w:val="NormalFondTexteAdeme"/>
      </w:pPr>
      <w:r w:rsidRPr="00FB6167">
        <w:t xml:space="preserve">La mise en place d’un suivi des performances de l’installation PAC </w:t>
      </w:r>
      <w:r w:rsidR="008A5CDB">
        <w:t>aéro</w:t>
      </w:r>
      <w:r w:rsidR="008A5CDB" w:rsidRPr="00FB6167">
        <w:t>therm</w:t>
      </w:r>
      <w:r w:rsidR="008A5CDB">
        <w:t>iqu</w:t>
      </w:r>
      <w:r w:rsidR="008A5CDB" w:rsidRPr="00FB6167">
        <w:t xml:space="preserve">e </w:t>
      </w:r>
      <w:r w:rsidRPr="00FB6167">
        <w:t xml:space="preserve">est impérative </w:t>
      </w:r>
      <w:r w:rsidR="008A5CDB">
        <w:t>e</w:t>
      </w:r>
      <w:r>
        <w:t xml:space="preserve">t </w:t>
      </w:r>
      <w:r w:rsidRPr="00FB6167">
        <w:t>conditionne l’octroi d’une aide financière éventuelle de l’ADEME au Maître d’ouvrage.</w:t>
      </w:r>
    </w:p>
    <w:p w14:paraId="6CE3125C" w14:textId="77777777" w:rsidR="00510D5A" w:rsidRDefault="00510D5A" w:rsidP="00510D5A"/>
    <w:p w14:paraId="2F79B61B" w14:textId="77777777" w:rsidR="004D4BCE" w:rsidRPr="00FB6167" w:rsidRDefault="004D4BCE" w:rsidP="00510D5A"/>
    <w:p w14:paraId="460D9AA5" w14:textId="67D8D842" w:rsidR="00FB6167" w:rsidRDefault="00FB6167" w:rsidP="004D1729">
      <w:pPr>
        <w:pStyle w:val="Titre3"/>
      </w:pPr>
      <w:bookmarkStart w:id="42" w:name="_Toc333570685"/>
      <w:bookmarkStart w:id="43" w:name="_Toc112253531"/>
      <w:bookmarkStart w:id="44" w:name="_Toc125990867"/>
      <w:r w:rsidRPr="00FB6167">
        <w:t>Descriptif de la solution de référence</w:t>
      </w:r>
      <w:bookmarkEnd w:id="42"/>
      <w:bookmarkEnd w:id="43"/>
      <w:bookmarkEnd w:id="44"/>
    </w:p>
    <w:p w14:paraId="30C68DD9" w14:textId="77777777" w:rsidR="008A5CDB" w:rsidRDefault="008A5CDB" w:rsidP="008A5CDB">
      <w:bookmarkStart w:id="45" w:name="_Hlk125978535"/>
    </w:p>
    <w:p w14:paraId="49B79874" w14:textId="59042BF7" w:rsidR="008A5CDB" w:rsidRDefault="008A5CDB" w:rsidP="008A5CDB">
      <w:pPr>
        <w:rPr>
          <w:b/>
        </w:rPr>
      </w:pPr>
      <w:r>
        <w:t xml:space="preserve">La solution de référence sera définie comme étant la solution de </w:t>
      </w:r>
      <w:r w:rsidRPr="00FB6167">
        <w:t xml:space="preserve">production de chaleur et/ou de froid à partir d’énergie dite traditionnelle </w:t>
      </w:r>
      <w:r w:rsidRPr="006F4871">
        <w:rPr>
          <w:b/>
        </w:rPr>
        <w:t xml:space="preserve">couvrant les mêmes besoins </w:t>
      </w:r>
      <w:r w:rsidRPr="006F4871">
        <w:rPr>
          <w:b/>
          <w:color w:val="000000" w:themeColor="text1"/>
        </w:rPr>
        <w:t xml:space="preserve">thermiques </w:t>
      </w:r>
      <w:r>
        <w:rPr>
          <w:b/>
          <w:color w:val="000000" w:themeColor="text1"/>
        </w:rPr>
        <w:t xml:space="preserve">que la solution </w:t>
      </w:r>
      <w:r>
        <w:rPr>
          <w:b/>
          <w:color w:val="000000" w:themeColor="text1"/>
        </w:rPr>
        <w:t>aér</w:t>
      </w:r>
      <w:r>
        <w:rPr>
          <w:b/>
          <w:color w:val="000000" w:themeColor="text1"/>
        </w:rPr>
        <w:t xml:space="preserve">othermique </w:t>
      </w:r>
      <w:r w:rsidRPr="00E5410D">
        <w:t>(pour exemple : chaudière au gaz</w:t>
      </w:r>
      <w:r>
        <w:t xml:space="preserve"> </w:t>
      </w:r>
      <w:r w:rsidRPr="00E5410D">
        <w:t>naturel ou propane ou chaudière au fuel</w:t>
      </w:r>
      <w:r>
        <w:t>)</w:t>
      </w:r>
      <w:r>
        <w:rPr>
          <w:b/>
        </w:rPr>
        <w:t>.</w:t>
      </w:r>
    </w:p>
    <w:p w14:paraId="236077F4" w14:textId="4C1F0CB4" w:rsidR="008A5CDB" w:rsidRDefault="008A5CDB" w:rsidP="008A5CDB">
      <w:r w:rsidRPr="006C0E11">
        <w:rPr>
          <w:bCs/>
        </w:rPr>
        <w:t>Préciser la</w:t>
      </w:r>
      <w:r>
        <w:rPr>
          <w:b/>
        </w:rPr>
        <w:t xml:space="preserve"> </w:t>
      </w:r>
      <w:r>
        <w:t>puissance thermique ou frigorifique, combustible/énergie utilisé(e), rendement PCI.</w:t>
      </w:r>
    </w:p>
    <w:p w14:paraId="7F5340AF" w14:textId="1F1B03D9" w:rsidR="00FB6167" w:rsidRDefault="00FB6167" w:rsidP="00137327">
      <w:pPr>
        <w:pStyle w:val="Titre2"/>
      </w:pPr>
      <w:bookmarkStart w:id="46" w:name="_Toc314086847"/>
      <w:bookmarkStart w:id="47" w:name="_Toc333570686"/>
      <w:bookmarkStart w:id="48" w:name="_Toc112253532"/>
      <w:bookmarkStart w:id="49" w:name="_Toc125990868"/>
      <w:bookmarkEnd w:id="45"/>
      <w:r w:rsidRPr="00FB6167">
        <w:t xml:space="preserve">Phase </w:t>
      </w:r>
      <w:r w:rsidR="00FC2D5C">
        <w:t>5</w:t>
      </w:r>
      <w:r w:rsidRPr="00FB6167">
        <w:t> : Bilan</w:t>
      </w:r>
      <w:r w:rsidR="008A5CDB">
        <w:t>s</w:t>
      </w:r>
      <w:r w:rsidRPr="00FB6167">
        <w:t xml:space="preserve"> </w:t>
      </w:r>
      <w:bookmarkEnd w:id="46"/>
      <w:bookmarkEnd w:id="47"/>
      <w:bookmarkEnd w:id="48"/>
      <w:r w:rsidR="008A5CDB">
        <w:t>énergétiques</w:t>
      </w:r>
      <w:bookmarkEnd w:id="49"/>
    </w:p>
    <w:p w14:paraId="04F460AE" w14:textId="674037E1" w:rsidR="008A5CDB" w:rsidRDefault="008A5CDB" w:rsidP="008A5CDB"/>
    <w:p w14:paraId="6D3361F6" w14:textId="77777777" w:rsidR="008A5CDB" w:rsidRPr="004049E2" w:rsidRDefault="008A5CDB" w:rsidP="008A5CDB">
      <w:bookmarkStart w:id="50" w:name="_Hlk125978651"/>
      <w:r>
        <w:t xml:space="preserve">Le tableau des bilans énergétiques devra être complété, suivant ce modèle proposé par l’ADEME. </w:t>
      </w:r>
    </w:p>
    <w:tbl>
      <w:tblPr>
        <w:tblW w:w="983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48"/>
        <w:gridCol w:w="898"/>
        <w:gridCol w:w="975"/>
        <w:gridCol w:w="1189"/>
        <w:gridCol w:w="992"/>
        <w:gridCol w:w="992"/>
        <w:gridCol w:w="993"/>
        <w:gridCol w:w="1275"/>
        <w:gridCol w:w="1276"/>
      </w:tblGrid>
      <w:tr w:rsidR="008A5CDB" w:rsidRPr="004B53EB" w14:paraId="54E9833F" w14:textId="77777777" w:rsidTr="00BE01BB">
        <w:trPr>
          <w:trHeight w:val="211"/>
        </w:trPr>
        <w:tc>
          <w:tcPr>
            <w:tcW w:w="1248" w:type="dxa"/>
            <w:vMerge w:val="restart"/>
            <w:tcBorders>
              <w:right w:val="single" w:sz="12" w:space="0" w:color="auto"/>
            </w:tcBorders>
            <w:shd w:val="clear" w:color="auto" w:fill="auto"/>
            <w:vAlign w:val="center"/>
          </w:tcPr>
          <w:p w14:paraId="6742134D" w14:textId="77777777" w:rsidR="008A5CDB" w:rsidRPr="004B53EB" w:rsidRDefault="008A5CDB" w:rsidP="00BE01BB">
            <w:pPr>
              <w:rPr>
                <w:sz w:val="22"/>
                <w:szCs w:val="22"/>
              </w:rPr>
            </w:pPr>
          </w:p>
        </w:tc>
        <w:tc>
          <w:tcPr>
            <w:tcW w:w="898" w:type="dxa"/>
            <w:vMerge w:val="restart"/>
            <w:tcBorders>
              <w:top w:val="single" w:sz="12" w:space="0" w:color="auto"/>
              <w:left w:val="single" w:sz="12" w:space="0" w:color="auto"/>
              <w:bottom w:val="single" w:sz="6" w:space="0" w:color="auto"/>
              <w:right w:val="single" w:sz="12" w:space="0" w:color="auto"/>
            </w:tcBorders>
            <w:shd w:val="clear" w:color="auto" w:fill="C0C0C0"/>
            <w:noWrap/>
            <w:vAlign w:val="bottom"/>
          </w:tcPr>
          <w:p w14:paraId="6CEB5167" w14:textId="77777777" w:rsidR="008A5CDB" w:rsidRPr="004B53EB" w:rsidRDefault="008A5CDB" w:rsidP="00BE01BB">
            <w:pPr>
              <w:rPr>
                <w:sz w:val="22"/>
                <w:szCs w:val="22"/>
              </w:rPr>
            </w:pPr>
            <w:r w:rsidRPr="004B53EB">
              <w:rPr>
                <w:sz w:val="22"/>
                <w:szCs w:val="22"/>
              </w:rPr>
              <w:t>Besoins utiles</w:t>
            </w:r>
          </w:p>
        </w:tc>
        <w:tc>
          <w:tcPr>
            <w:tcW w:w="5141" w:type="dxa"/>
            <w:gridSpan w:val="5"/>
            <w:tcBorders>
              <w:top w:val="single" w:sz="12" w:space="0" w:color="auto"/>
              <w:left w:val="single" w:sz="12" w:space="0" w:color="auto"/>
              <w:bottom w:val="single" w:sz="12" w:space="0" w:color="auto"/>
              <w:right w:val="single" w:sz="12" w:space="0" w:color="auto"/>
            </w:tcBorders>
            <w:shd w:val="clear" w:color="auto" w:fill="C0C0C0"/>
            <w:noWrap/>
            <w:vAlign w:val="bottom"/>
          </w:tcPr>
          <w:p w14:paraId="1A9ED3DB" w14:textId="0799A297" w:rsidR="008A5CDB" w:rsidRPr="004B53EB" w:rsidRDefault="008A5CDB" w:rsidP="00BE01BB">
            <w:pPr>
              <w:rPr>
                <w:sz w:val="22"/>
                <w:szCs w:val="22"/>
              </w:rPr>
            </w:pPr>
            <w:r w:rsidRPr="004B53EB">
              <w:rPr>
                <w:sz w:val="22"/>
                <w:szCs w:val="22"/>
              </w:rPr>
              <w:t xml:space="preserve">Solution </w:t>
            </w:r>
            <w:r>
              <w:rPr>
                <w:sz w:val="22"/>
                <w:szCs w:val="22"/>
              </w:rPr>
              <w:t>aér</w:t>
            </w:r>
            <w:r w:rsidRPr="004B53EB">
              <w:rPr>
                <w:sz w:val="22"/>
                <w:szCs w:val="22"/>
              </w:rPr>
              <w:t>othermique (PAC + appoint éventuel)</w:t>
            </w:r>
          </w:p>
        </w:tc>
        <w:tc>
          <w:tcPr>
            <w:tcW w:w="2551" w:type="dxa"/>
            <w:gridSpan w:val="2"/>
            <w:tcBorders>
              <w:left w:val="single" w:sz="12" w:space="0" w:color="auto"/>
              <w:bottom w:val="single" w:sz="12" w:space="0" w:color="auto"/>
            </w:tcBorders>
            <w:shd w:val="clear" w:color="auto" w:fill="C0C0C0"/>
            <w:vAlign w:val="bottom"/>
          </w:tcPr>
          <w:p w14:paraId="5A3240B7" w14:textId="77777777" w:rsidR="008A5CDB" w:rsidRPr="004B53EB" w:rsidRDefault="008A5CDB" w:rsidP="00BE01BB">
            <w:pPr>
              <w:rPr>
                <w:sz w:val="22"/>
                <w:szCs w:val="22"/>
              </w:rPr>
            </w:pPr>
            <w:r w:rsidRPr="004B53EB">
              <w:rPr>
                <w:sz w:val="22"/>
                <w:szCs w:val="22"/>
              </w:rPr>
              <w:t>Solution référence</w:t>
            </w:r>
          </w:p>
        </w:tc>
      </w:tr>
      <w:tr w:rsidR="008A5CDB" w:rsidRPr="004B53EB" w14:paraId="1E10BFBD" w14:textId="77777777" w:rsidTr="00BE01BB">
        <w:trPr>
          <w:trHeight w:val="211"/>
        </w:trPr>
        <w:tc>
          <w:tcPr>
            <w:tcW w:w="1248" w:type="dxa"/>
            <w:vMerge/>
            <w:tcBorders>
              <w:right w:val="single" w:sz="12" w:space="0" w:color="auto"/>
            </w:tcBorders>
            <w:shd w:val="clear" w:color="auto" w:fill="auto"/>
            <w:vAlign w:val="center"/>
          </w:tcPr>
          <w:p w14:paraId="1D5CEEC4" w14:textId="77777777" w:rsidR="008A5CDB" w:rsidRPr="004B53EB" w:rsidRDefault="008A5CDB" w:rsidP="00BE01BB">
            <w:pPr>
              <w:rPr>
                <w:sz w:val="22"/>
                <w:szCs w:val="22"/>
              </w:rPr>
            </w:pPr>
          </w:p>
        </w:tc>
        <w:tc>
          <w:tcPr>
            <w:tcW w:w="898" w:type="dxa"/>
            <w:vMerge/>
            <w:tcBorders>
              <w:top w:val="single" w:sz="6" w:space="0" w:color="auto"/>
              <w:left w:val="single" w:sz="12" w:space="0" w:color="auto"/>
              <w:bottom w:val="single" w:sz="6" w:space="0" w:color="auto"/>
              <w:right w:val="single" w:sz="12" w:space="0" w:color="auto"/>
            </w:tcBorders>
            <w:shd w:val="clear" w:color="auto" w:fill="C0C0C0"/>
            <w:noWrap/>
            <w:vAlign w:val="bottom"/>
          </w:tcPr>
          <w:p w14:paraId="114097BE" w14:textId="77777777" w:rsidR="008A5CDB" w:rsidRPr="004B53EB" w:rsidRDefault="008A5CDB" w:rsidP="00BE01BB">
            <w:pPr>
              <w:rPr>
                <w:sz w:val="22"/>
                <w:szCs w:val="22"/>
              </w:rPr>
            </w:pPr>
          </w:p>
        </w:tc>
        <w:tc>
          <w:tcPr>
            <w:tcW w:w="3156" w:type="dxa"/>
            <w:gridSpan w:val="3"/>
            <w:tcBorders>
              <w:top w:val="single" w:sz="12" w:space="0" w:color="auto"/>
              <w:left w:val="single" w:sz="12" w:space="0" w:color="auto"/>
              <w:bottom w:val="single" w:sz="12" w:space="0" w:color="auto"/>
              <w:right w:val="single" w:sz="12" w:space="0" w:color="auto"/>
            </w:tcBorders>
            <w:shd w:val="clear" w:color="auto" w:fill="C0C0C0"/>
            <w:noWrap/>
            <w:vAlign w:val="bottom"/>
          </w:tcPr>
          <w:p w14:paraId="760A12E3" w14:textId="77777777" w:rsidR="008A5CDB" w:rsidRPr="004B53EB" w:rsidRDefault="008A5CDB" w:rsidP="00BE01BB">
            <w:pPr>
              <w:rPr>
                <w:sz w:val="22"/>
                <w:szCs w:val="22"/>
              </w:rPr>
            </w:pPr>
            <w:r w:rsidRPr="004B53EB">
              <w:rPr>
                <w:sz w:val="22"/>
                <w:szCs w:val="22"/>
              </w:rPr>
              <w:t>Consommations</w:t>
            </w:r>
          </w:p>
        </w:tc>
        <w:tc>
          <w:tcPr>
            <w:tcW w:w="1985" w:type="dxa"/>
            <w:gridSpan w:val="2"/>
            <w:tcBorders>
              <w:top w:val="single" w:sz="12" w:space="0" w:color="auto"/>
              <w:left w:val="single" w:sz="12" w:space="0" w:color="auto"/>
              <w:bottom w:val="single" w:sz="12" w:space="0" w:color="auto"/>
              <w:right w:val="single" w:sz="12" w:space="0" w:color="auto"/>
            </w:tcBorders>
            <w:shd w:val="clear" w:color="auto" w:fill="C0C0C0"/>
            <w:vAlign w:val="bottom"/>
          </w:tcPr>
          <w:p w14:paraId="7B837783" w14:textId="77777777" w:rsidR="008A5CDB" w:rsidRPr="004B53EB" w:rsidRDefault="008A5CDB" w:rsidP="00BE01BB">
            <w:pPr>
              <w:rPr>
                <w:sz w:val="22"/>
                <w:szCs w:val="22"/>
              </w:rPr>
            </w:pPr>
            <w:r w:rsidRPr="004B53EB">
              <w:rPr>
                <w:sz w:val="22"/>
                <w:szCs w:val="22"/>
              </w:rPr>
              <w:t>Production</w:t>
            </w:r>
          </w:p>
        </w:tc>
        <w:tc>
          <w:tcPr>
            <w:tcW w:w="2551" w:type="dxa"/>
            <w:gridSpan w:val="2"/>
            <w:tcBorders>
              <w:top w:val="single" w:sz="12" w:space="0" w:color="auto"/>
              <w:left w:val="single" w:sz="12" w:space="0" w:color="auto"/>
              <w:bottom w:val="single" w:sz="12" w:space="0" w:color="auto"/>
            </w:tcBorders>
            <w:shd w:val="clear" w:color="auto" w:fill="C0C0C0"/>
            <w:vAlign w:val="bottom"/>
          </w:tcPr>
          <w:p w14:paraId="7D8CCFE7" w14:textId="77777777" w:rsidR="008A5CDB" w:rsidRPr="004B53EB" w:rsidRDefault="008A5CDB" w:rsidP="00BE01BB">
            <w:pPr>
              <w:rPr>
                <w:sz w:val="22"/>
                <w:szCs w:val="22"/>
              </w:rPr>
            </w:pPr>
            <w:r w:rsidRPr="004B53EB">
              <w:rPr>
                <w:sz w:val="22"/>
                <w:szCs w:val="22"/>
              </w:rPr>
              <w:t>Consommations</w:t>
            </w:r>
          </w:p>
        </w:tc>
      </w:tr>
      <w:tr w:rsidR="008A5CDB" w:rsidRPr="004B53EB" w14:paraId="1F6300C0" w14:textId="77777777" w:rsidTr="00BE01BB">
        <w:trPr>
          <w:trHeight w:val="656"/>
        </w:trPr>
        <w:tc>
          <w:tcPr>
            <w:tcW w:w="1248" w:type="dxa"/>
            <w:vMerge/>
            <w:tcBorders>
              <w:right w:val="single" w:sz="12" w:space="0" w:color="auto"/>
            </w:tcBorders>
            <w:shd w:val="clear" w:color="auto" w:fill="auto"/>
            <w:vAlign w:val="center"/>
          </w:tcPr>
          <w:p w14:paraId="03988204" w14:textId="77777777" w:rsidR="008A5CDB" w:rsidRPr="004B53EB" w:rsidRDefault="008A5CDB" w:rsidP="00BE01BB">
            <w:pPr>
              <w:rPr>
                <w:sz w:val="22"/>
                <w:szCs w:val="22"/>
              </w:rPr>
            </w:pPr>
          </w:p>
        </w:tc>
        <w:tc>
          <w:tcPr>
            <w:tcW w:w="898"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0CC08A74" w14:textId="77777777" w:rsidR="008A5CDB" w:rsidRPr="004B53EB" w:rsidRDefault="008A5CDB" w:rsidP="00BE01BB">
            <w:pPr>
              <w:rPr>
                <w:sz w:val="22"/>
                <w:szCs w:val="22"/>
              </w:rPr>
            </w:pPr>
            <w:r w:rsidRPr="004B53EB">
              <w:rPr>
                <w:sz w:val="22"/>
                <w:szCs w:val="22"/>
              </w:rPr>
              <w:t>(MWh)</w:t>
            </w:r>
          </w:p>
        </w:tc>
        <w:tc>
          <w:tcPr>
            <w:tcW w:w="975" w:type="dxa"/>
            <w:tcBorders>
              <w:top w:val="single" w:sz="12" w:space="0" w:color="auto"/>
              <w:left w:val="single" w:sz="12" w:space="0" w:color="auto"/>
              <w:bottom w:val="single" w:sz="6" w:space="0" w:color="auto"/>
            </w:tcBorders>
            <w:shd w:val="clear" w:color="auto" w:fill="auto"/>
            <w:noWrap/>
            <w:vAlign w:val="bottom"/>
          </w:tcPr>
          <w:p w14:paraId="518C440E" w14:textId="77777777" w:rsidR="008A5CDB" w:rsidRPr="004B53EB" w:rsidRDefault="008A5CDB" w:rsidP="00BE01BB">
            <w:pPr>
              <w:rPr>
                <w:sz w:val="22"/>
                <w:szCs w:val="22"/>
              </w:rPr>
            </w:pPr>
            <w:r w:rsidRPr="004B53EB">
              <w:rPr>
                <w:sz w:val="22"/>
                <w:szCs w:val="22"/>
              </w:rPr>
              <w:t>PAC* (</w:t>
            </w:r>
            <w:proofErr w:type="spellStart"/>
            <w:r w:rsidRPr="004B53EB">
              <w:rPr>
                <w:sz w:val="22"/>
                <w:szCs w:val="22"/>
              </w:rPr>
              <w:t>MWh</w:t>
            </w:r>
            <w:r w:rsidRPr="004B53EB">
              <w:rPr>
                <w:sz w:val="22"/>
                <w:szCs w:val="22"/>
                <w:vertAlign w:val="subscript"/>
              </w:rPr>
              <w:t>ef</w:t>
            </w:r>
            <w:proofErr w:type="spellEnd"/>
            <w:r w:rsidRPr="004B53EB">
              <w:rPr>
                <w:sz w:val="22"/>
                <w:szCs w:val="22"/>
              </w:rPr>
              <w:t>)</w:t>
            </w:r>
          </w:p>
        </w:tc>
        <w:tc>
          <w:tcPr>
            <w:tcW w:w="1189" w:type="dxa"/>
            <w:tcBorders>
              <w:top w:val="single" w:sz="12" w:space="0" w:color="auto"/>
              <w:bottom w:val="single" w:sz="6" w:space="0" w:color="auto"/>
            </w:tcBorders>
            <w:shd w:val="clear" w:color="auto" w:fill="auto"/>
            <w:noWrap/>
            <w:vAlign w:val="bottom"/>
          </w:tcPr>
          <w:p w14:paraId="0D1BA49B" w14:textId="77777777" w:rsidR="008A5CDB" w:rsidRPr="004B53EB" w:rsidRDefault="008A5CDB" w:rsidP="00BE01BB">
            <w:pPr>
              <w:rPr>
                <w:sz w:val="22"/>
                <w:szCs w:val="22"/>
              </w:rPr>
            </w:pPr>
            <w:r w:rsidRPr="004B53EB">
              <w:rPr>
                <w:sz w:val="22"/>
                <w:szCs w:val="22"/>
              </w:rPr>
              <w:t>Auxiliaires** (</w:t>
            </w:r>
            <w:proofErr w:type="spellStart"/>
            <w:r w:rsidRPr="004B53EB">
              <w:rPr>
                <w:sz w:val="22"/>
                <w:szCs w:val="22"/>
              </w:rPr>
              <w:t>MWh</w:t>
            </w:r>
            <w:r w:rsidRPr="004B53EB">
              <w:rPr>
                <w:sz w:val="22"/>
                <w:szCs w:val="22"/>
                <w:vertAlign w:val="subscript"/>
              </w:rPr>
              <w:t>ef</w:t>
            </w:r>
            <w:proofErr w:type="spellEnd"/>
            <w:r w:rsidRPr="004B53EB">
              <w:rPr>
                <w:sz w:val="22"/>
                <w:szCs w:val="22"/>
              </w:rPr>
              <w:t>)</w:t>
            </w:r>
          </w:p>
        </w:tc>
        <w:tc>
          <w:tcPr>
            <w:tcW w:w="992" w:type="dxa"/>
            <w:tcBorders>
              <w:top w:val="single" w:sz="12" w:space="0" w:color="auto"/>
              <w:bottom w:val="single" w:sz="6" w:space="0" w:color="auto"/>
              <w:right w:val="single" w:sz="12" w:space="0" w:color="auto"/>
            </w:tcBorders>
            <w:shd w:val="clear" w:color="auto" w:fill="auto"/>
            <w:noWrap/>
            <w:vAlign w:val="bottom"/>
          </w:tcPr>
          <w:p w14:paraId="788687C7" w14:textId="77777777" w:rsidR="008A5CDB" w:rsidRPr="004B53EB" w:rsidRDefault="008A5CDB" w:rsidP="00BE01BB">
            <w:pPr>
              <w:rPr>
                <w:sz w:val="22"/>
                <w:szCs w:val="22"/>
              </w:rPr>
            </w:pPr>
            <w:r w:rsidRPr="004B53EB">
              <w:rPr>
                <w:sz w:val="22"/>
                <w:szCs w:val="22"/>
              </w:rPr>
              <w:t>Appoint (</w:t>
            </w:r>
            <w:proofErr w:type="spellStart"/>
            <w:r w:rsidRPr="004B53EB">
              <w:rPr>
                <w:sz w:val="22"/>
                <w:szCs w:val="22"/>
              </w:rPr>
              <w:t>MWh</w:t>
            </w:r>
            <w:r w:rsidRPr="004B53EB">
              <w:rPr>
                <w:sz w:val="22"/>
                <w:szCs w:val="22"/>
                <w:vertAlign w:val="subscript"/>
              </w:rPr>
              <w:t>ef</w:t>
            </w:r>
            <w:proofErr w:type="spellEnd"/>
            <w:r w:rsidRPr="004B53EB">
              <w:rPr>
                <w:sz w:val="22"/>
                <w:szCs w:val="22"/>
              </w:rPr>
              <w:t>)</w:t>
            </w:r>
          </w:p>
        </w:tc>
        <w:tc>
          <w:tcPr>
            <w:tcW w:w="992" w:type="dxa"/>
            <w:tcBorders>
              <w:top w:val="single" w:sz="12" w:space="0" w:color="auto"/>
              <w:left w:val="single" w:sz="12" w:space="0" w:color="auto"/>
              <w:bottom w:val="single" w:sz="6" w:space="0" w:color="auto"/>
            </w:tcBorders>
            <w:shd w:val="clear" w:color="auto" w:fill="auto"/>
            <w:vAlign w:val="bottom"/>
          </w:tcPr>
          <w:p w14:paraId="5C13C358" w14:textId="77777777" w:rsidR="008A5CDB" w:rsidRPr="004B53EB" w:rsidRDefault="008A5CDB" w:rsidP="00BE01BB">
            <w:pPr>
              <w:rPr>
                <w:sz w:val="22"/>
                <w:szCs w:val="22"/>
              </w:rPr>
            </w:pPr>
            <w:r w:rsidRPr="004B53EB">
              <w:rPr>
                <w:sz w:val="22"/>
                <w:szCs w:val="22"/>
              </w:rPr>
              <w:t>PAC (</w:t>
            </w:r>
            <w:proofErr w:type="spellStart"/>
            <w:r w:rsidRPr="004B53EB">
              <w:rPr>
                <w:sz w:val="22"/>
                <w:szCs w:val="22"/>
              </w:rPr>
              <w:t>MWh</w:t>
            </w:r>
            <w:r w:rsidRPr="004B53EB">
              <w:rPr>
                <w:sz w:val="22"/>
                <w:szCs w:val="22"/>
                <w:vertAlign w:val="subscript"/>
              </w:rPr>
              <w:t>ef</w:t>
            </w:r>
            <w:proofErr w:type="spellEnd"/>
            <w:r w:rsidRPr="004B53EB">
              <w:rPr>
                <w:sz w:val="22"/>
                <w:szCs w:val="22"/>
              </w:rPr>
              <w:t>)</w:t>
            </w:r>
          </w:p>
        </w:tc>
        <w:tc>
          <w:tcPr>
            <w:tcW w:w="993" w:type="dxa"/>
            <w:tcBorders>
              <w:top w:val="single" w:sz="12" w:space="0" w:color="auto"/>
              <w:bottom w:val="single" w:sz="6" w:space="0" w:color="auto"/>
              <w:right w:val="single" w:sz="12" w:space="0" w:color="auto"/>
            </w:tcBorders>
            <w:shd w:val="clear" w:color="auto" w:fill="auto"/>
            <w:noWrap/>
          </w:tcPr>
          <w:p w14:paraId="7D39F017" w14:textId="77777777" w:rsidR="008A5CDB" w:rsidRPr="004B53EB" w:rsidRDefault="008A5CDB" w:rsidP="00BE01BB">
            <w:pPr>
              <w:rPr>
                <w:sz w:val="22"/>
                <w:szCs w:val="22"/>
              </w:rPr>
            </w:pPr>
            <w:r w:rsidRPr="004B53EB">
              <w:rPr>
                <w:sz w:val="22"/>
                <w:szCs w:val="22"/>
              </w:rPr>
              <w:t>Appoint (</w:t>
            </w:r>
            <w:proofErr w:type="spellStart"/>
            <w:r w:rsidRPr="004B53EB">
              <w:rPr>
                <w:sz w:val="22"/>
                <w:szCs w:val="22"/>
              </w:rPr>
              <w:t>MWh</w:t>
            </w:r>
            <w:r w:rsidRPr="004B53EB">
              <w:rPr>
                <w:sz w:val="22"/>
                <w:szCs w:val="22"/>
                <w:vertAlign w:val="subscript"/>
              </w:rPr>
              <w:t>ef</w:t>
            </w:r>
            <w:proofErr w:type="spellEnd"/>
            <w:r w:rsidRPr="004B53EB">
              <w:rPr>
                <w:sz w:val="22"/>
                <w:szCs w:val="22"/>
              </w:rPr>
              <w:t>)</w:t>
            </w:r>
          </w:p>
        </w:tc>
        <w:tc>
          <w:tcPr>
            <w:tcW w:w="1275" w:type="dxa"/>
            <w:tcBorders>
              <w:top w:val="single" w:sz="12" w:space="0" w:color="auto"/>
              <w:left w:val="single" w:sz="12" w:space="0" w:color="auto"/>
            </w:tcBorders>
            <w:shd w:val="clear" w:color="auto" w:fill="auto"/>
          </w:tcPr>
          <w:p w14:paraId="32BC9C7D" w14:textId="77777777" w:rsidR="008A5CDB" w:rsidRPr="004B53EB" w:rsidRDefault="008A5CDB" w:rsidP="00BE01BB">
            <w:pPr>
              <w:rPr>
                <w:sz w:val="22"/>
                <w:szCs w:val="22"/>
              </w:rPr>
            </w:pPr>
            <w:r w:rsidRPr="004B53EB">
              <w:rPr>
                <w:sz w:val="22"/>
                <w:szCs w:val="22"/>
              </w:rPr>
              <w:t>Combustible (</w:t>
            </w:r>
            <w:proofErr w:type="spellStart"/>
            <w:r w:rsidRPr="004B53EB">
              <w:rPr>
                <w:sz w:val="22"/>
                <w:szCs w:val="22"/>
              </w:rPr>
              <w:t>MWh</w:t>
            </w:r>
            <w:r w:rsidRPr="004B53EB">
              <w:rPr>
                <w:sz w:val="22"/>
                <w:szCs w:val="22"/>
                <w:vertAlign w:val="subscript"/>
              </w:rPr>
              <w:t>ef</w:t>
            </w:r>
            <w:proofErr w:type="spellEnd"/>
            <w:r w:rsidRPr="004B53EB">
              <w:rPr>
                <w:sz w:val="22"/>
                <w:szCs w:val="22"/>
              </w:rPr>
              <w:t>)</w:t>
            </w:r>
          </w:p>
        </w:tc>
        <w:tc>
          <w:tcPr>
            <w:tcW w:w="1276" w:type="dxa"/>
            <w:tcBorders>
              <w:top w:val="single" w:sz="12" w:space="0" w:color="auto"/>
            </w:tcBorders>
            <w:shd w:val="clear" w:color="auto" w:fill="auto"/>
          </w:tcPr>
          <w:p w14:paraId="08CC4440" w14:textId="77777777" w:rsidR="008A5CDB" w:rsidRPr="004B53EB" w:rsidRDefault="008A5CDB" w:rsidP="00BE01BB">
            <w:pPr>
              <w:rPr>
                <w:sz w:val="22"/>
                <w:szCs w:val="22"/>
              </w:rPr>
            </w:pPr>
            <w:r w:rsidRPr="004B53EB">
              <w:rPr>
                <w:sz w:val="22"/>
                <w:szCs w:val="22"/>
              </w:rPr>
              <w:t>Electricité (</w:t>
            </w:r>
            <w:proofErr w:type="spellStart"/>
            <w:r w:rsidRPr="004B53EB">
              <w:rPr>
                <w:sz w:val="22"/>
                <w:szCs w:val="22"/>
              </w:rPr>
              <w:t>MWh</w:t>
            </w:r>
            <w:r w:rsidRPr="004B53EB">
              <w:rPr>
                <w:sz w:val="22"/>
                <w:szCs w:val="22"/>
                <w:vertAlign w:val="subscript"/>
              </w:rPr>
              <w:t>ef</w:t>
            </w:r>
            <w:proofErr w:type="spellEnd"/>
            <w:r w:rsidRPr="004B53EB">
              <w:rPr>
                <w:sz w:val="22"/>
                <w:szCs w:val="22"/>
              </w:rPr>
              <w:t>)</w:t>
            </w:r>
          </w:p>
        </w:tc>
      </w:tr>
      <w:tr w:rsidR="008A5CDB" w:rsidRPr="004B53EB" w14:paraId="11838DAA" w14:textId="77777777" w:rsidTr="00BE01BB">
        <w:trPr>
          <w:trHeight w:val="211"/>
        </w:trPr>
        <w:tc>
          <w:tcPr>
            <w:tcW w:w="1248" w:type="dxa"/>
            <w:tcBorders>
              <w:right w:val="single" w:sz="12" w:space="0" w:color="auto"/>
            </w:tcBorders>
            <w:shd w:val="clear" w:color="auto" w:fill="auto"/>
            <w:noWrap/>
            <w:vAlign w:val="bottom"/>
          </w:tcPr>
          <w:p w14:paraId="342093C0" w14:textId="77777777" w:rsidR="008A5CDB" w:rsidRPr="004B53EB" w:rsidRDefault="008A5CDB" w:rsidP="00BE01BB">
            <w:pPr>
              <w:rPr>
                <w:sz w:val="22"/>
                <w:szCs w:val="22"/>
              </w:rPr>
            </w:pPr>
            <w:r w:rsidRPr="004B53EB">
              <w:rPr>
                <w:sz w:val="22"/>
                <w:szCs w:val="22"/>
              </w:rPr>
              <w:t>Chauffage</w:t>
            </w:r>
          </w:p>
        </w:tc>
        <w:tc>
          <w:tcPr>
            <w:tcW w:w="898"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60D109F6" w14:textId="77777777" w:rsidR="008A5CDB" w:rsidRPr="004B53EB" w:rsidRDefault="008A5CDB" w:rsidP="00BE01BB">
            <w:pPr>
              <w:rPr>
                <w:sz w:val="22"/>
                <w:szCs w:val="22"/>
              </w:rPr>
            </w:pPr>
          </w:p>
        </w:tc>
        <w:tc>
          <w:tcPr>
            <w:tcW w:w="975" w:type="dxa"/>
            <w:tcBorders>
              <w:top w:val="single" w:sz="6" w:space="0" w:color="auto"/>
              <w:left w:val="single" w:sz="12" w:space="0" w:color="auto"/>
              <w:bottom w:val="single" w:sz="6" w:space="0" w:color="auto"/>
            </w:tcBorders>
            <w:shd w:val="clear" w:color="auto" w:fill="auto"/>
            <w:noWrap/>
            <w:vAlign w:val="bottom"/>
          </w:tcPr>
          <w:p w14:paraId="4E77FAB5" w14:textId="77777777" w:rsidR="008A5CDB" w:rsidRPr="004B53EB" w:rsidRDefault="008A5CDB" w:rsidP="00BE01BB">
            <w:pPr>
              <w:rPr>
                <w:sz w:val="22"/>
                <w:szCs w:val="22"/>
              </w:rPr>
            </w:pPr>
          </w:p>
        </w:tc>
        <w:tc>
          <w:tcPr>
            <w:tcW w:w="1189" w:type="dxa"/>
            <w:tcBorders>
              <w:top w:val="single" w:sz="6" w:space="0" w:color="auto"/>
              <w:bottom w:val="single" w:sz="6" w:space="0" w:color="auto"/>
            </w:tcBorders>
            <w:shd w:val="clear" w:color="auto" w:fill="auto"/>
            <w:noWrap/>
            <w:vAlign w:val="bottom"/>
          </w:tcPr>
          <w:p w14:paraId="6BD9D183" w14:textId="77777777" w:rsidR="008A5CDB" w:rsidRPr="004B53EB" w:rsidRDefault="008A5CDB" w:rsidP="00BE01BB">
            <w:pPr>
              <w:rPr>
                <w:sz w:val="22"/>
                <w:szCs w:val="22"/>
              </w:rPr>
            </w:pPr>
          </w:p>
        </w:tc>
        <w:tc>
          <w:tcPr>
            <w:tcW w:w="992" w:type="dxa"/>
            <w:tcBorders>
              <w:top w:val="single" w:sz="6" w:space="0" w:color="auto"/>
              <w:bottom w:val="single" w:sz="6" w:space="0" w:color="auto"/>
              <w:right w:val="single" w:sz="12" w:space="0" w:color="auto"/>
            </w:tcBorders>
            <w:shd w:val="clear" w:color="auto" w:fill="auto"/>
            <w:noWrap/>
            <w:vAlign w:val="bottom"/>
          </w:tcPr>
          <w:p w14:paraId="1E476DAD" w14:textId="77777777" w:rsidR="008A5CDB" w:rsidRPr="004B53EB" w:rsidRDefault="008A5CDB" w:rsidP="00BE01BB">
            <w:pPr>
              <w:rPr>
                <w:sz w:val="22"/>
                <w:szCs w:val="22"/>
              </w:rPr>
            </w:pPr>
          </w:p>
        </w:tc>
        <w:tc>
          <w:tcPr>
            <w:tcW w:w="992" w:type="dxa"/>
            <w:tcBorders>
              <w:top w:val="single" w:sz="6" w:space="0" w:color="auto"/>
              <w:left w:val="single" w:sz="12" w:space="0" w:color="auto"/>
              <w:bottom w:val="single" w:sz="6" w:space="0" w:color="auto"/>
            </w:tcBorders>
            <w:shd w:val="clear" w:color="auto" w:fill="auto"/>
          </w:tcPr>
          <w:p w14:paraId="35474CA8" w14:textId="77777777" w:rsidR="008A5CDB" w:rsidRPr="004B53EB" w:rsidRDefault="008A5CDB" w:rsidP="00BE01BB">
            <w:pPr>
              <w:rPr>
                <w:sz w:val="22"/>
                <w:szCs w:val="22"/>
              </w:rPr>
            </w:pPr>
          </w:p>
        </w:tc>
        <w:tc>
          <w:tcPr>
            <w:tcW w:w="993" w:type="dxa"/>
            <w:tcBorders>
              <w:top w:val="single" w:sz="6" w:space="0" w:color="auto"/>
              <w:bottom w:val="single" w:sz="6" w:space="0" w:color="auto"/>
              <w:right w:val="single" w:sz="12" w:space="0" w:color="auto"/>
            </w:tcBorders>
            <w:shd w:val="clear" w:color="auto" w:fill="auto"/>
            <w:noWrap/>
            <w:vAlign w:val="bottom"/>
          </w:tcPr>
          <w:p w14:paraId="0B549576" w14:textId="77777777" w:rsidR="008A5CDB" w:rsidRPr="004B53EB" w:rsidRDefault="008A5CDB" w:rsidP="00BE01BB">
            <w:pPr>
              <w:rPr>
                <w:sz w:val="22"/>
                <w:szCs w:val="22"/>
              </w:rPr>
            </w:pPr>
          </w:p>
        </w:tc>
        <w:tc>
          <w:tcPr>
            <w:tcW w:w="1275" w:type="dxa"/>
            <w:tcBorders>
              <w:left w:val="single" w:sz="12" w:space="0" w:color="auto"/>
            </w:tcBorders>
            <w:shd w:val="clear" w:color="auto" w:fill="auto"/>
          </w:tcPr>
          <w:p w14:paraId="46F68DD5" w14:textId="77777777" w:rsidR="008A5CDB" w:rsidRPr="004B53EB" w:rsidRDefault="008A5CDB" w:rsidP="00BE01BB">
            <w:pPr>
              <w:rPr>
                <w:sz w:val="22"/>
                <w:szCs w:val="22"/>
              </w:rPr>
            </w:pPr>
          </w:p>
        </w:tc>
        <w:tc>
          <w:tcPr>
            <w:tcW w:w="1276" w:type="dxa"/>
            <w:shd w:val="clear" w:color="auto" w:fill="auto"/>
          </w:tcPr>
          <w:p w14:paraId="7BAC0688" w14:textId="77777777" w:rsidR="008A5CDB" w:rsidRPr="004B53EB" w:rsidRDefault="008A5CDB" w:rsidP="00BE01BB">
            <w:pPr>
              <w:rPr>
                <w:sz w:val="22"/>
                <w:szCs w:val="22"/>
              </w:rPr>
            </w:pPr>
          </w:p>
        </w:tc>
      </w:tr>
      <w:tr w:rsidR="008A5CDB" w:rsidRPr="004B53EB" w14:paraId="4C757207" w14:textId="77777777" w:rsidTr="00BE01BB">
        <w:trPr>
          <w:trHeight w:val="211"/>
        </w:trPr>
        <w:tc>
          <w:tcPr>
            <w:tcW w:w="1248" w:type="dxa"/>
            <w:tcBorders>
              <w:right w:val="single" w:sz="12" w:space="0" w:color="auto"/>
            </w:tcBorders>
            <w:shd w:val="clear" w:color="auto" w:fill="auto"/>
            <w:noWrap/>
            <w:vAlign w:val="bottom"/>
          </w:tcPr>
          <w:p w14:paraId="7EDE68C7" w14:textId="77777777" w:rsidR="008A5CDB" w:rsidRPr="004B53EB" w:rsidRDefault="008A5CDB" w:rsidP="00BE01BB">
            <w:pPr>
              <w:rPr>
                <w:sz w:val="22"/>
                <w:szCs w:val="22"/>
              </w:rPr>
            </w:pPr>
            <w:r w:rsidRPr="004B53EB">
              <w:rPr>
                <w:sz w:val="22"/>
                <w:szCs w:val="22"/>
              </w:rPr>
              <w:t>ECS</w:t>
            </w:r>
          </w:p>
        </w:tc>
        <w:tc>
          <w:tcPr>
            <w:tcW w:w="898"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35669913" w14:textId="77777777" w:rsidR="008A5CDB" w:rsidRPr="004B53EB" w:rsidRDefault="008A5CDB" w:rsidP="00BE01BB">
            <w:pPr>
              <w:rPr>
                <w:sz w:val="22"/>
                <w:szCs w:val="22"/>
              </w:rPr>
            </w:pPr>
          </w:p>
        </w:tc>
        <w:tc>
          <w:tcPr>
            <w:tcW w:w="975" w:type="dxa"/>
            <w:tcBorders>
              <w:top w:val="single" w:sz="6" w:space="0" w:color="auto"/>
              <w:left w:val="single" w:sz="12" w:space="0" w:color="auto"/>
              <w:bottom w:val="single" w:sz="6" w:space="0" w:color="auto"/>
            </w:tcBorders>
            <w:shd w:val="clear" w:color="auto" w:fill="auto"/>
            <w:noWrap/>
            <w:vAlign w:val="bottom"/>
          </w:tcPr>
          <w:p w14:paraId="3C0B2E44" w14:textId="77777777" w:rsidR="008A5CDB" w:rsidRPr="004B53EB" w:rsidRDefault="008A5CDB" w:rsidP="00BE01BB">
            <w:pPr>
              <w:rPr>
                <w:sz w:val="22"/>
                <w:szCs w:val="22"/>
              </w:rPr>
            </w:pPr>
          </w:p>
        </w:tc>
        <w:tc>
          <w:tcPr>
            <w:tcW w:w="1189" w:type="dxa"/>
            <w:tcBorders>
              <w:top w:val="single" w:sz="6" w:space="0" w:color="auto"/>
              <w:bottom w:val="single" w:sz="6" w:space="0" w:color="auto"/>
            </w:tcBorders>
            <w:shd w:val="clear" w:color="auto" w:fill="auto"/>
            <w:noWrap/>
            <w:vAlign w:val="bottom"/>
          </w:tcPr>
          <w:p w14:paraId="13FAC1AB" w14:textId="77777777" w:rsidR="008A5CDB" w:rsidRPr="004B53EB" w:rsidRDefault="008A5CDB" w:rsidP="00BE01BB">
            <w:pPr>
              <w:rPr>
                <w:sz w:val="22"/>
                <w:szCs w:val="22"/>
              </w:rPr>
            </w:pPr>
          </w:p>
        </w:tc>
        <w:tc>
          <w:tcPr>
            <w:tcW w:w="992" w:type="dxa"/>
            <w:tcBorders>
              <w:top w:val="single" w:sz="6" w:space="0" w:color="auto"/>
              <w:bottom w:val="single" w:sz="6" w:space="0" w:color="auto"/>
              <w:right w:val="single" w:sz="12" w:space="0" w:color="auto"/>
            </w:tcBorders>
            <w:shd w:val="clear" w:color="auto" w:fill="auto"/>
            <w:noWrap/>
            <w:vAlign w:val="bottom"/>
          </w:tcPr>
          <w:p w14:paraId="15E4843B" w14:textId="77777777" w:rsidR="008A5CDB" w:rsidRPr="004B53EB" w:rsidRDefault="008A5CDB" w:rsidP="00BE01BB">
            <w:pPr>
              <w:rPr>
                <w:sz w:val="22"/>
                <w:szCs w:val="22"/>
              </w:rPr>
            </w:pPr>
          </w:p>
        </w:tc>
        <w:tc>
          <w:tcPr>
            <w:tcW w:w="992" w:type="dxa"/>
            <w:tcBorders>
              <w:top w:val="single" w:sz="6" w:space="0" w:color="auto"/>
              <w:left w:val="single" w:sz="12" w:space="0" w:color="auto"/>
              <w:bottom w:val="single" w:sz="6" w:space="0" w:color="auto"/>
            </w:tcBorders>
            <w:shd w:val="clear" w:color="auto" w:fill="auto"/>
          </w:tcPr>
          <w:p w14:paraId="7AB18D5E" w14:textId="77777777" w:rsidR="008A5CDB" w:rsidRPr="004B53EB" w:rsidRDefault="008A5CDB" w:rsidP="00BE01BB">
            <w:pPr>
              <w:rPr>
                <w:sz w:val="22"/>
                <w:szCs w:val="22"/>
              </w:rPr>
            </w:pPr>
          </w:p>
        </w:tc>
        <w:tc>
          <w:tcPr>
            <w:tcW w:w="993" w:type="dxa"/>
            <w:tcBorders>
              <w:top w:val="single" w:sz="6" w:space="0" w:color="auto"/>
              <w:bottom w:val="single" w:sz="6" w:space="0" w:color="auto"/>
              <w:right w:val="single" w:sz="12" w:space="0" w:color="auto"/>
            </w:tcBorders>
            <w:shd w:val="clear" w:color="auto" w:fill="auto"/>
            <w:noWrap/>
            <w:vAlign w:val="bottom"/>
          </w:tcPr>
          <w:p w14:paraId="0889495C" w14:textId="77777777" w:rsidR="008A5CDB" w:rsidRPr="004B53EB" w:rsidRDefault="008A5CDB" w:rsidP="00BE01BB">
            <w:pPr>
              <w:rPr>
                <w:sz w:val="22"/>
                <w:szCs w:val="22"/>
              </w:rPr>
            </w:pPr>
          </w:p>
        </w:tc>
        <w:tc>
          <w:tcPr>
            <w:tcW w:w="1275" w:type="dxa"/>
            <w:tcBorders>
              <w:left w:val="single" w:sz="12" w:space="0" w:color="auto"/>
            </w:tcBorders>
            <w:shd w:val="clear" w:color="auto" w:fill="auto"/>
          </w:tcPr>
          <w:p w14:paraId="15D00BCB" w14:textId="77777777" w:rsidR="008A5CDB" w:rsidRPr="004B53EB" w:rsidRDefault="008A5CDB" w:rsidP="00BE01BB">
            <w:pPr>
              <w:rPr>
                <w:sz w:val="22"/>
                <w:szCs w:val="22"/>
              </w:rPr>
            </w:pPr>
          </w:p>
        </w:tc>
        <w:tc>
          <w:tcPr>
            <w:tcW w:w="1276" w:type="dxa"/>
            <w:shd w:val="clear" w:color="auto" w:fill="auto"/>
          </w:tcPr>
          <w:p w14:paraId="69611527" w14:textId="77777777" w:rsidR="008A5CDB" w:rsidRPr="004B53EB" w:rsidRDefault="008A5CDB" w:rsidP="00BE01BB">
            <w:pPr>
              <w:rPr>
                <w:sz w:val="22"/>
                <w:szCs w:val="22"/>
              </w:rPr>
            </w:pPr>
          </w:p>
        </w:tc>
      </w:tr>
      <w:tr w:rsidR="008A5CDB" w:rsidRPr="004B53EB" w14:paraId="32C72D34" w14:textId="77777777" w:rsidTr="00BE01BB">
        <w:trPr>
          <w:trHeight w:val="211"/>
        </w:trPr>
        <w:tc>
          <w:tcPr>
            <w:tcW w:w="1248" w:type="dxa"/>
            <w:tcBorders>
              <w:right w:val="single" w:sz="12" w:space="0" w:color="auto"/>
            </w:tcBorders>
            <w:shd w:val="clear" w:color="auto" w:fill="auto"/>
            <w:noWrap/>
            <w:vAlign w:val="bottom"/>
          </w:tcPr>
          <w:p w14:paraId="50A44FDB" w14:textId="492E167C" w:rsidR="008A5CDB" w:rsidRPr="004B53EB" w:rsidRDefault="008A5CDB" w:rsidP="00BE01BB">
            <w:pPr>
              <w:rPr>
                <w:sz w:val="22"/>
                <w:szCs w:val="22"/>
              </w:rPr>
            </w:pPr>
            <w:r w:rsidRPr="004B53EB">
              <w:rPr>
                <w:sz w:val="22"/>
                <w:szCs w:val="22"/>
              </w:rPr>
              <w:t>Froid</w:t>
            </w:r>
          </w:p>
        </w:tc>
        <w:tc>
          <w:tcPr>
            <w:tcW w:w="898"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4A98722E" w14:textId="77777777" w:rsidR="008A5CDB" w:rsidRPr="004B53EB" w:rsidRDefault="008A5CDB" w:rsidP="00BE01BB">
            <w:pPr>
              <w:rPr>
                <w:sz w:val="22"/>
                <w:szCs w:val="22"/>
              </w:rPr>
            </w:pPr>
          </w:p>
        </w:tc>
        <w:tc>
          <w:tcPr>
            <w:tcW w:w="975" w:type="dxa"/>
            <w:tcBorders>
              <w:top w:val="single" w:sz="6" w:space="0" w:color="auto"/>
              <w:left w:val="single" w:sz="12" w:space="0" w:color="auto"/>
              <w:bottom w:val="single" w:sz="6" w:space="0" w:color="auto"/>
            </w:tcBorders>
            <w:shd w:val="clear" w:color="auto" w:fill="auto"/>
            <w:noWrap/>
            <w:vAlign w:val="bottom"/>
          </w:tcPr>
          <w:p w14:paraId="55611E95" w14:textId="77777777" w:rsidR="008A5CDB" w:rsidRPr="004B53EB" w:rsidRDefault="008A5CDB" w:rsidP="00BE01BB">
            <w:pPr>
              <w:rPr>
                <w:sz w:val="22"/>
                <w:szCs w:val="22"/>
              </w:rPr>
            </w:pPr>
          </w:p>
        </w:tc>
        <w:tc>
          <w:tcPr>
            <w:tcW w:w="1189" w:type="dxa"/>
            <w:tcBorders>
              <w:top w:val="single" w:sz="6" w:space="0" w:color="auto"/>
              <w:bottom w:val="single" w:sz="6" w:space="0" w:color="auto"/>
            </w:tcBorders>
            <w:shd w:val="clear" w:color="auto" w:fill="auto"/>
            <w:noWrap/>
            <w:vAlign w:val="bottom"/>
          </w:tcPr>
          <w:p w14:paraId="09DF2C19" w14:textId="77777777" w:rsidR="008A5CDB" w:rsidRPr="004B53EB" w:rsidRDefault="008A5CDB" w:rsidP="00BE01BB">
            <w:pPr>
              <w:rPr>
                <w:sz w:val="22"/>
                <w:szCs w:val="22"/>
              </w:rPr>
            </w:pPr>
          </w:p>
        </w:tc>
        <w:tc>
          <w:tcPr>
            <w:tcW w:w="992" w:type="dxa"/>
            <w:tcBorders>
              <w:top w:val="single" w:sz="6" w:space="0" w:color="auto"/>
              <w:bottom w:val="single" w:sz="6" w:space="0" w:color="auto"/>
              <w:right w:val="single" w:sz="12" w:space="0" w:color="auto"/>
            </w:tcBorders>
            <w:shd w:val="clear" w:color="auto" w:fill="auto"/>
            <w:noWrap/>
            <w:vAlign w:val="bottom"/>
          </w:tcPr>
          <w:p w14:paraId="51AB791F" w14:textId="77777777" w:rsidR="008A5CDB" w:rsidRPr="004B53EB" w:rsidRDefault="008A5CDB" w:rsidP="00BE01BB">
            <w:pPr>
              <w:rPr>
                <w:sz w:val="22"/>
                <w:szCs w:val="22"/>
              </w:rPr>
            </w:pPr>
          </w:p>
        </w:tc>
        <w:tc>
          <w:tcPr>
            <w:tcW w:w="992" w:type="dxa"/>
            <w:tcBorders>
              <w:top w:val="single" w:sz="6" w:space="0" w:color="auto"/>
              <w:left w:val="single" w:sz="12" w:space="0" w:color="auto"/>
              <w:bottom w:val="single" w:sz="6" w:space="0" w:color="auto"/>
            </w:tcBorders>
            <w:shd w:val="clear" w:color="auto" w:fill="auto"/>
          </w:tcPr>
          <w:p w14:paraId="3A528363" w14:textId="77777777" w:rsidR="008A5CDB" w:rsidRPr="004B53EB" w:rsidRDefault="008A5CDB" w:rsidP="00BE01BB">
            <w:pPr>
              <w:rPr>
                <w:sz w:val="22"/>
                <w:szCs w:val="22"/>
              </w:rPr>
            </w:pPr>
          </w:p>
        </w:tc>
        <w:tc>
          <w:tcPr>
            <w:tcW w:w="993" w:type="dxa"/>
            <w:tcBorders>
              <w:top w:val="single" w:sz="6" w:space="0" w:color="auto"/>
              <w:bottom w:val="single" w:sz="6" w:space="0" w:color="auto"/>
              <w:right w:val="single" w:sz="12" w:space="0" w:color="auto"/>
            </w:tcBorders>
            <w:shd w:val="clear" w:color="auto" w:fill="auto"/>
            <w:noWrap/>
            <w:vAlign w:val="bottom"/>
          </w:tcPr>
          <w:p w14:paraId="0A8740BD" w14:textId="77777777" w:rsidR="008A5CDB" w:rsidRPr="004B53EB" w:rsidRDefault="008A5CDB" w:rsidP="00BE01BB">
            <w:pPr>
              <w:rPr>
                <w:sz w:val="22"/>
                <w:szCs w:val="22"/>
              </w:rPr>
            </w:pPr>
          </w:p>
        </w:tc>
        <w:tc>
          <w:tcPr>
            <w:tcW w:w="1275" w:type="dxa"/>
            <w:tcBorders>
              <w:left w:val="single" w:sz="12" w:space="0" w:color="auto"/>
            </w:tcBorders>
            <w:shd w:val="clear" w:color="auto" w:fill="auto"/>
          </w:tcPr>
          <w:p w14:paraId="01CB48FD" w14:textId="77777777" w:rsidR="008A5CDB" w:rsidRPr="004B53EB" w:rsidRDefault="008A5CDB" w:rsidP="00BE01BB">
            <w:pPr>
              <w:rPr>
                <w:sz w:val="22"/>
                <w:szCs w:val="22"/>
              </w:rPr>
            </w:pPr>
          </w:p>
        </w:tc>
        <w:tc>
          <w:tcPr>
            <w:tcW w:w="1276" w:type="dxa"/>
            <w:shd w:val="clear" w:color="auto" w:fill="auto"/>
          </w:tcPr>
          <w:p w14:paraId="6EBBB978" w14:textId="77777777" w:rsidR="008A5CDB" w:rsidRPr="004B53EB" w:rsidRDefault="008A5CDB" w:rsidP="00BE01BB">
            <w:pPr>
              <w:rPr>
                <w:sz w:val="22"/>
                <w:szCs w:val="22"/>
              </w:rPr>
            </w:pPr>
          </w:p>
        </w:tc>
      </w:tr>
      <w:tr w:rsidR="008A5CDB" w:rsidRPr="004B53EB" w14:paraId="361E8886" w14:textId="77777777" w:rsidTr="00BE01BB">
        <w:trPr>
          <w:trHeight w:val="211"/>
        </w:trPr>
        <w:tc>
          <w:tcPr>
            <w:tcW w:w="1248" w:type="dxa"/>
            <w:tcBorders>
              <w:right w:val="single" w:sz="12" w:space="0" w:color="auto"/>
            </w:tcBorders>
            <w:shd w:val="clear" w:color="auto" w:fill="auto"/>
            <w:noWrap/>
            <w:vAlign w:val="bottom"/>
          </w:tcPr>
          <w:p w14:paraId="1E1DF0FF" w14:textId="77777777" w:rsidR="008A5CDB" w:rsidRPr="004B53EB" w:rsidRDefault="008A5CDB" w:rsidP="00BE01BB">
            <w:pPr>
              <w:rPr>
                <w:sz w:val="22"/>
                <w:szCs w:val="22"/>
              </w:rPr>
            </w:pPr>
            <w:r w:rsidRPr="004B53EB">
              <w:rPr>
                <w:sz w:val="22"/>
                <w:szCs w:val="22"/>
              </w:rPr>
              <w:t>Total</w:t>
            </w:r>
          </w:p>
        </w:tc>
        <w:tc>
          <w:tcPr>
            <w:tcW w:w="898" w:type="dxa"/>
            <w:tcBorders>
              <w:top w:val="single" w:sz="6" w:space="0" w:color="auto"/>
              <w:left w:val="single" w:sz="12" w:space="0" w:color="auto"/>
              <w:bottom w:val="single" w:sz="12" w:space="0" w:color="auto"/>
              <w:right w:val="single" w:sz="12" w:space="0" w:color="auto"/>
            </w:tcBorders>
            <w:shd w:val="clear" w:color="auto" w:fill="auto"/>
            <w:noWrap/>
            <w:vAlign w:val="bottom"/>
          </w:tcPr>
          <w:p w14:paraId="7DB31696" w14:textId="77777777" w:rsidR="008A5CDB" w:rsidRPr="004B53EB" w:rsidRDefault="008A5CDB" w:rsidP="00BE01BB">
            <w:pPr>
              <w:rPr>
                <w:sz w:val="22"/>
                <w:szCs w:val="22"/>
              </w:rPr>
            </w:pPr>
          </w:p>
        </w:tc>
        <w:tc>
          <w:tcPr>
            <w:tcW w:w="975" w:type="dxa"/>
            <w:tcBorders>
              <w:top w:val="single" w:sz="6" w:space="0" w:color="auto"/>
              <w:left w:val="single" w:sz="12" w:space="0" w:color="auto"/>
              <w:bottom w:val="single" w:sz="12" w:space="0" w:color="auto"/>
            </w:tcBorders>
            <w:shd w:val="clear" w:color="auto" w:fill="auto"/>
            <w:noWrap/>
            <w:vAlign w:val="bottom"/>
          </w:tcPr>
          <w:p w14:paraId="5A768249" w14:textId="77777777" w:rsidR="008A5CDB" w:rsidRPr="004B53EB" w:rsidRDefault="008A5CDB" w:rsidP="00BE01BB">
            <w:pPr>
              <w:rPr>
                <w:sz w:val="22"/>
                <w:szCs w:val="22"/>
              </w:rPr>
            </w:pPr>
          </w:p>
        </w:tc>
        <w:tc>
          <w:tcPr>
            <w:tcW w:w="1189" w:type="dxa"/>
            <w:tcBorders>
              <w:top w:val="single" w:sz="6" w:space="0" w:color="auto"/>
              <w:bottom w:val="single" w:sz="12" w:space="0" w:color="auto"/>
            </w:tcBorders>
            <w:shd w:val="clear" w:color="auto" w:fill="auto"/>
            <w:noWrap/>
            <w:vAlign w:val="bottom"/>
          </w:tcPr>
          <w:p w14:paraId="0F7105DC" w14:textId="77777777" w:rsidR="008A5CDB" w:rsidRPr="004B53EB" w:rsidRDefault="008A5CDB" w:rsidP="00BE01BB">
            <w:pPr>
              <w:rPr>
                <w:sz w:val="22"/>
                <w:szCs w:val="22"/>
              </w:rPr>
            </w:pPr>
          </w:p>
        </w:tc>
        <w:tc>
          <w:tcPr>
            <w:tcW w:w="992" w:type="dxa"/>
            <w:tcBorders>
              <w:top w:val="single" w:sz="6" w:space="0" w:color="auto"/>
              <w:bottom w:val="single" w:sz="12" w:space="0" w:color="auto"/>
              <w:right w:val="single" w:sz="12" w:space="0" w:color="auto"/>
            </w:tcBorders>
            <w:shd w:val="clear" w:color="auto" w:fill="auto"/>
            <w:noWrap/>
            <w:vAlign w:val="bottom"/>
          </w:tcPr>
          <w:p w14:paraId="7DFA8C81" w14:textId="77777777" w:rsidR="008A5CDB" w:rsidRPr="004B53EB" w:rsidRDefault="008A5CDB" w:rsidP="00BE01BB">
            <w:pPr>
              <w:rPr>
                <w:sz w:val="22"/>
                <w:szCs w:val="22"/>
              </w:rPr>
            </w:pPr>
          </w:p>
        </w:tc>
        <w:tc>
          <w:tcPr>
            <w:tcW w:w="992" w:type="dxa"/>
            <w:tcBorders>
              <w:top w:val="single" w:sz="6" w:space="0" w:color="auto"/>
              <w:left w:val="single" w:sz="12" w:space="0" w:color="auto"/>
              <w:bottom w:val="single" w:sz="12" w:space="0" w:color="auto"/>
            </w:tcBorders>
            <w:shd w:val="clear" w:color="auto" w:fill="auto"/>
          </w:tcPr>
          <w:p w14:paraId="0FED2AED" w14:textId="77777777" w:rsidR="008A5CDB" w:rsidRPr="004B53EB" w:rsidRDefault="008A5CDB" w:rsidP="00BE01BB">
            <w:pPr>
              <w:rPr>
                <w:sz w:val="22"/>
                <w:szCs w:val="22"/>
              </w:rPr>
            </w:pPr>
          </w:p>
        </w:tc>
        <w:tc>
          <w:tcPr>
            <w:tcW w:w="993" w:type="dxa"/>
            <w:tcBorders>
              <w:top w:val="single" w:sz="6" w:space="0" w:color="auto"/>
              <w:bottom w:val="single" w:sz="12" w:space="0" w:color="auto"/>
              <w:right w:val="single" w:sz="12" w:space="0" w:color="auto"/>
            </w:tcBorders>
            <w:shd w:val="clear" w:color="auto" w:fill="auto"/>
            <w:noWrap/>
            <w:vAlign w:val="bottom"/>
          </w:tcPr>
          <w:p w14:paraId="18947588" w14:textId="77777777" w:rsidR="008A5CDB" w:rsidRPr="004B53EB" w:rsidRDefault="008A5CDB" w:rsidP="00BE01BB">
            <w:pPr>
              <w:rPr>
                <w:sz w:val="22"/>
                <w:szCs w:val="22"/>
              </w:rPr>
            </w:pPr>
          </w:p>
        </w:tc>
        <w:tc>
          <w:tcPr>
            <w:tcW w:w="1275" w:type="dxa"/>
            <w:tcBorders>
              <w:left w:val="single" w:sz="12" w:space="0" w:color="auto"/>
            </w:tcBorders>
            <w:shd w:val="clear" w:color="auto" w:fill="auto"/>
          </w:tcPr>
          <w:p w14:paraId="126D9510" w14:textId="77777777" w:rsidR="008A5CDB" w:rsidRPr="004B53EB" w:rsidRDefault="008A5CDB" w:rsidP="00BE01BB">
            <w:pPr>
              <w:rPr>
                <w:sz w:val="22"/>
                <w:szCs w:val="22"/>
              </w:rPr>
            </w:pPr>
          </w:p>
        </w:tc>
        <w:tc>
          <w:tcPr>
            <w:tcW w:w="1276" w:type="dxa"/>
            <w:shd w:val="clear" w:color="auto" w:fill="auto"/>
          </w:tcPr>
          <w:p w14:paraId="10FC3233" w14:textId="77777777" w:rsidR="008A5CDB" w:rsidRPr="004B53EB" w:rsidRDefault="008A5CDB" w:rsidP="00BE01BB">
            <w:pPr>
              <w:rPr>
                <w:sz w:val="22"/>
                <w:szCs w:val="22"/>
              </w:rPr>
            </w:pPr>
          </w:p>
        </w:tc>
      </w:tr>
    </w:tbl>
    <w:p w14:paraId="4C6846C9" w14:textId="77777777" w:rsidR="008A5CDB" w:rsidRPr="004C5554" w:rsidRDefault="008A5CDB" w:rsidP="008A5CDB">
      <w:pPr>
        <w:rPr>
          <w:sz w:val="18"/>
        </w:rPr>
      </w:pPr>
    </w:p>
    <w:bookmarkEnd w:id="50"/>
    <w:p w14:paraId="5E8981F7" w14:textId="77777777" w:rsidR="00FB6167" w:rsidRPr="004C5554" w:rsidRDefault="00FB6167" w:rsidP="00FB6167">
      <w:pPr>
        <w:rPr>
          <w:sz w:val="18"/>
        </w:rPr>
      </w:pPr>
      <w:r w:rsidRPr="004C5554">
        <w:rPr>
          <w:sz w:val="18"/>
        </w:rPr>
        <w:t>* Consommation électrique du compresseur de la PAC</w:t>
      </w:r>
    </w:p>
    <w:p w14:paraId="5C88BBEC" w14:textId="0258FB98" w:rsidR="00052AAA" w:rsidRDefault="00FB6167" w:rsidP="00FB6167">
      <w:pPr>
        <w:rPr>
          <w:sz w:val="18"/>
        </w:rPr>
      </w:pPr>
      <w:r w:rsidRPr="004C5554">
        <w:rPr>
          <w:sz w:val="18"/>
        </w:rPr>
        <w:t xml:space="preserve">** Consommation électrique des auxiliaires : </w:t>
      </w:r>
      <w:r w:rsidR="00321671">
        <w:rPr>
          <w:sz w:val="18"/>
        </w:rPr>
        <w:t>ventilateurs</w:t>
      </w:r>
    </w:p>
    <w:p w14:paraId="385D4408" w14:textId="0A3EF16A" w:rsidR="00052AAA" w:rsidRDefault="00FB6167" w:rsidP="00137327">
      <w:pPr>
        <w:pStyle w:val="Titre2"/>
      </w:pPr>
      <w:bookmarkStart w:id="51" w:name="_Toc314086848"/>
      <w:bookmarkStart w:id="52" w:name="_Toc333570687"/>
      <w:bookmarkStart w:id="53" w:name="_Toc112253533"/>
      <w:bookmarkStart w:id="54" w:name="_Toc125990869"/>
      <w:r w:rsidRPr="00FB6167">
        <w:t xml:space="preserve">Phase </w:t>
      </w:r>
      <w:r w:rsidR="00FC2D5C">
        <w:t>6</w:t>
      </w:r>
      <w:r w:rsidRPr="00FB6167">
        <w:t xml:space="preserve"> : Bilan économique</w:t>
      </w:r>
      <w:bookmarkStart w:id="55" w:name="_Toc333570688"/>
      <w:bookmarkStart w:id="56" w:name="_Toc112253534"/>
      <w:bookmarkEnd w:id="51"/>
      <w:bookmarkEnd w:id="52"/>
      <w:bookmarkEnd w:id="53"/>
      <w:bookmarkEnd w:id="54"/>
    </w:p>
    <w:p w14:paraId="2BC01400" w14:textId="77777777" w:rsidR="00BE1B63" w:rsidRPr="00BE1B63" w:rsidRDefault="00BE1B63" w:rsidP="00325126"/>
    <w:p w14:paraId="59367F0D" w14:textId="35AB1836" w:rsidR="00FB6167" w:rsidRDefault="00BE1B63" w:rsidP="004D1729">
      <w:pPr>
        <w:pStyle w:val="Titre3"/>
      </w:pPr>
      <w:bookmarkStart w:id="57" w:name="_Toc125990870"/>
      <w:r>
        <w:t>Coût</w:t>
      </w:r>
      <w:r w:rsidRPr="00FB6167">
        <w:t xml:space="preserve"> </w:t>
      </w:r>
      <w:r w:rsidR="00FB6167" w:rsidRPr="00FB6167">
        <w:t xml:space="preserve">des investissements liés à la </w:t>
      </w:r>
      <w:bookmarkEnd w:id="55"/>
      <w:bookmarkEnd w:id="56"/>
      <w:r>
        <w:t>solution aérothermique</w:t>
      </w:r>
      <w:bookmarkEnd w:id="57"/>
    </w:p>
    <w:p w14:paraId="6CDCB9E3" w14:textId="77777777" w:rsidR="00984527" w:rsidRPr="00984527" w:rsidRDefault="00984527" w:rsidP="00984527"/>
    <w:p w14:paraId="1AB4F077" w14:textId="77777777" w:rsidR="00FB6167" w:rsidRPr="00FB6167" w:rsidRDefault="00FB6167" w:rsidP="00FB6167">
      <w:r w:rsidRPr="00FB6167">
        <w:t>Détermination des investissements poste par poste</w:t>
      </w:r>
    </w:p>
    <w:p w14:paraId="43F8EBB0" w14:textId="6CAF2EAB" w:rsidR="00FB6167" w:rsidRPr="00FB6167" w:rsidRDefault="00FB6167" w:rsidP="009B6BB2">
      <w:pPr>
        <w:pStyle w:val="Paragraphedeliste"/>
        <w:numPr>
          <w:ilvl w:val="0"/>
          <w:numId w:val="18"/>
        </w:numPr>
      </w:pPr>
      <w:r w:rsidRPr="00FB6167">
        <w:t>PAC</w:t>
      </w:r>
      <w:r w:rsidR="00325126">
        <w:t xml:space="preserve">, </w:t>
      </w:r>
      <w:proofErr w:type="spellStart"/>
      <w:r w:rsidR="00325126">
        <w:t>thermofrigopompe</w:t>
      </w:r>
      <w:proofErr w:type="spellEnd"/>
    </w:p>
    <w:p w14:paraId="3F76A032" w14:textId="0D661C22" w:rsidR="00FB6167" w:rsidRPr="00FB6167" w:rsidRDefault="00FB6167" w:rsidP="009B6BB2">
      <w:pPr>
        <w:pStyle w:val="Paragraphedeliste"/>
        <w:numPr>
          <w:ilvl w:val="0"/>
          <w:numId w:val="18"/>
        </w:numPr>
      </w:pPr>
      <w:r w:rsidRPr="00FB6167">
        <w:t>Local technique (génie civil dédié)</w:t>
      </w:r>
    </w:p>
    <w:p w14:paraId="44EC6F29" w14:textId="2A9FC95F" w:rsidR="00FB6167" w:rsidRPr="00FB6167" w:rsidRDefault="00FB6167" w:rsidP="009B6BB2">
      <w:pPr>
        <w:pStyle w:val="Paragraphedeliste"/>
        <w:numPr>
          <w:ilvl w:val="0"/>
          <w:numId w:val="18"/>
        </w:numPr>
      </w:pPr>
      <w:r w:rsidRPr="00FB6167">
        <w:t>Régulation</w:t>
      </w:r>
    </w:p>
    <w:p w14:paraId="3D715F4C" w14:textId="3AAEB10D" w:rsidR="00FB6167" w:rsidRPr="00FB6167" w:rsidRDefault="00FB6167" w:rsidP="009B6BB2">
      <w:pPr>
        <w:pStyle w:val="Paragraphedeliste"/>
        <w:numPr>
          <w:ilvl w:val="0"/>
          <w:numId w:val="18"/>
        </w:numPr>
      </w:pPr>
      <w:r w:rsidRPr="00FB6167">
        <w:t>Production d’eau chaude sanitaire (s’il y a)</w:t>
      </w:r>
    </w:p>
    <w:p w14:paraId="4161B390" w14:textId="14BBBB8F" w:rsidR="00FB6167" w:rsidRPr="00FB6167" w:rsidRDefault="00FB6167" w:rsidP="009B6BB2">
      <w:pPr>
        <w:pStyle w:val="Paragraphedeliste"/>
        <w:numPr>
          <w:ilvl w:val="0"/>
          <w:numId w:val="18"/>
        </w:numPr>
      </w:pPr>
      <w:r w:rsidRPr="00FB6167">
        <w:t>Chauffage d’appoint (s’il y a)</w:t>
      </w:r>
    </w:p>
    <w:p w14:paraId="5C3263B1" w14:textId="0C9037C0" w:rsidR="00FB6167" w:rsidRPr="00FB6167" w:rsidRDefault="00FB6167" w:rsidP="009B6BB2">
      <w:pPr>
        <w:pStyle w:val="Paragraphedeliste"/>
        <w:numPr>
          <w:ilvl w:val="0"/>
          <w:numId w:val="18"/>
        </w:numPr>
      </w:pPr>
      <w:r w:rsidRPr="00FB6167">
        <w:t xml:space="preserve">Instrumentation et monitoring </w:t>
      </w:r>
    </w:p>
    <w:p w14:paraId="142768FA" w14:textId="29B3DEFE" w:rsidR="00FB6167" w:rsidRPr="00FB6167" w:rsidRDefault="00FB6167" w:rsidP="009B6BB2">
      <w:pPr>
        <w:pStyle w:val="Paragraphedeliste"/>
        <w:numPr>
          <w:ilvl w:val="0"/>
          <w:numId w:val="18"/>
        </w:numPr>
      </w:pPr>
      <w:r w:rsidRPr="00FB6167">
        <w:t>Emetteurs de chaleur et réseau de distribution</w:t>
      </w:r>
    </w:p>
    <w:p w14:paraId="46F2F2F8" w14:textId="76C8B503" w:rsidR="00FB6167" w:rsidRDefault="00FB6167" w:rsidP="009B6BB2">
      <w:pPr>
        <w:pStyle w:val="Paragraphedeliste"/>
        <w:numPr>
          <w:ilvl w:val="0"/>
          <w:numId w:val="18"/>
        </w:numPr>
      </w:pPr>
      <w:r w:rsidRPr="00FB6167">
        <w:t>Ingénierie, conception et réalisation</w:t>
      </w:r>
    </w:p>
    <w:p w14:paraId="0CD51C18" w14:textId="77777777" w:rsidR="00325126" w:rsidRPr="00FB6167" w:rsidRDefault="00325126" w:rsidP="00325126">
      <w:pPr>
        <w:ind w:left="360"/>
      </w:pPr>
    </w:p>
    <w:p w14:paraId="715FFE1D" w14:textId="4D72EF47" w:rsidR="00FB6167" w:rsidRDefault="00FB6167" w:rsidP="004D1729">
      <w:pPr>
        <w:pStyle w:val="Titre3"/>
      </w:pPr>
      <w:bookmarkStart w:id="58" w:name="_Toc333570689"/>
      <w:bookmarkStart w:id="59" w:name="_Toc112253535"/>
      <w:bookmarkStart w:id="60" w:name="_Toc125990871"/>
      <w:r w:rsidRPr="00FB6167">
        <w:t>Coûts d’exploitation prévisionnels</w:t>
      </w:r>
      <w:bookmarkEnd w:id="58"/>
      <w:bookmarkEnd w:id="59"/>
      <w:r w:rsidR="00957640">
        <w:t xml:space="preserve"> de la solution aérothermique</w:t>
      </w:r>
      <w:bookmarkEnd w:id="60"/>
    </w:p>
    <w:p w14:paraId="3F6418C6" w14:textId="77777777" w:rsidR="00325126" w:rsidRPr="00325126" w:rsidRDefault="00325126" w:rsidP="00325126"/>
    <w:p w14:paraId="0AA49F91" w14:textId="2462752E" w:rsidR="00FB6167" w:rsidRPr="00FB6167" w:rsidRDefault="005A089A" w:rsidP="00296748">
      <w:r>
        <w:t xml:space="preserve">- </w:t>
      </w:r>
      <w:r w:rsidR="00FB6167" w:rsidRPr="00FB6167">
        <w:t>Détermination des consommations énergétiques annuelles et des dépenses afférentes (détail des postes P1 et P’1) :</w:t>
      </w:r>
    </w:p>
    <w:p w14:paraId="688A290F" w14:textId="037D5F6C" w:rsidR="00FB6167" w:rsidRPr="00FB6167" w:rsidRDefault="00FB6167" w:rsidP="00325126">
      <w:pPr>
        <w:pStyle w:val="Paragraphedeliste"/>
        <w:numPr>
          <w:ilvl w:val="0"/>
          <w:numId w:val="18"/>
        </w:numPr>
      </w:pPr>
      <w:proofErr w:type="gramStart"/>
      <w:r w:rsidRPr="00FB6167">
        <w:t>de</w:t>
      </w:r>
      <w:proofErr w:type="gramEnd"/>
      <w:r w:rsidRPr="00FB6167">
        <w:t xml:space="preserve"> la </w:t>
      </w:r>
      <w:r w:rsidR="00325126">
        <w:t>(</w:t>
      </w:r>
      <w:r w:rsidRPr="00FB6167">
        <w:t>ou des</w:t>
      </w:r>
      <w:r w:rsidR="00325126">
        <w:t>)</w:t>
      </w:r>
      <w:r w:rsidRPr="00FB6167">
        <w:t xml:space="preserve"> PAC</w:t>
      </w:r>
    </w:p>
    <w:p w14:paraId="175604CF" w14:textId="265E9058" w:rsidR="00FB6167" w:rsidRPr="00FB6167" w:rsidRDefault="00FB6167" w:rsidP="00325126">
      <w:pPr>
        <w:pStyle w:val="Paragraphedeliste"/>
        <w:numPr>
          <w:ilvl w:val="0"/>
          <w:numId w:val="18"/>
        </w:numPr>
      </w:pPr>
      <w:proofErr w:type="gramStart"/>
      <w:r w:rsidRPr="00FB6167">
        <w:t>du</w:t>
      </w:r>
      <w:proofErr w:type="gramEnd"/>
      <w:r w:rsidRPr="00FB6167">
        <w:t xml:space="preserve"> système de production d’ECS</w:t>
      </w:r>
      <w:r w:rsidR="00325126">
        <w:t xml:space="preserve"> éventuel</w:t>
      </w:r>
    </w:p>
    <w:p w14:paraId="5A03434D" w14:textId="77777777" w:rsidR="00FB6167" w:rsidRPr="00FB6167" w:rsidRDefault="00FB6167" w:rsidP="00325126">
      <w:pPr>
        <w:pStyle w:val="Paragraphedeliste"/>
        <w:numPr>
          <w:ilvl w:val="0"/>
          <w:numId w:val="18"/>
        </w:numPr>
      </w:pPr>
      <w:proofErr w:type="gramStart"/>
      <w:r w:rsidRPr="00FB6167">
        <w:t>du</w:t>
      </w:r>
      <w:proofErr w:type="gramEnd"/>
      <w:r w:rsidRPr="00FB6167">
        <w:t xml:space="preserve"> système de chauffage d’appoint éventuel</w:t>
      </w:r>
    </w:p>
    <w:p w14:paraId="65C1E036" w14:textId="4F79C21B" w:rsidR="00FB6167" w:rsidRPr="00FB6167" w:rsidRDefault="00A448E8" w:rsidP="001C43A5">
      <w:pPr>
        <w:pStyle w:val="Paragraphedeliste"/>
        <w:numPr>
          <w:ilvl w:val="0"/>
          <w:numId w:val="19"/>
        </w:numPr>
        <w:ind w:left="360"/>
      </w:pPr>
      <w:r>
        <w:t>P</w:t>
      </w:r>
      <w:r w:rsidR="00FB6167" w:rsidRPr="00FB6167">
        <w:t>réciser le type d’abonnement et le tarif énergétique retenu</w:t>
      </w:r>
    </w:p>
    <w:p w14:paraId="59C3745F" w14:textId="77777777" w:rsidR="00FB6167" w:rsidRPr="00FB6167" w:rsidRDefault="00FB6167" w:rsidP="001C43A5">
      <w:pPr>
        <w:pStyle w:val="Paragraphedeliste"/>
        <w:numPr>
          <w:ilvl w:val="0"/>
          <w:numId w:val="19"/>
        </w:numPr>
        <w:ind w:left="360"/>
      </w:pPr>
      <w:r w:rsidRPr="00FB6167">
        <w:t>Détermination des frais prévisionnels de conduite et de petit entretien (poste P2)</w:t>
      </w:r>
    </w:p>
    <w:p w14:paraId="3A544AE9" w14:textId="46928986" w:rsidR="00FB6167" w:rsidRDefault="00FB6167" w:rsidP="001C43A5">
      <w:pPr>
        <w:pStyle w:val="Paragraphedeliste"/>
        <w:numPr>
          <w:ilvl w:val="0"/>
          <w:numId w:val="19"/>
        </w:numPr>
        <w:ind w:left="360"/>
      </w:pPr>
      <w:r w:rsidRPr="00FB6167">
        <w:t>Détermination des frais prévisionnels de gros entretien et réparation (poste P3)</w:t>
      </w:r>
      <w:r w:rsidR="00A448E8">
        <w:t>.</w:t>
      </w:r>
    </w:p>
    <w:p w14:paraId="679BE0A2" w14:textId="77777777" w:rsidR="00325126" w:rsidRDefault="00325126" w:rsidP="00325126"/>
    <w:p w14:paraId="298CC262" w14:textId="4BF3EB6F" w:rsidR="00325126" w:rsidRDefault="00325126" w:rsidP="00325126">
      <w:r>
        <w:t xml:space="preserve">Déterminer également les </w:t>
      </w:r>
      <w:r w:rsidRPr="00325126">
        <w:rPr>
          <w:b/>
          <w:bCs/>
        </w:rPr>
        <w:t>coûts d’investissements et d’exploitation de la solution de référence</w:t>
      </w:r>
      <w:r>
        <w:t>.</w:t>
      </w:r>
    </w:p>
    <w:p w14:paraId="7EB2B6D0" w14:textId="1982B9A8" w:rsidR="00325126" w:rsidRDefault="00325126" w:rsidP="00325126"/>
    <w:p w14:paraId="7077EC2B" w14:textId="71DA949C" w:rsidR="00FB6167" w:rsidRPr="00FB6167" w:rsidRDefault="00FB6167" w:rsidP="004D1729">
      <w:pPr>
        <w:pStyle w:val="Titre3"/>
      </w:pPr>
      <w:bookmarkStart w:id="61" w:name="_Toc333570691"/>
      <w:bookmarkStart w:id="62" w:name="_Toc112253537"/>
      <w:bookmarkStart w:id="63" w:name="_Toc125990872"/>
      <w:r w:rsidRPr="00FB6167">
        <w:t>Bilan économique entre les deux solutions (</w:t>
      </w:r>
      <w:r w:rsidR="004B2A90">
        <w:t>aé</w:t>
      </w:r>
      <w:r w:rsidR="00FC6E8C">
        <w:t>r</w:t>
      </w:r>
      <w:r w:rsidRPr="00FB6167">
        <w:t>othermie – référence)</w:t>
      </w:r>
      <w:bookmarkEnd w:id="61"/>
      <w:bookmarkEnd w:id="62"/>
      <w:bookmarkEnd w:id="63"/>
    </w:p>
    <w:p w14:paraId="211DA74C" w14:textId="77777777" w:rsidR="004C64DF" w:rsidRDefault="004C64DF" w:rsidP="00EF7C3C"/>
    <w:p w14:paraId="74CA1468" w14:textId="77777777" w:rsidR="004C64DF" w:rsidRPr="00FB6167" w:rsidRDefault="004C64DF" w:rsidP="004C64DF">
      <w:r>
        <w:t>L’</w:t>
      </w:r>
      <w:r w:rsidRPr="00FB6167">
        <w:t>analyse économique du projet doit utiliser :</w:t>
      </w:r>
    </w:p>
    <w:p w14:paraId="077DE022" w14:textId="77777777" w:rsidR="004C64DF" w:rsidRPr="00FB6167" w:rsidRDefault="004C64DF" w:rsidP="004C64DF">
      <w:pPr>
        <w:pStyle w:val="Paragraphedeliste"/>
        <w:numPr>
          <w:ilvl w:val="0"/>
          <w:numId w:val="38"/>
        </w:numPr>
      </w:pPr>
      <w:proofErr w:type="gramStart"/>
      <w:r w:rsidRPr="00FB6167">
        <w:t>des</w:t>
      </w:r>
      <w:proofErr w:type="gramEnd"/>
      <w:r w:rsidRPr="00FB6167">
        <w:t xml:space="preserve"> valeurs standard pour les paramètres clefs dont : taux d'actualisation, </w:t>
      </w:r>
      <w:r>
        <w:t xml:space="preserve">taux d’emprunt, </w:t>
      </w:r>
      <w:r w:rsidRPr="00FB6167">
        <w:t>scénario d'évolution des prix des énergies à</w:t>
      </w:r>
      <w:r>
        <w:t xml:space="preserve"> 5%,</w:t>
      </w:r>
      <w:r w:rsidRPr="00FB6167">
        <w:t xml:space="preserve"> </w:t>
      </w:r>
      <w:r>
        <w:t>10% et 20%.</w:t>
      </w:r>
    </w:p>
    <w:p w14:paraId="030C1FB1" w14:textId="77777777" w:rsidR="004C64DF" w:rsidRDefault="004C64DF" w:rsidP="004C64DF">
      <w:pPr>
        <w:pStyle w:val="Paragraphedeliste"/>
        <w:numPr>
          <w:ilvl w:val="0"/>
          <w:numId w:val="38"/>
        </w:numPr>
      </w:pPr>
      <w:proofErr w:type="gramStart"/>
      <w:r>
        <w:t>d</w:t>
      </w:r>
      <w:r w:rsidRPr="00FB6167">
        <w:t>es</w:t>
      </w:r>
      <w:proofErr w:type="gramEnd"/>
      <w:r w:rsidRPr="00FB6167">
        <w:t xml:space="preserve"> indicateurs économiques classiques (Valeur Actualisée Nette, Temps de Retour sur </w:t>
      </w:r>
      <w:r>
        <w:t>I</w:t>
      </w:r>
      <w:r w:rsidRPr="00FB6167">
        <w:t xml:space="preserve">nvestissement, Taux de rentabilité interne). </w:t>
      </w:r>
    </w:p>
    <w:p w14:paraId="03288AA4" w14:textId="77777777" w:rsidR="004C64DF" w:rsidRDefault="004C64DF" w:rsidP="004C64DF">
      <w:r w:rsidRPr="00FB6167">
        <w:t>Pour faciliter la compréhension par les maîtres d’ouvrage, le résultat de cette analyse économique sera exprimé en temps de retour actualisé, c'est-à-dire le temps nécessaire pour compenser l’investissement par les économies en tenant compte des coûts de fonctionnement et des coûts d’accès aux capitaux et du taux d’actualisation.</w:t>
      </w:r>
    </w:p>
    <w:p w14:paraId="455B780B" w14:textId="5FB1303D" w:rsidR="004C64DF" w:rsidRDefault="004C64DF" w:rsidP="004C64DF">
      <w:r>
        <w:t xml:space="preserve">L’analyse économique doit permettre également d’estimer </w:t>
      </w:r>
      <w:r w:rsidRPr="003E649C">
        <w:rPr>
          <w:b/>
          <w:bCs/>
        </w:rPr>
        <w:t xml:space="preserve">le coût global de la chaleur et/ou du froid produit par la solution </w:t>
      </w:r>
      <w:r>
        <w:rPr>
          <w:b/>
          <w:bCs/>
        </w:rPr>
        <w:t>aér</w:t>
      </w:r>
      <w:r w:rsidRPr="003E649C">
        <w:rPr>
          <w:b/>
          <w:bCs/>
        </w:rPr>
        <w:t>othermique au regard de la solution de référence (en €/MWh)</w:t>
      </w:r>
      <w:r>
        <w:t>.</w:t>
      </w:r>
    </w:p>
    <w:p w14:paraId="61190CE4" w14:textId="77777777" w:rsidR="004C64DF" w:rsidRPr="00FB6167" w:rsidRDefault="004C64DF" w:rsidP="004C64DF">
      <w:r w:rsidRPr="00FB6167">
        <w:t xml:space="preserve">Si l'analyse économique est basée sur des </w:t>
      </w:r>
      <w:r>
        <w:t>hypothèses économiques</w:t>
      </w:r>
      <w:r w:rsidRPr="00FB6167">
        <w:t xml:space="preserve"> différentes, ce choix devra être justifié.</w:t>
      </w:r>
    </w:p>
    <w:p w14:paraId="44D2BE99" w14:textId="77777777" w:rsidR="00052AAA" w:rsidRDefault="00052AAA" w:rsidP="00FB6167"/>
    <w:p w14:paraId="53D3C044" w14:textId="3C0F33E7" w:rsidR="00052AAA" w:rsidRPr="00052AAA" w:rsidRDefault="00FB6167" w:rsidP="00137327">
      <w:pPr>
        <w:pStyle w:val="Titre2"/>
      </w:pPr>
      <w:bookmarkStart w:id="64" w:name="_Toc314086849"/>
      <w:bookmarkStart w:id="65" w:name="_Toc333570692"/>
      <w:bookmarkStart w:id="66" w:name="_Toc112253538"/>
      <w:bookmarkStart w:id="67" w:name="_Toc125990873"/>
      <w:r w:rsidRPr="00FB6167">
        <w:t>Phase</w:t>
      </w:r>
      <w:r w:rsidR="00FC2D5C">
        <w:t xml:space="preserve"> 7</w:t>
      </w:r>
      <w:r w:rsidRPr="00FB6167">
        <w:t xml:space="preserve"> : Bilan environnemental</w:t>
      </w:r>
      <w:bookmarkEnd w:id="64"/>
      <w:bookmarkEnd w:id="65"/>
      <w:bookmarkEnd w:id="66"/>
      <w:bookmarkEnd w:id="67"/>
    </w:p>
    <w:p w14:paraId="7918DE7D" w14:textId="77777777" w:rsidR="004C64DF" w:rsidRDefault="004C64DF" w:rsidP="00EF7C3C"/>
    <w:p w14:paraId="7001C7AF" w14:textId="2B947352" w:rsidR="00FB6167" w:rsidRPr="00FB6167" w:rsidRDefault="00FB6167" w:rsidP="00EF7C3C">
      <w:r w:rsidRPr="00FB6167">
        <w:t>Evaluation de l’impact sur l’environnement :</w:t>
      </w:r>
    </w:p>
    <w:p w14:paraId="12851106" w14:textId="018EDD66" w:rsidR="00544F7A" w:rsidRDefault="00FB6167" w:rsidP="00EF7C3C">
      <w:pPr>
        <w:pStyle w:val="Paragraphedeliste"/>
        <w:numPr>
          <w:ilvl w:val="0"/>
          <w:numId w:val="19"/>
        </w:numPr>
      </w:pPr>
      <w:r w:rsidRPr="00FB6167">
        <w:t xml:space="preserve">Estimation des gains en </w:t>
      </w:r>
      <w:r w:rsidR="004C64DF">
        <w:t>M</w:t>
      </w:r>
      <w:r w:rsidR="004C64DF" w:rsidRPr="00FB6167">
        <w:t>Wh</w:t>
      </w:r>
      <w:r w:rsidRPr="00FB6167">
        <w:t>/an apportés par la PAC par rapport à la situation existante et par rapport à la solution de référence</w:t>
      </w:r>
      <w:r w:rsidR="00544F7A">
        <w:t>.</w:t>
      </w:r>
    </w:p>
    <w:p w14:paraId="5E2EA642" w14:textId="5D6A54CA" w:rsidR="00EF7C3C" w:rsidRDefault="008A5CDB" w:rsidP="008A5CDB">
      <w:pPr>
        <w:pStyle w:val="Paragraphedeliste"/>
        <w:numPr>
          <w:ilvl w:val="0"/>
          <w:numId w:val="19"/>
        </w:numPr>
      </w:pPr>
      <w:r>
        <w:t xml:space="preserve">Estimation </w:t>
      </w:r>
      <w:r w:rsidR="00FB6167" w:rsidRPr="00FB6167">
        <w:t>de la réduction des émissions de CO</w:t>
      </w:r>
      <w:r w:rsidR="00FB6167" w:rsidRPr="00544F7A">
        <w:rPr>
          <w:vertAlign w:val="subscript"/>
        </w:rPr>
        <w:t>2</w:t>
      </w:r>
      <w:r w:rsidR="00FB6167" w:rsidRPr="00FB6167">
        <w:t xml:space="preserve"> en tonne/an et incluant un taux de fuite </w:t>
      </w:r>
      <w:r w:rsidR="00EF7C3C" w:rsidRPr="00FB6167">
        <w:t xml:space="preserve">Estimation </w:t>
      </w:r>
      <w:r w:rsidR="00FB6167" w:rsidRPr="00FB6167">
        <w:t xml:space="preserve">du fluide frigorigène de la PAC de </w:t>
      </w:r>
      <w:r w:rsidR="00544F7A">
        <w:t>2</w:t>
      </w:r>
      <w:r w:rsidR="00FB6167" w:rsidRPr="00FB6167">
        <w:t>%/an</w:t>
      </w:r>
      <w:r w:rsidR="006D0D88">
        <w:t xml:space="preserve"> (Cf. </w:t>
      </w:r>
      <w:r w:rsidR="006D0D88" w:rsidRPr="00C75BAA">
        <w:rPr>
          <w:i/>
          <w:iCs/>
        </w:rPr>
        <w:fldChar w:fldCharType="begin"/>
      </w:r>
      <w:r w:rsidR="006D0D88" w:rsidRPr="00C75BAA">
        <w:rPr>
          <w:i/>
          <w:iCs/>
        </w:rPr>
        <w:instrText xml:space="preserve"> REF _Ref125620449 \h  \* MERGEFORMAT </w:instrText>
      </w:r>
      <w:r w:rsidR="006D0D88" w:rsidRPr="00C75BAA">
        <w:rPr>
          <w:i/>
          <w:iCs/>
        </w:rPr>
      </w:r>
      <w:r w:rsidR="006D0D88" w:rsidRPr="00C75BAA">
        <w:rPr>
          <w:i/>
          <w:iCs/>
        </w:rPr>
        <w:fldChar w:fldCharType="separate"/>
      </w:r>
      <w:r w:rsidR="003267AC" w:rsidRPr="00C75BAA">
        <w:rPr>
          <w:rStyle w:val="PrambuleGrasAdeme"/>
          <w:bCs/>
          <w:i/>
          <w:iCs/>
          <w:sz w:val="24"/>
        </w:rPr>
        <w:t>Annexe</w:t>
      </w:r>
      <w:r w:rsidR="003267AC" w:rsidRPr="00C75BAA">
        <w:rPr>
          <w:rStyle w:val="PrambuleGrasAdeme"/>
          <w:bCs/>
          <w:i/>
          <w:iCs/>
          <w:noProof/>
          <w:sz w:val="24"/>
        </w:rPr>
        <w:t xml:space="preserve"> </w:t>
      </w:r>
      <w:r w:rsidR="003267AC" w:rsidRPr="00C75BAA">
        <w:rPr>
          <w:rStyle w:val="PrambuleGrasAdeme"/>
          <w:bCs/>
          <w:i/>
          <w:iCs/>
          <w:noProof/>
          <w:sz w:val="24"/>
          <w:szCs w:val="22"/>
        </w:rPr>
        <w:t>7</w:t>
      </w:r>
      <w:r w:rsidR="006D0D88" w:rsidRPr="00C75BAA">
        <w:rPr>
          <w:i/>
          <w:iCs/>
        </w:rPr>
        <w:fldChar w:fldCharType="end"/>
      </w:r>
      <w:r w:rsidR="006D0D88">
        <w:t>)</w:t>
      </w:r>
      <w:r w:rsidR="00FB6167" w:rsidRPr="00FB6167">
        <w:t xml:space="preserve"> par rapport à la situation existante et par rapport à la solution de référence. Si le taux de fuite utilisé est différent</w:t>
      </w:r>
      <w:r w:rsidR="003A710E">
        <w:t>,</w:t>
      </w:r>
      <w:r w:rsidR="00FB6167" w:rsidRPr="00FB6167">
        <w:t xml:space="preserve"> ce choix devra être justifié</w:t>
      </w:r>
      <w:r w:rsidR="002E68A4">
        <w:t>.</w:t>
      </w:r>
    </w:p>
    <w:p w14:paraId="5DCDA797" w14:textId="2C3C1740" w:rsidR="00FB6167" w:rsidRDefault="00FB6167" w:rsidP="00137327">
      <w:pPr>
        <w:pStyle w:val="Titre2"/>
      </w:pPr>
      <w:bookmarkStart w:id="68" w:name="_Toc125620160"/>
      <w:bookmarkStart w:id="69" w:name="_Toc314086850"/>
      <w:bookmarkStart w:id="70" w:name="_Toc333570693"/>
      <w:bookmarkStart w:id="71" w:name="_Toc112253539"/>
      <w:bookmarkStart w:id="72" w:name="_Toc125990874"/>
      <w:bookmarkEnd w:id="68"/>
      <w:r w:rsidRPr="00FB6167">
        <w:t xml:space="preserve">Phase </w:t>
      </w:r>
      <w:r w:rsidR="00FC2D5C">
        <w:t>8</w:t>
      </w:r>
      <w:r w:rsidRPr="00FB6167">
        <w:t xml:space="preserve"> :</w:t>
      </w:r>
      <w:bookmarkEnd w:id="69"/>
      <w:bookmarkEnd w:id="70"/>
      <w:r w:rsidR="00113969">
        <w:t xml:space="preserve"> </w:t>
      </w:r>
      <w:bookmarkEnd w:id="71"/>
      <w:r w:rsidR="00197E08">
        <w:t>Conclusions</w:t>
      </w:r>
      <w:bookmarkEnd w:id="72"/>
    </w:p>
    <w:p w14:paraId="12F7AE13" w14:textId="77777777" w:rsidR="004C64DF" w:rsidRDefault="004C64DF" w:rsidP="00EC1763"/>
    <w:p w14:paraId="096EEC96" w14:textId="0C6828F3" w:rsidR="000C6583" w:rsidRDefault="00FB6167" w:rsidP="00EC1763">
      <w:r w:rsidRPr="00FB6167">
        <w:t xml:space="preserve">Réalisation d’un document de synthèse de l’étude de faisabilité présentant </w:t>
      </w:r>
    </w:p>
    <w:p w14:paraId="0EE83069" w14:textId="2AD85B3F" w:rsidR="00DA1682" w:rsidRDefault="00FB6167" w:rsidP="00DA1682">
      <w:pPr>
        <w:pStyle w:val="Paragraphedeliste"/>
        <w:numPr>
          <w:ilvl w:val="0"/>
          <w:numId w:val="19"/>
        </w:numPr>
      </w:pPr>
      <w:proofErr w:type="gramStart"/>
      <w:r w:rsidRPr="00FB6167">
        <w:t>la</w:t>
      </w:r>
      <w:proofErr w:type="gramEnd"/>
      <w:r w:rsidRPr="00FB6167">
        <w:t xml:space="preserve"> solution technique proposée</w:t>
      </w:r>
      <w:r w:rsidR="004B2A90">
        <w:t xml:space="preserve"> après avoir vérifi</w:t>
      </w:r>
      <w:r w:rsidR="00A31E5B">
        <w:t>é</w:t>
      </w:r>
      <w:r w:rsidR="004B2A90">
        <w:t xml:space="preserve"> dans le schéma directeur des énergies </w:t>
      </w:r>
      <w:r w:rsidR="00A31E5B">
        <w:t xml:space="preserve">de la collectivité </w:t>
      </w:r>
      <w:r w:rsidR="004B2A90">
        <w:t xml:space="preserve">que l’installation d’un réseau de chaleur renouvelable n’est pas </w:t>
      </w:r>
      <w:r w:rsidR="00121354">
        <w:t>planifiée</w:t>
      </w:r>
      <w:r w:rsidR="004B2A90">
        <w:t xml:space="preserve"> à court terme et qu’une solution PAC </w:t>
      </w:r>
      <w:r w:rsidR="008A5CDB">
        <w:t>géotherm</w:t>
      </w:r>
      <w:r w:rsidR="008A5CDB">
        <w:t>iqu</w:t>
      </w:r>
      <w:r w:rsidR="008A5CDB">
        <w:t xml:space="preserve">e </w:t>
      </w:r>
      <w:r w:rsidR="004B2A90">
        <w:t>n’était pas faisable techniquement</w:t>
      </w:r>
      <w:r w:rsidRPr="00FB6167">
        <w:t>, sa rentabilité économique, comparée à la solution de référence selon la fiche</w:t>
      </w:r>
      <w:r w:rsidR="004C5554">
        <w:t xml:space="preserve"> de synthèse du projet</w:t>
      </w:r>
      <w:r w:rsidRPr="00FB6167">
        <w:t>.</w:t>
      </w:r>
    </w:p>
    <w:p w14:paraId="527086BA" w14:textId="5BB770C5" w:rsidR="00FB6167" w:rsidRDefault="00957640" w:rsidP="00C75BAA">
      <w:pPr>
        <w:pStyle w:val="Titre1"/>
      </w:pPr>
      <w:bookmarkStart w:id="73" w:name="_Toc314086851"/>
      <w:bookmarkStart w:id="74" w:name="_Toc333570694"/>
      <w:bookmarkStart w:id="75" w:name="_Toc112253540"/>
      <w:bookmarkStart w:id="76" w:name="_Toc125990875"/>
      <w:r>
        <w:t xml:space="preserve">4 - </w:t>
      </w:r>
      <w:r w:rsidR="00FB6167">
        <w:t>CO</w:t>
      </w:r>
      <w:r w:rsidR="00E17E91">
        <w:t>M</w:t>
      </w:r>
      <w:r w:rsidR="00FB6167">
        <w:t>ITE DE PILOTAGE</w:t>
      </w:r>
      <w:bookmarkEnd w:id="73"/>
      <w:bookmarkEnd w:id="74"/>
      <w:bookmarkEnd w:id="75"/>
      <w:bookmarkEnd w:id="76"/>
    </w:p>
    <w:p w14:paraId="41ED714D" w14:textId="77777777" w:rsidR="00FB6167" w:rsidRPr="00FB6167" w:rsidRDefault="00FB6167" w:rsidP="00DA1682">
      <w:r w:rsidRPr="00FB6167">
        <w:t>Les travaux relatifs à l’étude de faisabilité seront suivis par un comité de pilotage chargé d’orienter et de valider les démarches du bureau d’études. Il sera constitué :</w:t>
      </w:r>
    </w:p>
    <w:p w14:paraId="64C3FEF8" w14:textId="77777777" w:rsidR="008822C6" w:rsidRDefault="00FB6167" w:rsidP="00C75BAA">
      <w:pPr>
        <w:pStyle w:val="Paragraphedeliste"/>
        <w:numPr>
          <w:ilvl w:val="0"/>
          <w:numId w:val="40"/>
        </w:numPr>
      </w:pPr>
      <w:proofErr w:type="gramStart"/>
      <w:r w:rsidRPr="00FB6167">
        <w:t>du</w:t>
      </w:r>
      <w:proofErr w:type="gramEnd"/>
      <w:r w:rsidRPr="00FB6167">
        <w:t xml:space="preserve"> maître d’ouvrage,</w:t>
      </w:r>
    </w:p>
    <w:p w14:paraId="78D68CA5" w14:textId="77777777" w:rsidR="008822C6" w:rsidRDefault="00FB6167" w:rsidP="00C75BAA">
      <w:pPr>
        <w:pStyle w:val="Paragraphedeliste"/>
        <w:numPr>
          <w:ilvl w:val="0"/>
          <w:numId w:val="40"/>
        </w:numPr>
      </w:pPr>
      <w:proofErr w:type="gramStart"/>
      <w:r w:rsidRPr="00FB6167">
        <w:t>d’un</w:t>
      </w:r>
      <w:proofErr w:type="gramEnd"/>
      <w:r w:rsidRPr="00FB6167">
        <w:t xml:space="preserve"> représentant de la direction régionale de l’Agence de l’Environnement et de la Maîtrise de l’Energie (ADEME),</w:t>
      </w:r>
    </w:p>
    <w:p w14:paraId="438A4CAE" w14:textId="124B1B0B" w:rsidR="008822C6" w:rsidRDefault="00FB6167" w:rsidP="00C75BAA">
      <w:pPr>
        <w:pStyle w:val="Paragraphedeliste"/>
        <w:numPr>
          <w:ilvl w:val="0"/>
          <w:numId w:val="40"/>
        </w:numPr>
      </w:pPr>
      <w:proofErr w:type="gramStart"/>
      <w:r w:rsidRPr="00FB6167">
        <w:t>d’un</w:t>
      </w:r>
      <w:proofErr w:type="gramEnd"/>
      <w:r w:rsidRPr="00FB6167">
        <w:t xml:space="preserve"> représentant du porteur de projet d’implantation d’une PAC</w:t>
      </w:r>
      <w:r w:rsidR="003550CE">
        <w:t xml:space="preserve"> </w:t>
      </w:r>
      <w:r w:rsidR="00C75BAA">
        <w:t>a</w:t>
      </w:r>
      <w:r w:rsidR="00C75BAA" w:rsidRPr="00FB6167">
        <w:t>é</w:t>
      </w:r>
      <w:r w:rsidR="00C75BAA">
        <w:t>r</w:t>
      </w:r>
      <w:r w:rsidR="00C75BAA" w:rsidRPr="00FB6167">
        <w:t>otherm</w:t>
      </w:r>
      <w:r w:rsidR="00C75BAA">
        <w:t>iqu</w:t>
      </w:r>
      <w:r w:rsidR="00C75BAA" w:rsidRPr="00FB6167">
        <w:t xml:space="preserve">e </w:t>
      </w:r>
      <w:r w:rsidRPr="00FB6167">
        <w:t>dans le cadre de l’étude de faisabilité exclusivement (2nde partie),</w:t>
      </w:r>
    </w:p>
    <w:p w14:paraId="14EDEED0" w14:textId="66EC653B" w:rsidR="00DA1682" w:rsidRDefault="00FB6167" w:rsidP="00C75BAA">
      <w:pPr>
        <w:pStyle w:val="Paragraphedeliste"/>
        <w:numPr>
          <w:ilvl w:val="0"/>
          <w:numId w:val="40"/>
        </w:numPr>
      </w:pPr>
      <w:proofErr w:type="gramStart"/>
      <w:r w:rsidRPr="00FB6167">
        <w:t>et</w:t>
      </w:r>
      <w:proofErr w:type="gramEnd"/>
      <w:r w:rsidRPr="00FB6167">
        <w:t xml:space="preserve"> de toute autre personne ou entité dont le maître d’ouvrage jugera la présence temporaire ou régulière utile.</w:t>
      </w:r>
    </w:p>
    <w:p w14:paraId="15F46AE4" w14:textId="52336488" w:rsidR="00C75BAA" w:rsidRDefault="00C75BAA" w:rsidP="00C75BAA"/>
    <w:p w14:paraId="18A4885B" w14:textId="77777777" w:rsidR="00C75BAA" w:rsidRDefault="00C75BAA" w:rsidP="00C75BAA"/>
    <w:p w14:paraId="052E4CF1" w14:textId="067860E6" w:rsidR="00FB6167" w:rsidRDefault="00C75BAA" w:rsidP="00C75BAA">
      <w:pPr>
        <w:pStyle w:val="Titre1"/>
      </w:pPr>
      <w:bookmarkStart w:id="77" w:name="_Toc314086852"/>
      <w:bookmarkStart w:id="78" w:name="_Toc333570695"/>
      <w:bookmarkStart w:id="79" w:name="_Toc112253541"/>
      <w:bookmarkStart w:id="80" w:name="_Toc125990876"/>
      <w:r>
        <w:t>5</w:t>
      </w:r>
      <w:r>
        <w:t xml:space="preserve"> </w:t>
      </w:r>
      <w:r w:rsidR="00616996">
        <w:t xml:space="preserve">- </w:t>
      </w:r>
      <w:r w:rsidR="00FB6167" w:rsidRPr="00FB6167">
        <w:t>REUNIONS</w:t>
      </w:r>
      <w:bookmarkEnd w:id="77"/>
      <w:bookmarkEnd w:id="78"/>
      <w:bookmarkEnd w:id="79"/>
      <w:bookmarkEnd w:id="80"/>
    </w:p>
    <w:p w14:paraId="49B62A00" w14:textId="77777777" w:rsidR="00AB24D8" w:rsidRDefault="00FB6167" w:rsidP="00616996">
      <w:r w:rsidRPr="00FB6167">
        <w:t>Dès signature du contrat, le prestataire retenu présentera au comité de pilotage lors d’une première réunion, son organisme, ses co-traitants et sous-traitants éventuels, les moyens affectés à l’étude, la méthodologie envisagée et le temps consacré à l’étude.</w:t>
      </w:r>
      <w:r w:rsidR="00616996">
        <w:t xml:space="preserve"> </w:t>
      </w:r>
    </w:p>
    <w:p w14:paraId="2D2EA3C3" w14:textId="2EBDFD96" w:rsidR="00FB6167" w:rsidRPr="00FB6167" w:rsidRDefault="00FB6167" w:rsidP="00616996">
      <w:r w:rsidRPr="00FB6167">
        <w:t>Il est à prévoir ensuite une réunion de restitution avec le comité de pilotage.</w:t>
      </w:r>
    </w:p>
    <w:p w14:paraId="714D32F9" w14:textId="58A7454E" w:rsidR="00DA09B7" w:rsidRDefault="00CA399C" w:rsidP="00616996">
      <w:r w:rsidRPr="00FB6167">
        <w:t>À tout moment</w:t>
      </w:r>
      <w:r w:rsidR="00FB6167" w:rsidRPr="00FB6167">
        <w:t xml:space="preserve"> et à l’initiative du maître d’ouvrage ou du bureau d’études, des réunions de travail pourront être organisées en sus des 2 réunions ci-dessus évoquées.</w:t>
      </w:r>
    </w:p>
    <w:p w14:paraId="69598E6E" w14:textId="3E63B1E3" w:rsidR="00FB6167" w:rsidRDefault="00C75BAA" w:rsidP="00C75BAA">
      <w:pPr>
        <w:pStyle w:val="Titre1"/>
      </w:pPr>
      <w:bookmarkStart w:id="81" w:name="_Toc314086854"/>
      <w:bookmarkStart w:id="82" w:name="_Toc333570697"/>
      <w:bookmarkStart w:id="83" w:name="_Toc112253542"/>
      <w:bookmarkStart w:id="84" w:name="_Toc125990877"/>
      <w:r>
        <w:t>6</w:t>
      </w:r>
      <w:r>
        <w:t xml:space="preserve"> </w:t>
      </w:r>
      <w:r w:rsidR="00616996">
        <w:t xml:space="preserve">- </w:t>
      </w:r>
      <w:r w:rsidR="00FB6167" w:rsidRPr="00FB6167">
        <w:t>PROPRIETE DES RESULTATS</w:t>
      </w:r>
      <w:bookmarkEnd w:id="81"/>
      <w:bookmarkEnd w:id="82"/>
      <w:bookmarkEnd w:id="83"/>
      <w:bookmarkEnd w:id="84"/>
    </w:p>
    <w:p w14:paraId="308852FB" w14:textId="2B68CDD6" w:rsidR="000B398A" w:rsidRDefault="00FB6167" w:rsidP="00616996">
      <w:r w:rsidRPr="00FB6167">
        <w:t>L’ensemble des résultats de cette étude est la propriété du maître d’ouvrage.</w:t>
      </w:r>
      <w:bookmarkStart w:id="85" w:name="_Toc314086855"/>
      <w:bookmarkStart w:id="86" w:name="_Toc333570698"/>
      <w:bookmarkStart w:id="87" w:name="_Toc112253543"/>
    </w:p>
    <w:p w14:paraId="51D5D4FC" w14:textId="0D9BE56E" w:rsidR="000B31FD" w:rsidRPr="000B31FD" w:rsidRDefault="00C75BAA" w:rsidP="00C75BAA">
      <w:pPr>
        <w:pStyle w:val="Titre1"/>
      </w:pPr>
      <w:bookmarkStart w:id="88" w:name="_Toc125990878"/>
      <w:r>
        <w:t>7</w:t>
      </w:r>
      <w:r>
        <w:t xml:space="preserve"> </w:t>
      </w:r>
      <w:r w:rsidR="00616996">
        <w:t xml:space="preserve">- </w:t>
      </w:r>
      <w:r w:rsidR="00FB6167" w:rsidRPr="00FB6167">
        <w:t>PRESTATAIRES D’ETUDES</w:t>
      </w:r>
      <w:bookmarkEnd w:id="85"/>
      <w:bookmarkEnd w:id="86"/>
      <w:bookmarkEnd w:id="87"/>
      <w:bookmarkEnd w:id="88"/>
    </w:p>
    <w:p w14:paraId="50B402CE" w14:textId="77777777" w:rsidR="00FB6167" w:rsidRPr="00FB6167" w:rsidRDefault="00FB6167" w:rsidP="00FB6167">
      <w:r w:rsidRPr="00FB6167">
        <w:t>Le bureau d’études désignera une personne référente qui assurera les relations avec le maître d’ouvrage.</w:t>
      </w:r>
    </w:p>
    <w:p w14:paraId="24DC81E3" w14:textId="77777777" w:rsidR="00FB6167" w:rsidRPr="00FB6167" w:rsidRDefault="00FB6167" w:rsidP="00FB6167">
      <w:r w:rsidRPr="00FB6167">
        <w:t>En cas de sous-traitance, le bureau d’études aura à préciser les coordonnées, la fonction, les références de l’entreprise avec laquelle il souhaite travailler. L’aval du maître d’ouvrage est indispensable avant toute participation d’un sous-traitant.</w:t>
      </w:r>
    </w:p>
    <w:p w14:paraId="3A6FAE44" w14:textId="77777777" w:rsidR="00FB6167" w:rsidRPr="00FB6167" w:rsidRDefault="00FB6167" w:rsidP="00FB6167">
      <w:r w:rsidRPr="00FB6167">
        <w:t>Le bureau d’études précisera :</w:t>
      </w:r>
    </w:p>
    <w:p w14:paraId="697D4782" w14:textId="77777777" w:rsidR="00FB6167" w:rsidRPr="00FB6167" w:rsidRDefault="00FB6167" w:rsidP="00C75BAA">
      <w:pPr>
        <w:pStyle w:val="Paragraphedeliste"/>
        <w:numPr>
          <w:ilvl w:val="0"/>
          <w:numId w:val="39"/>
        </w:numPr>
      </w:pPr>
      <w:proofErr w:type="gramStart"/>
      <w:r w:rsidRPr="00FB6167">
        <w:t>le</w:t>
      </w:r>
      <w:proofErr w:type="gramEnd"/>
      <w:r w:rsidRPr="00FB6167">
        <w:t xml:space="preserve"> nombre et la qualité des personnes mobilisées par l’étude, </w:t>
      </w:r>
    </w:p>
    <w:p w14:paraId="1B9707BE" w14:textId="77777777" w:rsidR="00D05995" w:rsidRDefault="00FB6167" w:rsidP="00C75BAA">
      <w:pPr>
        <w:pStyle w:val="Paragraphedeliste"/>
        <w:numPr>
          <w:ilvl w:val="0"/>
          <w:numId w:val="39"/>
        </w:numPr>
      </w:pPr>
      <w:proofErr w:type="gramStart"/>
      <w:r w:rsidRPr="00FB6167">
        <w:t>le</w:t>
      </w:r>
      <w:proofErr w:type="gramEnd"/>
      <w:r w:rsidRPr="00FB6167">
        <w:t xml:space="preserve"> temps prévisionnel passé par celles-ci pour l’étude en question, </w:t>
      </w:r>
    </w:p>
    <w:p w14:paraId="657AA99D" w14:textId="77777777" w:rsidR="00D05995" w:rsidRDefault="00FB6167" w:rsidP="00C75BAA">
      <w:pPr>
        <w:pStyle w:val="Paragraphedeliste"/>
        <w:numPr>
          <w:ilvl w:val="0"/>
          <w:numId w:val="39"/>
        </w:numPr>
      </w:pPr>
      <w:proofErr w:type="gramStart"/>
      <w:r w:rsidRPr="00FB6167">
        <w:t>les</w:t>
      </w:r>
      <w:proofErr w:type="gramEnd"/>
      <w:r w:rsidRPr="00FB6167">
        <w:t xml:space="preserve"> délais garantis de réalisation, </w:t>
      </w:r>
    </w:p>
    <w:p w14:paraId="73E4B30A" w14:textId="0D1473F4" w:rsidR="002362B4" w:rsidRDefault="00FB6167" w:rsidP="00C75BAA">
      <w:pPr>
        <w:pStyle w:val="Paragraphedeliste"/>
        <w:numPr>
          <w:ilvl w:val="0"/>
          <w:numId w:val="39"/>
        </w:numPr>
      </w:pPr>
      <w:proofErr w:type="gramStart"/>
      <w:r w:rsidRPr="00FB6167">
        <w:t>ses</w:t>
      </w:r>
      <w:proofErr w:type="gramEnd"/>
      <w:r w:rsidRPr="00FB6167">
        <w:t xml:space="preserve"> prix de prestations</w:t>
      </w:r>
      <w:r w:rsidR="00BA784C">
        <w:t>,</w:t>
      </w:r>
    </w:p>
    <w:p w14:paraId="3183A543" w14:textId="35B5635F" w:rsidR="002362B4" w:rsidRDefault="00FB6167" w:rsidP="00C75BAA">
      <w:pPr>
        <w:pStyle w:val="Paragraphedeliste"/>
        <w:numPr>
          <w:ilvl w:val="0"/>
          <w:numId w:val="39"/>
        </w:numPr>
      </w:pPr>
      <w:proofErr w:type="gramStart"/>
      <w:r w:rsidRPr="00FB6167">
        <w:t>ses</w:t>
      </w:r>
      <w:proofErr w:type="gramEnd"/>
      <w:r w:rsidRPr="00FB6167">
        <w:t xml:space="preserve"> références dans des études similaires</w:t>
      </w:r>
      <w:r w:rsidR="00BA784C">
        <w:t>,</w:t>
      </w:r>
    </w:p>
    <w:p w14:paraId="785717FC" w14:textId="70DCC7EB" w:rsidR="00177697" w:rsidRDefault="00177697" w:rsidP="00C75BAA">
      <w:pPr>
        <w:pStyle w:val="Paragraphedeliste"/>
        <w:numPr>
          <w:ilvl w:val="0"/>
          <w:numId w:val="39"/>
        </w:numPr>
      </w:pPr>
      <w:proofErr w:type="gramStart"/>
      <w:r>
        <w:t>ses</w:t>
      </w:r>
      <w:proofErr w:type="gramEnd"/>
      <w:r>
        <w:t xml:space="preserve"> qualifications / certifications relatives à la prestation</w:t>
      </w:r>
      <w:r w:rsidR="00BA784C">
        <w:t>,</w:t>
      </w:r>
    </w:p>
    <w:p w14:paraId="40401442" w14:textId="29ECD30C" w:rsidR="00DA09B7" w:rsidRDefault="00DA09B7">
      <w:pPr>
        <w:jc w:val="left"/>
      </w:pPr>
    </w:p>
    <w:p w14:paraId="48C9F4EE" w14:textId="7C394635" w:rsidR="000B31FD" w:rsidRPr="000B31FD" w:rsidRDefault="00C75BAA" w:rsidP="00C75BAA">
      <w:pPr>
        <w:pStyle w:val="Titre1"/>
      </w:pPr>
      <w:bookmarkStart w:id="89" w:name="_Toc314086856"/>
      <w:bookmarkStart w:id="90" w:name="_Toc333570699"/>
      <w:bookmarkStart w:id="91" w:name="_Toc112253544"/>
      <w:bookmarkStart w:id="92" w:name="_Toc125990879"/>
      <w:r>
        <w:t>8</w:t>
      </w:r>
      <w:r>
        <w:t xml:space="preserve"> </w:t>
      </w:r>
      <w:r w:rsidR="00490898">
        <w:t xml:space="preserve">- </w:t>
      </w:r>
      <w:r w:rsidR="00FB6167" w:rsidRPr="00FB6167">
        <w:t>DELAIS DE REALISATION</w:t>
      </w:r>
      <w:bookmarkEnd w:id="89"/>
      <w:bookmarkEnd w:id="90"/>
      <w:bookmarkEnd w:id="91"/>
      <w:bookmarkEnd w:id="92"/>
    </w:p>
    <w:p w14:paraId="01A168CE" w14:textId="77777777" w:rsidR="00FB6167" w:rsidRPr="00FB6167" w:rsidRDefault="00FB6167" w:rsidP="00FB6167">
      <w:r w:rsidRPr="00FB6167">
        <w:t>Le bureau d’études devra se conformer aux délais annoncés au comité de pilotage lors de l’établissement de son devis.</w:t>
      </w:r>
    </w:p>
    <w:p w14:paraId="283E6301" w14:textId="72F0DED6" w:rsidR="00DA09B7" w:rsidRPr="00C832D3" w:rsidRDefault="00FB6167" w:rsidP="009D112F">
      <w:pPr>
        <w:pStyle w:val="NormalFondTexteAdeme"/>
      </w:pPr>
      <w:r w:rsidRPr="00C832D3">
        <w:t>Tout écart devra être préalablement autorisé par le maître d’ouvrage.</w:t>
      </w:r>
    </w:p>
    <w:p w14:paraId="26AF11DC" w14:textId="77777777" w:rsidR="000B398A" w:rsidRDefault="000B398A" w:rsidP="000B398A">
      <w:pPr>
        <w:jc w:val="left"/>
      </w:pPr>
      <w:bookmarkStart w:id="93" w:name="_Toc333420693"/>
      <w:bookmarkStart w:id="94" w:name="_Toc334000235"/>
      <w:bookmarkStart w:id="95" w:name="_Toc334109630"/>
      <w:bookmarkStart w:id="96" w:name="_Toc112253545"/>
    </w:p>
    <w:p w14:paraId="7E0740FB" w14:textId="6F6842E0" w:rsidR="000B31FD" w:rsidRPr="000B31FD" w:rsidRDefault="00C75BAA" w:rsidP="00C75BAA">
      <w:pPr>
        <w:pStyle w:val="Titre1"/>
      </w:pPr>
      <w:bookmarkStart w:id="97" w:name="_Toc125990880"/>
      <w:r>
        <w:t>9</w:t>
      </w:r>
      <w:r>
        <w:t xml:space="preserve"> </w:t>
      </w:r>
      <w:r w:rsidR="000B398A">
        <w:t xml:space="preserve">- </w:t>
      </w:r>
      <w:r w:rsidR="00751EF8" w:rsidRPr="009205F9">
        <w:t>RESTITUTION ET CONFIDENTIALITE</w:t>
      </w:r>
      <w:bookmarkEnd w:id="93"/>
      <w:bookmarkEnd w:id="94"/>
      <w:bookmarkEnd w:id="95"/>
      <w:bookmarkEnd w:id="96"/>
      <w:bookmarkEnd w:id="97"/>
    </w:p>
    <w:p w14:paraId="610E8C81" w14:textId="596E5D29" w:rsidR="00751EF8" w:rsidRPr="009205F9" w:rsidRDefault="00751EF8" w:rsidP="00751EF8">
      <w:r w:rsidRPr="009205F9">
        <w:t>A l’issue de la mission, le prestataire transmet le résultat de l’étude comprenant </w:t>
      </w:r>
      <w:r w:rsidR="00634AE5">
        <w:t>le rapport final d</w:t>
      </w:r>
      <w:r w:rsidR="003F7309">
        <w:t xml:space="preserve">’étude. </w:t>
      </w:r>
    </w:p>
    <w:p w14:paraId="01C0C4B0" w14:textId="7E43CC1C" w:rsidR="00DA09B7" w:rsidRPr="00A811DA" w:rsidRDefault="00751EF8" w:rsidP="009D112F">
      <w:pPr>
        <w:pStyle w:val="NormalFondTexteAdeme"/>
      </w:pPr>
      <w:r w:rsidRPr="00A811DA">
        <w:t>La confidentialité des ces informations est garantie par l’utilisation des codes d’accès délivrés par l’ADEME qui vous sont strictement personnels.</w:t>
      </w:r>
    </w:p>
    <w:p w14:paraId="6B04CDDB" w14:textId="428B9299" w:rsidR="00C75BAA" w:rsidRDefault="00C75BAA" w:rsidP="006A6463">
      <w:pPr>
        <w:jc w:val="left"/>
      </w:pPr>
      <w:bookmarkStart w:id="98" w:name="_Toc284495310"/>
      <w:bookmarkStart w:id="99" w:name="_Toc333420694"/>
      <w:bookmarkStart w:id="100" w:name="_Toc334000236"/>
      <w:bookmarkStart w:id="101" w:name="_Toc334109631"/>
      <w:bookmarkStart w:id="102" w:name="_Toc112253546"/>
    </w:p>
    <w:p w14:paraId="0EE32386" w14:textId="53796644" w:rsidR="000B31FD" w:rsidRPr="000B31FD" w:rsidRDefault="003F7309" w:rsidP="00C75BAA">
      <w:pPr>
        <w:pStyle w:val="Titre1"/>
      </w:pPr>
      <w:bookmarkStart w:id="103" w:name="_Toc125990881"/>
      <w:r>
        <w:t>1</w:t>
      </w:r>
      <w:r w:rsidR="00C75BAA">
        <w:t>0</w:t>
      </w:r>
      <w:r>
        <w:t xml:space="preserve"> </w:t>
      </w:r>
      <w:r w:rsidR="006A6463">
        <w:t xml:space="preserve">- </w:t>
      </w:r>
      <w:r w:rsidR="00751EF8" w:rsidRPr="009205F9">
        <w:t>COÛT D</w:t>
      </w:r>
      <w:r w:rsidR="00751EF8">
        <w:t>E LA MISSION</w:t>
      </w:r>
      <w:bookmarkEnd w:id="98"/>
      <w:bookmarkEnd w:id="99"/>
      <w:bookmarkEnd w:id="100"/>
      <w:bookmarkEnd w:id="101"/>
      <w:bookmarkEnd w:id="102"/>
      <w:bookmarkEnd w:id="103"/>
    </w:p>
    <w:p w14:paraId="523A393C" w14:textId="3D0C9ED3" w:rsidR="00751EF8" w:rsidRPr="009205F9" w:rsidRDefault="00751EF8" w:rsidP="00751EF8">
      <w:r w:rsidRPr="009205F9">
        <w:t>Le prestataire établira un devis détaillé correspondant au coût de la prestation dans son ensemble, faisant apparaître le nombre de journées de travail, les coûts journaliers du ou des intervenants ainsi que les frais annexes.</w:t>
      </w:r>
    </w:p>
    <w:p w14:paraId="1EB2848C" w14:textId="2D12D5E5" w:rsidR="00DA09B7" w:rsidRDefault="00751EF8" w:rsidP="00751EF8">
      <w:r w:rsidRPr="009205F9">
        <w:t>Le montant ainsi proposé inclura au minimum l’ensemble de la prestation telle que définie dans le présent cahier des charges.</w:t>
      </w:r>
    </w:p>
    <w:p w14:paraId="784AEC62" w14:textId="77777777" w:rsidR="006A6463" w:rsidRDefault="006A6463" w:rsidP="006A6463">
      <w:pPr>
        <w:jc w:val="left"/>
      </w:pPr>
      <w:bookmarkStart w:id="104" w:name="_Toc284495311"/>
      <w:bookmarkStart w:id="105" w:name="_Toc333420695"/>
      <w:bookmarkStart w:id="106" w:name="_Toc334000237"/>
      <w:bookmarkStart w:id="107" w:name="_Toc334109632"/>
      <w:bookmarkStart w:id="108" w:name="_Toc112253547"/>
    </w:p>
    <w:p w14:paraId="531524FA" w14:textId="6484D8EA" w:rsidR="000B31FD" w:rsidRDefault="00C75BAA" w:rsidP="00C75BAA">
      <w:pPr>
        <w:pStyle w:val="Titre1"/>
      </w:pPr>
      <w:bookmarkStart w:id="109" w:name="_Toc125990882"/>
      <w:r>
        <w:t>1</w:t>
      </w:r>
      <w:r>
        <w:t>1</w:t>
      </w:r>
      <w:r>
        <w:t xml:space="preserve"> </w:t>
      </w:r>
      <w:r w:rsidR="00BA55D1">
        <w:t>–</w:t>
      </w:r>
      <w:r w:rsidR="006A6463">
        <w:t xml:space="preserve"> </w:t>
      </w:r>
      <w:r w:rsidR="00751EF8" w:rsidRPr="009205F9">
        <w:t>CONTRÔLE</w:t>
      </w:r>
      <w:bookmarkEnd w:id="104"/>
      <w:bookmarkEnd w:id="105"/>
      <w:bookmarkEnd w:id="106"/>
      <w:bookmarkEnd w:id="107"/>
      <w:bookmarkEnd w:id="108"/>
      <w:bookmarkEnd w:id="109"/>
    </w:p>
    <w:p w14:paraId="58C1A3A9" w14:textId="77777777" w:rsidR="00751EF8" w:rsidRPr="009205F9" w:rsidRDefault="00751EF8" w:rsidP="00BA55D1">
      <w:r w:rsidRPr="009205F9">
        <w:t>L</w:t>
      </w:r>
      <w:r>
        <w:t>a mission</w:t>
      </w:r>
      <w:r w:rsidRPr="009205F9">
        <w:t xml:space="preserve">, une fois réalisée pourra faire l'objet - ce n'est pas systématique - d'un contrôle </w:t>
      </w:r>
      <w:proofErr w:type="gramStart"/>
      <w:r w:rsidRPr="009205F9">
        <w:t>approfondi</w:t>
      </w:r>
      <w:proofErr w:type="gramEnd"/>
      <w:r w:rsidRPr="009205F9">
        <w:t>. Dans le souci de tester un échantillonnage représentatif, les dossiers seront choisis de manière aléatoire. Eventuellement un contrôle sur site pourra être mené par un expert mandaté par l'ADEME afin de juger de la qualité de l'étude, de l'objectivité du rapport.</w:t>
      </w:r>
    </w:p>
    <w:p w14:paraId="1DBA696E" w14:textId="793866D4" w:rsidR="00BA55D1" w:rsidRDefault="004C5554" w:rsidP="00BA55D1">
      <w:pPr>
        <w:pStyle w:val="TitreAnnexeAdeme"/>
        <w:keepNext/>
      </w:pPr>
      <w:r>
        <w:br w:type="page"/>
      </w:r>
    </w:p>
    <w:p w14:paraId="68B3D8EB" w14:textId="64A04479" w:rsidR="004C5554" w:rsidRPr="00022213" w:rsidRDefault="00BA55D1" w:rsidP="00C75BAA">
      <w:pPr>
        <w:pStyle w:val="PagedegardeTitre4Ademe"/>
        <w:rPr>
          <w:rStyle w:val="PrambuleGrasAdeme"/>
          <w:bCs w:val="0"/>
          <w:i/>
          <w:iCs/>
          <w:sz w:val="28"/>
          <w:szCs w:val="28"/>
        </w:rPr>
      </w:pPr>
      <w:bookmarkStart w:id="110" w:name="_Ref125617175"/>
      <w:bookmarkStart w:id="111" w:name="_Toc125619528"/>
      <w:r w:rsidRPr="00022213">
        <w:rPr>
          <w:rStyle w:val="PrambuleGrasAdeme"/>
          <w:bCs w:val="0"/>
          <w:i/>
          <w:iCs/>
          <w:sz w:val="28"/>
          <w:szCs w:val="28"/>
        </w:rPr>
        <w:t xml:space="preserve">Annexe </w:t>
      </w:r>
      <w:r w:rsidRPr="00022213">
        <w:rPr>
          <w:rStyle w:val="PrambuleGrasAdeme"/>
          <w:bCs w:val="0"/>
          <w:i/>
          <w:iCs/>
          <w:sz w:val="28"/>
          <w:szCs w:val="28"/>
        </w:rPr>
        <w:fldChar w:fldCharType="begin"/>
      </w:r>
      <w:r w:rsidRPr="00022213">
        <w:rPr>
          <w:rStyle w:val="PrambuleGrasAdeme"/>
          <w:bCs w:val="0"/>
          <w:i/>
          <w:iCs/>
          <w:sz w:val="28"/>
          <w:szCs w:val="28"/>
        </w:rPr>
        <w:instrText xml:space="preserve"> SEQ Annexe \* ARABIC </w:instrText>
      </w:r>
      <w:r w:rsidRPr="00022213">
        <w:rPr>
          <w:rStyle w:val="PrambuleGrasAdeme"/>
          <w:bCs w:val="0"/>
          <w:i/>
          <w:iCs/>
          <w:sz w:val="28"/>
          <w:szCs w:val="28"/>
        </w:rPr>
        <w:fldChar w:fldCharType="separate"/>
      </w:r>
      <w:r w:rsidR="003267AC">
        <w:rPr>
          <w:rStyle w:val="PrambuleGrasAdeme"/>
          <w:bCs w:val="0"/>
          <w:i/>
          <w:iCs/>
          <w:noProof/>
          <w:sz w:val="28"/>
          <w:szCs w:val="28"/>
        </w:rPr>
        <w:t>1</w:t>
      </w:r>
      <w:r w:rsidRPr="00022213">
        <w:rPr>
          <w:rStyle w:val="PrambuleGrasAdeme"/>
          <w:bCs w:val="0"/>
          <w:i/>
          <w:iCs/>
          <w:sz w:val="28"/>
          <w:szCs w:val="28"/>
        </w:rPr>
        <w:fldChar w:fldCharType="end"/>
      </w:r>
      <w:bookmarkEnd w:id="110"/>
      <w:r w:rsidRPr="00022213">
        <w:rPr>
          <w:rStyle w:val="PrambuleGrasAdeme"/>
          <w:bCs w:val="0"/>
          <w:i/>
          <w:iCs/>
          <w:sz w:val="28"/>
          <w:szCs w:val="28"/>
        </w:rPr>
        <w:t xml:space="preserve"> :  </w:t>
      </w:r>
      <w:r w:rsidR="00C75BAA">
        <w:rPr>
          <w:rStyle w:val="PrambuleGrasAdeme"/>
          <w:bCs w:val="0"/>
          <w:i/>
          <w:iCs/>
          <w:sz w:val="28"/>
          <w:szCs w:val="28"/>
        </w:rPr>
        <w:t>U</w:t>
      </w:r>
      <w:r w:rsidR="00C75BAA" w:rsidRPr="00022213">
        <w:rPr>
          <w:rStyle w:val="PrambuleGrasAdeme"/>
          <w:bCs w:val="0"/>
          <w:i/>
          <w:iCs/>
          <w:sz w:val="28"/>
          <w:szCs w:val="28"/>
        </w:rPr>
        <w:t xml:space="preserve">tilisation </w:t>
      </w:r>
      <w:r w:rsidRPr="00022213">
        <w:rPr>
          <w:rStyle w:val="PrambuleGrasAdeme"/>
          <w:bCs w:val="0"/>
          <w:i/>
          <w:iCs/>
          <w:sz w:val="28"/>
          <w:szCs w:val="28"/>
        </w:rPr>
        <w:t>Rationnelle de l’Energie (URE) dans les bâtiments existants</w:t>
      </w:r>
      <w:bookmarkEnd w:id="111"/>
    </w:p>
    <w:p w14:paraId="5695A203" w14:textId="77777777" w:rsidR="004C5554" w:rsidRPr="00D51440" w:rsidRDefault="004C5554" w:rsidP="004C5554">
      <w:pPr>
        <w:rPr>
          <w:rFonts w:cs="Calibri"/>
          <w:color w:val="000000"/>
          <w:u w:val="single"/>
        </w:rPr>
      </w:pPr>
      <w:bookmarkStart w:id="112" w:name="_Toc303149368"/>
      <w:bookmarkStart w:id="113" w:name="_Toc306282194"/>
    </w:p>
    <w:p w14:paraId="4575237B" w14:textId="77777777" w:rsidR="004C5554" w:rsidRPr="00D51440" w:rsidRDefault="004C5554" w:rsidP="004C5554">
      <w:pPr>
        <w:rPr>
          <w:rFonts w:cs="Calibri"/>
          <w:b/>
          <w:color w:val="000000"/>
          <w:u w:val="single"/>
        </w:rPr>
      </w:pPr>
      <w:r w:rsidRPr="00D51440">
        <w:rPr>
          <w:rFonts w:cs="Calibri"/>
          <w:b/>
          <w:color w:val="000000"/>
          <w:u w:val="single"/>
        </w:rPr>
        <w:t>Analyse de l’existant</w:t>
      </w:r>
      <w:bookmarkEnd w:id="112"/>
      <w:bookmarkEnd w:id="113"/>
    </w:p>
    <w:p w14:paraId="39DF1015" w14:textId="77777777" w:rsidR="004C5554" w:rsidRPr="00D51440" w:rsidRDefault="004C5554" w:rsidP="004C5554">
      <w:pPr>
        <w:rPr>
          <w:rFonts w:cs="Calibri"/>
          <w:color w:val="000000"/>
          <w:u w:val="single"/>
        </w:rPr>
      </w:pPr>
    </w:p>
    <w:p w14:paraId="3D78CCC5" w14:textId="77777777" w:rsidR="004C5554" w:rsidRPr="00D51440" w:rsidRDefault="004C5554" w:rsidP="004C5554">
      <w:pPr>
        <w:rPr>
          <w:rFonts w:cs="Calibri"/>
        </w:rPr>
      </w:pPr>
      <w:r w:rsidRPr="00D51440">
        <w:rPr>
          <w:rFonts w:cs="Calibri"/>
        </w:rPr>
        <w:t>Le bureau d’étude aura en charge de définir pour chacun des bâtiments concernés :</w:t>
      </w:r>
    </w:p>
    <w:p w14:paraId="5E5484EB" w14:textId="77777777" w:rsidR="004C5554" w:rsidRPr="00D51440" w:rsidRDefault="004C5554">
      <w:pPr>
        <w:numPr>
          <w:ilvl w:val="0"/>
          <w:numId w:val="5"/>
        </w:numPr>
        <w:rPr>
          <w:rFonts w:cs="Calibri"/>
        </w:rPr>
      </w:pPr>
      <w:r w:rsidRPr="00D51440">
        <w:rPr>
          <w:rFonts w:cs="Calibri"/>
        </w:rPr>
        <w:t xml:space="preserve">Les caractéristiques et l’état d’usage de l'installation en place : </w:t>
      </w:r>
      <w:r w:rsidRPr="00D51440">
        <w:rPr>
          <w:rFonts w:cs="Calibri"/>
          <w:b/>
          <w:bCs/>
        </w:rPr>
        <w:t>chaudière</w:t>
      </w:r>
      <w:r w:rsidRPr="00D51440">
        <w:rPr>
          <w:rFonts w:cs="Calibri"/>
        </w:rPr>
        <w:t xml:space="preserve">, brûleur, fluide caloporteur, rendement, </w:t>
      </w:r>
      <w:r w:rsidRPr="00D51440">
        <w:rPr>
          <w:rFonts w:cs="Calibri"/>
          <w:b/>
          <w:bCs/>
        </w:rPr>
        <w:t>production d’ECS</w:t>
      </w:r>
      <w:r w:rsidRPr="00D51440">
        <w:rPr>
          <w:rFonts w:cs="Calibri"/>
        </w:rPr>
        <w:t xml:space="preserve">, </w:t>
      </w:r>
      <w:proofErr w:type="gramStart"/>
      <w:r w:rsidRPr="00D51440">
        <w:rPr>
          <w:rFonts w:cs="Calibri"/>
          <w:b/>
          <w:bCs/>
        </w:rPr>
        <w:t>groupes froid</w:t>
      </w:r>
      <w:proofErr w:type="gramEnd"/>
      <w:r w:rsidRPr="00D51440">
        <w:rPr>
          <w:rFonts w:cs="Calibri"/>
        </w:rPr>
        <w:t xml:space="preserve"> s’il y a lieu, réseau de distribution, émetteurs (nombres et caractéristiques), régulation, température intérieure recommandée…</w:t>
      </w:r>
    </w:p>
    <w:p w14:paraId="6B7C2607" w14:textId="77777777" w:rsidR="004C5554" w:rsidRPr="00D51440" w:rsidRDefault="004C5554">
      <w:pPr>
        <w:numPr>
          <w:ilvl w:val="0"/>
          <w:numId w:val="5"/>
        </w:numPr>
        <w:rPr>
          <w:rFonts w:cs="Calibri"/>
        </w:rPr>
      </w:pPr>
      <w:r w:rsidRPr="00D51440">
        <w:rPr>
          <w:rFonts w:cs="Calibri"/>
        </w:rPr>
        <w:t>Les caractéristiques thermiques des bâtiments et locaux concernés par le projet : surface, volume, orientation, isolation, surface vitrée, renouvellement d’air, période de fonctionnement.</w:t>
      </w:r>
    </w:p>
    <w:p w14:paraId="14CBC1A6" w14:textId="77777777" w:rsidR="004C5554" w:rsidRPr="00D51440" w:rsidRDefault="004C5554">
      <w:pPr>
        <w:numPr>
          <w:ilvl w:val="0"/>
          <w:numId w:val="5"/>
        </w:numPr>
        <w:rPr>
          <w:rFonts w:cs="Calibri"/>
        </w:rPr>
      </w:pPr>
      <w:r w:rsidRPr="00D51440">
        <w:rPr>
          <w:rFonts w:cs="Calibri"/>
        </w:rPr>
        <w:t>La prise en compte de la création, rénovation ou extension des bâtiments, changement ou couplage d'installation, prévision d'aménagements futurs.</w:t>
      </w:r>
    </w:p>
    <w:p w14:paraId="67D0AE61" w14:textId="16E65A51" w:rsidR="004C5554" w:rsidRPr="00D51440" w:rsidRDefault="004C5554">
      <w:pPr>
        <w:numPr>
          <w:ilvl w:val="0"/>
          <w:numId w:val="5"/>
        </w:numPr>
        <w:rPr>
          <w:rFonts w:cs="Calibri"/>
        </w:rPr>
      </w:pPr>
      <w:r w:rsidRPr="00D51440">
        <w:rPr>
          <w:rFonts w:cs="Calibri"/>
        </w:rPr>
        <w:t xml:space="preserve">Le cas de bâtiments </w:t>
      </w:r>
      <w:r w:rsidR="00BA55D1" w:rsidRPr="00D51440">
        <w:rPr>
          <w:rFonts w:cs="Calibri"/>
        </w:rPr>
        <w:t>futurs :</w:t>
      </w:r>
      <w:r w:rsidRPr="00D51440">
        <w:rPr>
          <w:rFonts w:cs="Calibri"/>
        </w:rPr>
        <w:t xml:space="preserve"> relevés à effectuer sur plans et en collaboration avec le bureau d'étude concepteur.</w:t>
      </w:r>
    </w:p>
    <w:p w14:paraId="4BBEBE77" w14:textId="77777777" w:rsidR="004C5554" w:rsidRPr="00D51440" w:rsidRDefault="004C5554">
      <w:pPr>
        <w:numPr>
          <w:ilvl w:val="0"/>
          <w:numId w:val="5"/>
        </w:numPr>
        <w:rPr>
          <w:rFonts w:cs="Calibri"/>
        </w:rPr>
      </w:pPr>
      <w:r w:rsidRPr="00D51440">
        <w:rPr>
          <w:rFonts w:cs="Calibri"/>
        </w:rPr>
        <w:t>Les besoins spécifiques (piscines, blanchisseries, …)</w:t>
      </w:r>
    </w:p>
    <w:p w14:paraId="6F9DC567" w14:textId="77777777" w:rsidR="004C5554" w:rsidRPr="00D51440" w:rsidRDefault="004C5554">
      <w:pPr>
        <w:numPr>
          <w:ilvl w:val="0"/>
          <w:numId w:val="5"/>
        </w:numPr>
        <w:rPr>
          <w:rFonts w:cs="Calibri"/>
        </w:rPr>
      </w:pPr>
      <w:r w:rsidRPr="00D51440">
        <w:rPr>
          <w:rFonts w:cs="Calibri"/>
        </w:rPr>
        <w:t>Les contraintes éventuelles (place en chaufferie, accès véhicule, …)</w:t>
      </w:r>
    </w:p>
    <w:p w14:paraId="12AAE905" w14:textId="77777777" w:rsidR="004C5554" w:rsidRPr="00D51440" w:rsidRDefault="004C5554" w:rsidP="004C5554">
      <w:pPr>
        <w:rPr>
          <w:rFonts w:cs="Calibri"/>
          <w:b/>
          <w:color w:val="000000"/>
          <w:u w:val="single"/>
        </w:rPr>
      </w:pPr>
      <w:bookmarkStart w:id="114" w:name="_Toc303149369"/>
      <w:bookmarkStart w:id="115" w:name="_Toc306282195"/>
    </w:p>
    <w:p w14:paraId="41BA2E2C" w14:textId="77777777" w:rsidR="004C5554" w:rsidRPr="00D51440" w:rsidRDefault="004C5554" w:rsidP="004C5554">
      <w:pPr>
        <w:rPr>
          <w:rFonts w:cs="Calibri"/>
          <w:b/>
          <w:color w:val="000000"/>
          <w:u w:val="single"/>
        </w:rPr>
      </w:pPr>
      <w:r w:rsidRPr="00D51440">
        <w:rPr>
          <w:rFonts w:cs="Calibri"/>
          <w:b/>
          <w:color w:val="000000"/>
          <w:u w:val="single"/>
        </w:rPr>
        <w:t>Analyse des factures</w:t>
      </w:r>
      <w:bookmarkEnd w:id="114"/>
      <w:bookmarkEnd w:id="115"/>
    </w:p>
    <w:p w14:paraId="1E8A2128" w14:textId="77777777" w:rsidR="004C5554" w:rsidRPr="00D51440" w:rsidRDefault="004C5554" w:rsidP="004C5554">
      <w:pPr>
        <w:rPr>
          <w:rFonts w:cs="Calibri"/>
        </w:rPr>
      </w:pPr>
    </w:p>
    <w:p w14:paraId="3426C6D6" w14:textId="77777777" w:rsidR="004C5554" w:rsidRPr="00D51440" w:rsidRDefault="004C5554" w:rsidP="004C5554">
      <w:pPr>
        <w:rPr>
          <w:rFonts w:cs="Calibri"/>
        </w:rPr>
      </w:pPr>
      <w:r w:rsidRPr="00D51440">
        <w:rPr>
          <w:rFonts w:cs="Calibri"/>
        </w:rPr>
        <w:t>L’objet de cette étape sera la détermination des consommations énergétiques constatées sur relevés de consommations (facture, quantités, etc.) sur les 2 ou 3 trois dernières années.</w:t>
      </w:r>
    </w:p>
    <w:p w14:paraId="4EA6C846" w14:textId="77777777" w:rsidR="004C5554" w:rsidRPr="00D51440" w:rsidRDefault="004C5554" w:rsidP="004C5554">
      <w:pPr>
        <w:rPr>
          <w:rFonts w:cs="Calibri"/>
          <w:b/>
          <w:color w:val="000000"/>
          <w:u w:val="single"/>
        </w:rPr>
      </w:pPr>
      <w:bookmarkStart w:id="116" w:name="_Toc303149370"/>
      <w:bookmarkStart w:id="117" w:name="_Toc306282196"/>
    </w:p>
    <w:p w14:paraId="6F5DF8AC" w14:textId="77777777" w:rsidR="004C5554" w:rsidRPr="00D51440" w:rsidRDefault="004C5554" w:rsidP="004C5554">
      <w:pPr>
        <w:rPr>
          <w:rFonts w:cs="Calibri"/>
          <w:b/>
          <w:color w:val="000000"/>
          <w:u w:val="single"/>
        </w:rPr>
      </w:pPr>
      <w:r w:rsidRPr="00D51440">
        <w:rPr>
          <w:rFonts w:cs="Calibri"/>
          <w:b/>
          <w:color w:val="000000"/>
          <w:u w:val="single"/>
        </w:rPr>
        <w:t>Analyse théorique</w:t>
      </w:r>
      <w:bookmarkEnd w:id="116"/>
      <w:bookmarkEnd w:id="117"/>
    </w:p>
    <w:p w14:paraId="0319D71F" w14:textId="77777777" w:rsidR="004C5554" w:rsidRPr="00D51440" w:rsidRDefault="004C5554" w:rsidP="004C5554">
      <w:pPr>
        <w:rPr>
          <w:rFonts w:cs="Calibri"/>
        </w:rPr>
      </w:pPr>
    </w:p>
    <w:p w14:paraId="115E84D3" w14:textId="77777777" w:rsidR="004C5554" w:rsidRPr="00D51440" w:rsidRDefault="004C5554" w:rsidP="004C5554">
      <w:pPr>
        <w:rPr>
          <w:rFonts w:cs="Calibri"/>
        </w:rPr>
      </w:pPr>
      <w:r w:rsidRPr="00D51440">
        <w:rPr>
          <w:rFonts w:cs="Calibri"/>
        </w:rPr>
        <w:t>A partir des caractéristiques des bâtiments relevées (surfaces, volumes, intermittence, isolation en place, etc.), le bureau d’études aura en charge de réaliser une analyse thermique simplifiée par bâtiments. Il s’agira de déterminer la puissance et la consommation théorique de chaque bâtiment au regard de leur configuration actuelle (en chaud, en ECS et le cas échéant en froid).</w:t>
      </w:r>
    </w:p>
    <w:p w14:paraId="721A4DD8" w14:textId="77777777" w:rsidR="004C5554" w:rsidRPr="00D51440" w:rsidRDefault="004C5554" w:rsidP="004C5554">
      <w:pPr>
        <w:rPr>
          <w:rFonts w:cs="Calibri"/>
          <w:b/>
          <w:color w:val="000000"/>
          <w:u w:val="single"/>
        </w:rPr>
      </w:pPr>
      <w:bookmarkStart w:id="118" w:name="_Toc303149371"/>
      <w:bookmarkStart w:id="119" w:name="_Toc306282197"/>
    </w:p>
    <w:p w14:paraId="76295B57" w14:textId="77777777" w:rsidR="004C5554" w:rsidRPr="00D51440" w:rsidRDefault="004C5554" w:rsidP="004C5554">
      <w:pPr>
        <w:rPr>
          <w:rFonts w:cs="Calibri"/>
          <w:b/>
          <w:color w:val="000000"/>
          <w:u w:val="single"/>
        </w:rPr>
      </w:pPr>
      <w:r w:rsidRPr="00D51440">
        <w:rPr>
          <w:rFonts w:cs="Calibri"/>
          <w:b/>
          <w:color w:val="000000"/>
          <w:u w:val="single"/>
        </w:rPr>
        <w:t>Recollement de l’analyse théorique et des factures</w:t>
      </w:r>
      <w:bookmarkEnd w:id="118"/>
      <w:bookmarkEnd w:id="119"/>
    </w:p>
    <w:p w14:paraId="2BA20CD2" w14:textId="77777777" w:rsidR="004C5554" w:rsidRPr="00D51440" w:rsidRDefault="004C5554" w:rsidP="004C5554">
      <w:pPr>
        <w:rPr>
          <w:rFonts w:cs="Calibri"/>
        </w:rPr>
      </w:pPr>
    </w:p>
    <w:p w14:paraId="02D2A3A4" w14:textId="77777777" w:rsidR="004C5554" w:rsidRPr="00D51440" w:rsidRDefault="004C5554" w:rsidP="004C5554">
      <w:pPr>
        <w:rPr>
          <w:rFonts w:cs="Calibri"/>
        </w:rPr>
      </w:pPr>
      <w:r w:rsidRPr="00D51440">
        <w:rPr>
          <w:rFonts w:cs="Calibri"/>
        </w:rPr>
        <w:t xml:space="preserve">Si les consommations issues de l’analyse théorique ne sont pas en cohérence avec l’analyse des factures, le bureau d’étude aura en charge d’étudier les raisons de ces écarts et de les caractériser. </w:t>
      </w:r>
    </w:p>
    <w:p w14:paraId="65DC8BC4" w14:textId="77777777" w:rsidR="004C5554" w:rsidRPr="00D51440" w:rsidRDefault="004C5554" w:rsidP="004C5554">
      <w:pPr>
        <w:rPr>
          <w:rFonts w:cs="Calibri"/>
          <w:b/>
          <w:color w:val="000000"/>
          <w:u w:val="single"/>
        </w:rPr>
      </w:pPr>
      <w:bookmarkStart w:id="120" w:name="_Toc303149372"/>
      <w:bookmarkStart w:id="121" w:name="_Toc306282198"/>
    </w:p>
    <w:p w14:paraId="58EAB918" w14:textId="77777777" w:rsidR="004C5554" w:rsidRPr="00D51440" w:rsidRDefault="004C5554" w:rsidP="004C5554">
      <w:pPr>
        <w:rPr>
          <w:rFonts w:cs="Calibri"/>
          <w:b/>
          <w:color w:val="000000"/>
          <w:u w:val="single"/>
        </w:rPr>
      </w:pPr>
      <w:r w:rsidRPr="00D51440">
        <w:rPr>
          <w:rFonts w:cs="Calibri"/>
          <w:b/>
          <w:color w:val="000000"/>
          <w:u w:val="single"/>
        </w:rPr>
        <w:t>Analyse des points de surconsommations</w:t>
      </w:r>
      <w:bookmarkEnd w:id="120"/>
      <w:bookmarkEnd w:id="121"/>
    </w:p>
    <w:p w14:paraId="3FCBA4DC" w14:textId="77777777" w:rsidR="004C5554" w:rsidRPr="00D51440" w:rsidRDefault="004C5554" w:rsidP="004C5554">
      <w:pPr>
        <w:rPr>
          <w:rFonts w:cs="Calibri"/>
        </w:rPr>
      </w:pPr>
    </w:p>
    <w:p w14:paraId="02806F48" w14:textId="77777777" w:rsidR="004C5554" w:rsidRPr="00D51440" w:rsidRDefault="004C5554" w:rsidP="004C5554">
      <w:pPr>
        <w:rPr>
          <w:rFonts w:cs="Calibri"/>
        </w:rPr>
      </w:pPr>
      <w:r w:rsidRPr="00D51440">
        <w:rPr>
          <w:rFonts w:cs="Calibri"/>
        </w:rPr>
        <w:t>Le prestataire devra étudier les points de surconsommations s’ils existent. A l’aide de quelques ratios, il devra identifier les points critiques au niveau, entre autres :</w:t>
      </w:r>
    </w:p>
    <w:p w14:paraId="1439CB17" w14:textId="77777777" w:rsidR="004C5554" w:rsidRPr="00D51440" w:rsidRDefault="004C5554">
      <w:pPr>
        <w:numPr>
          <w:ilvl w:val="0"/>
          <w:numId w:val="6"/>
        </w:numPr>
        <w:rPr>
          <w:rFonts w:cs="Calibri"/>
        </w:rPr>
      </w:pPr>
      <w:r w:rsidRPr="00D51440">
        <w:rPr>
          <w:rFonts w:cs="Calibri"/>
        </w:rPr>
        <w:t>De l’utilisation des bâtiments et notamment de la régulation,</w:t>
      </w:r>
    </w:p>
    <w:p w14:paraId="0830F219" w14:textId="77777777" w:rsidR="004C5554" w:rsidRPr="00D51440" w:rsidRDefault="004C5554">
      <w:pPr>
        <w:numPr>
          <w:ilvl w:val="0"/>
          <w:numId w:val="6"/>
        </w:numPr>
        <w:rPr>
          <w:rFonts w:cs="Calibri"/>
        </w:rPr>
      </w:pPr>
      <w:r w:rsidRPr="00D51440">
        <w:rPr>
          <w:rFonts w:cs="Calibri"/>
        </w:rPr>
        <w:t>Du rendement des équipements,</w:t>
      </w:r>
    </w:p>
    <w:p w14:paraId="58C47129" w14:textId="77777777" w:rsidR="004C5554" w:rsidRPr="00D51440" w:rsidRDefault="004C5554">
      <w:pPr>
        <w:numPr>
          <w:ilvl w:val="0"/>
          <w:numId w:val="6"/>
        </w:numPr>
        <w:rPr>
          <w:rFonts w:cs="Calibri"/>
        </w:rPr>
      </w:pPr>
      <w:r w:rsidRPr="00D51440">
        <w:rPr>
          <w:rFonts w:cs="Calibri"/>
        </w:rPr>
        <w:t>De l’isolation des bâtiments (sols, murs, toiture, vitrage).</w:t>
      </w:r>
    </w:p>
    <w:p w14:paraId="4FAB8C15" w14:textId="77777777" w:rsidR="004C5554" w:rsidRPr="00D51440" w:rsidRDefault="004C5554" w:rsidP="004C5554">
      <w:pPr>
        <w:rPr>
          <w:rFonts w:cs="Calibri"/>
        </w:rPr>
      </w:pPr>
      <w:r w:rsidRPr="00D51440">
        <w:rPr>
          <w:rFonts w:cs="Calibri"/>
        </w:rPr>
        <w:t>Cette analyse permettra de mettre en évidence les points à plus fort enjeu d’amélioration</w:t>
      </w:r>
    </w:p>
    <w:p w14:paraId="0329EA29" w14:textId="77777777" w:rsidR="004C5554" w:rsidRPr="00D51440" w:rsidRDefault="004C5554" w:rsidP="004C5554">
      <w:pPr>
        <w:rPr>
          <w:rFonts w:cs="Calibri"/>
        </w:rPr>
      </w:pPr>
    </w:p>
    <w:p w14:paraId="7A08D9EB" w14:textId="77777777" w:rsidR="004C5554" w:rsidRPr="00D51440" w:rsidRDefault="004C5554" w:rsidP="004C5554">
      <w:pPr>
        <w:rPr>
          <w:rFonts w:cs="Calibri"/>
          <w:b/>
          <w:color w:val="000000"/>
          <w:u w:val="single"/>
        </w:rPr>
      </w:pPr>
      <w:bookmarkStart w:id="122" w:name="_Toc303149373"/>
      <w:bookmarkStart w:id="123" w:name="_Toc306282199"/>
    </w:p>
    <w:p w14:paraId="409D00F6" w14:textId="77777777" w:rsidR="004C5554" w:rsidRPr="00D51440" w:rsidRDefault="004C5554" w:rsidP="004C5554">
      <w:pPr>
        <w:rPr>
          <w:rFonts w:cs="Calibri"/>
          <w:b/>
          <w:color w:val="000000"/>
          <w:u w:val="single"/>
        </w:rPr>
      </w:pPr>
      <w:r w:rsidRPr="00D51440">
        <w:rPr>
          <w:rFonts w:cs="Calibri"/>
          <w:b/>
          <w:color w:val="000000"/>
          <w:u w:val="single"/>
        </w:rPr>
        <w:t>Préconisations d’améliorations énergétiques</w:t>
      </w:r>
      <w:bookmarkEnd w:id="122"/>
      <w:bookmarkEnd w:id="123"/>
    </w:p>
    <w:p w14:paraId="623AC032" w14:textId="77777777" w:rsidR="004C5554" w:rsidRPr="00D51440" w:rsidRDefault="004C5554" w:rsidP="004C5554">
      <w:pPr>
        <w:rPr>
          <w:rFonts w:cs="Calibri"/>
        </w:rPr>
      </w:pPr>
      <w:r w:rsidRPr="00D51440">
        <w:rPr>
          <w:rFonts w:cs="Calibri"/>
        </w:rPr>
        <w:t xml:space="preserve">Le prestataire devra identifier les points critiques afin de diminuer les consommations de chauffage du bâtiment. </w:t>
      </w:r>
    </w:p>
    <w:p w14:paraId="02EC2E69" w14:textId="77777777" w:rsidR="004C5554" w:rsidRPr="00D51440" w:rsidRDefault="004C5554" w:rsidP="004C5554">
      <w:pPr>
        <w:rPr>
          <w:rFonts w:cs="Calibri"/>
        </w:rPr>
      </w:pPr>
    </w:p>
    <w:p w14:paraId="39BD295E" w14:textId="77777777" w:rsidR="004C5554" w:rsidRPr="00D51440" w:rsidRDefault="004C5554" w:rsidP="004C5554">
      <w:pPr>
        <w:rPr>
          <w:rFonts w:cs="Calibri"/>
          <w:b/>
          <w:color w:val="000000"/>
          <w:u w:val="single"/>
        </w:rPr>
      </w:pPr>
      <w:r w:rsidRPr="00D51440">
        <w:rPr>
          <w:rFonts w:cs="Calibri"/>
          <w:b/>
          <w:color w:val="000000"/>
          <w:u w:val="single"/>
        </w:rPr>
        <w:t>Analyse technique</w:t>
      </w:r>
    </w:p>
    <w:p w14:paraId="067F3F41" w14:textId="77777777" w:rsidR="004C5554" w:rsidRPr="00D51440" w:rsidRDefault="004C5554" w:rsidP="004C5554">
      <w:pPr>
        <w:rPr>
          <w:rFonts w:cs="Calibri"/>
        </w:rPr>
      </w:pPr>
      <w:r w:rsidRPr="00D51440">
        <w:rPr>
          <w:rFonts w:cs="Calibri"/>
        </w:rPr>
        <w:t>En comparant l’analyse de l’existant et l’analyse théorique, le bureau d’étude aura en charge de proposer des solutions techniques simples visant à réduire les consommations de chauffage et de climatisation des bâtiments. Ces solutions peuvent être :</w:t>
      </w:r>
    </w:p>
    <w:p w14:paraId="5AAA5224" w14:textId="77777777" w:rsidR="004C5554" w:rsidRPr="00D51440" w:rsidRDefault="004C5554">
      <w:pPr>
        <w:numPr>
          <w:ilvl w:val="0"/>
          <w:numId w:val="7"/>
        </w:numPr>
        <w:rPr>
          <w:rFonts w:cs="Calibri"/>
        </w:rPr>
      </w:pPr>
      <w:r w:rsidRPr="00D51440">
        <w:rPr>
          <w:rFonts w:cs="Calibri"/>
        </w:rPr>
        <w:t>Renforcement de l’isolation sur toute ou partie du bâtiment,</w:t>
      </w:r>
    </w:p>
    <w:p w14:paraId="531E0B64" w14:textId="77777777" w:rsidR="004C5554" w:rsidRPr="00D51440" w:rsidRDefault="004C5554">
      <w:pPr>
        <w:numPr>
          <w:ilvl w:val="0"/>
          <w:numId w:val="7"/>
        </w:numPr>
        <w:rPr>
          <w:rFonts w:cs="Calibri"/>
        </w:rPr>
      </w:pPr>
      <w:r w:rsidRPr="00D51440">
        <w:rPr>
          <w:rFonts w:cs="Calibri"/>
        </w:rPr>
        <w:t>Changement des vitrages,</w:t>
      </w:r>
    </w:p>
    <w:p w14:paraId="42A7CCC6" w14:textId="77777777" w:rsidR="004C5554" w:rsidRPr="00D51440" w:rsidRDefault="004C5554">
      <w:pPr>
        <w:numPr>
          <w:ilvl w:val="0"/>
          <w:numId w:val="7"/>
        </w:numPr>
        <w:rPr>
          <w:rFonts w:cs="Calibri"/>
        </w:rPr>
      </w:pPr>
      <w:r w:rsidRPr="00D51440">
        <w:rPr>
          <w:rFonts w:cs="Calibri"/>
        </w:rPr>
        <w:t>Amélioration de la ventilation,</w:t>
      </w:r>
    </w:p>
    <w:p w14:paraId="3A67B2C7" w14:textId="77777777" w:rsidR="004C5554" w:rsidRPr="00D51440" w:rsidRDefault="004C5554">
      <w:pPr>
        <w:numPr>
          <w:ilvl w:val="0"/>
          <w:numId w:val="7"/>
        </w:numPr>
        <w:rPr>
          <w:rFonts w:cs="Calibri"/>
        </w:rPr>
      </w:pPr>
      <w:r w:rsidRPr="00D51440">
        <w:rPr>
          <w:rFonts w:cs="Calibri"/>
        </w:rPr>
        <w:t>Amélioration de la régulation,</w:t>
      </w:r>
    </w:p>
    <w:p w14:paraId="374256E2" w14:textId="77777777" w:rsidR="004C5554" w:rsidRPr="00D51440" w:rsidRDefault="004C5554">
      <w:pPr>
        <w:numPr>
          <w:ilvl w:val="0"/>
          <w:numId w:val="7"/>
        </w:numPr>
        <w:rPr>
          <w:rFonts w:cs="Calibri"/>
        </w:rPr>
      </w:pPr>
      <w:r w:rsidRPr="00D51440">
        <w:rPr>
          <w:rFonts w:cs="Calibri"/>
        </w:rPr>
        <w:t>Travail architectural simple (brise soleil, puit canadien, etc.),</w:t>
      </w:r>
    </w:p>
    <w:p w14:paraId="070BE6BC" w14:textId="77777777" w:rsidR="004C5554" w:rsidRPr="00D51440" w:rsidRDefault="004C5554">
      <w:pPr>
        <w:numPr>
          <w:ilvl w:val="0"/>
          <w:numId w:val="7"/>
        </w:numPr>
        <w:rPr>
          <w:rFonts w:cs="Calibri"/>
        </w:rPr>
      </w:pPr>
      <w:r w:rsidRPr="00D51440">
        <w:rPr>
          <w:rFonts w:cs="Calibri"/>
        </w:rPr>
        <w:t>Programmation des plages de chauffe.</w:t>
      </w:r>
    </w:p>
    <w:p w14:paraId="6E9F6A79" w14:textId="77777777" w:rsidR="004C5554" w:rsidRPr="00D51440" w:rsidRDefault="004C5554" w:rsidP="004C5554">
      <w:pPr>
        <w:rPr>
          <w:rFonts w:cs="Calibri"/>
        </w:rPr>
      </w:pPr>
    </w:p>
    <w:p w14:paraId="74C49C4A" w14:textId="77777777" w:rsidR="004C5554" w:rsidRPr="00D51440" w:rsidRDefault="004C5554" w:rsidP="004C5554">
      <w:pPr>
        <w:rPr>
          <w:rFonts w:cs="Calibri"/>
        </w:rPr>
      </w:pPr>
      <w:r w:rsidRPr="00D51440">
        <w:rPr>
          <w:rFonts w:cs="Calibri"/>
        </w:rPr>
        <w:t>Le bureau d’étude mettra en évidence l’économie réalisée en kWh énergie finale.</w:t>
      </w:r>
    </w:p>
    <w:p w14:paraId="35ACB84C" w14:textId="77777777" w:rsidR="004C5554" w:rsidRPr="00D51440" w:rsidRDefault="004C5554" w:rsidP="004C5554">
      <w:pPr>
        <w:rPr>
          <w:rFonts w:cs="Calibri"/>
        </w:rPr>
      </w:pPr>
    </w:p>
    <w:p w14:paraId="3E27075D" w14:textId="77777777" w:rsidR="004C5554" w:rsidRPr="00D51440" w:rsidRDefault="004C5554" w:rsidP="004C5554">
      <w:pPr>
        <w:rPr>
          <w:rFonts w:cs="Calibri"/>
          <w:b/>
          <w:color w:val="000000"/>
          <w:u w:val="single"/>
        </w:rPr>
      </w:pPr>
      <w:r w:rsidRPr="00D51440">
        <w:rPr>
          <w:rFonts w:cs="Calibri"/>
          <w:b/>
          <w:color w:val="000000"/>
          <w:u w:val="single"/>
        </w:rPr>
        <w:t>Analyse économique</w:t>
      </w:r>
    </w:p>
    <w:p w14:paraId="7A5246C2" w14:textId="77777777" w:rsidR="004C5554" w:rsidRPr="00D51440" w:rsidRDefault="004C5554" w:rsidP="004C5554">
      <w:pPr>
        <w:rPr>
          <w:rFonts w:cs="Calibri"/>
        </w:rPr>
      </w:pPr>
    </w:p>
    <w:p w14:paraId="417187B9" w14:textId="65EE3202" w:rsidR="004C5554" w:rsidRPr="00D51440" w:rsidRDefault="004C5554" w:rsidP="004C5554">
      <w:pPr>
        <w:rPr>
          <w:rFonts w:cs="Calibri"/>
        </w:rPr>
      </w:pPr>
      <w:r w:rsidRPr="00D51440">
        <w:rPr>
          <w:rFonts w:cs="Calibri"/>
        </w:rPr>
        <w:t xml:space="preserve">Chaque proposition technique fera l’objet d’un chiffrage des coûts d’investissement. L’analyse économique pourra être basée sur des ratios. Il sera tenu compte des possibilités d’aides en vigueur pour l’amélioration du bâti. </w:t>
      </w:r>
      <w:r w:rsidR="009C3FA2">
        <w:rPr>
          <w:rFonts w:cs="Calibri"/>
        </w:rPr>
        <w:t>L</w:t>
      </w:r>
      <w:r w:rsidRPr="00D51440">
        <w:rPr>
          <w:rFonts w:cs="Calibri"/>
        </w:rPr>
        <w:t>es informations sur ces aides sont disponibles auprès de l’ADEME.</w:t>
      </w:r>
    </w:p>
    <w:p w14:paraId="3B7098CD" w14:textId="77777777" w:rsidR="004C5554" w:rsidRPr="00D51440" w:rsidRDefault="004C5554" w:rsidP="004C5554">
      <w:pPr>
        <w:rPr>
          <w:rFonts w:cs="Calibri"/>
          <w:b/>
        </w:rPr>
      </w:pPr>
    </w:p>
    <w:p w14:paraId="69A2CD15" w14:textId="77777777" w:rsidR="004C5554" w:rsidRPr="00D51440" w:rsidRDefault="004C5554" w:rsidP="004C5554">
      <w:pPr>
        <w:rPr>
          <w:rFonts w:cs="Calibri"/>
          <w:b/>
        </w:rPr>
      </w:pPr>
      <w:r w:rsidRPr="00D51440">
        <w:rPr>
          <w:rFonts w:cs="Calibri"/>
          <w:b/>
        </w:rPr>
        <w:t>Il est attendu une présentation claire et synthétique des améliorations à apporter, de leur coût et de leur rentabilité.</w:t>
      </w:r>
    </w:p>
    <w:p w14:paraId="25A28BF4" w14:textId="77777777" w:rsidR="004C5554" w:rsidRPr="00D51440" w:rsidRDefault="004C5554" w:rsidP="004C5554">
      <w:pPr>
        <w:rPr>
          <w:rFonts w:cs="Calibri"/>
          <w:b/>
          <w:bCs/>
          <w:u w:val="single"/>
        </w:rPr>
      </w:pPr>
    </w:p>
    <w:p w14:paraId="67DFC3A4" w14:textId="77777777" w:rsidR="004C5554" w:rsidRPr="00D51440" w:rsidRDefault="004C5554" w:rsidP="004C5554">
      <w:pPr>
        <w:rPr>
          <w:rFonts w:cs="Calibri"/>
          <w:b/>
          <w:color w:val="000000"/>
          <w:u w:val="single"/>
        </w:rPr>
      </w:pPr>
      <w:r w:rsidRPr="00D51440">
        <w:rPr>
          <w:rFonts w:cs="Calibri"/>
          <w:b/>
          <w:color w:val="000000"/>
          <w:u w:val="single"/>
        </w:rPr>
        <w:t>Echéancier</w:t>
      </w:r>
    </w:p>
    <w:p w14:paraId="0E6146AB" w14:textId="77777777" w:rsidR="004C5554" w:rsidRPr="00D51440" w:rsidRDefault="004C5554" w:rsidP="004C5554">
      <w:pPr>
        <w:rPr>
          <w:rFonts w:cs="Calibri"/>
        </w:rPr>
      </w:pPr>
    </w:p>
    <w:p w14:paraId="44E0CAAA" w14:textId="77777777" w:rsidR="004C5554" w:rsidRPr="00D51440" w:rsidRDefault="004C5554" w:rsidP="004C5554">
      <w:pPr>
        <w:rPr>
          <w:rFonts w:cs="Calibri"/>
        </w:rPr>
      </w:pPr>
      <w:r w:rsidRPr="00D51440">
        <w:rPr>
          <w:rFonts w:cs="Calibri"/>
        </w:rPr>
        <w:t>Le bureau d’étude devra identifier un échéancier réaliste de réalisation des travaux d’améliorations thermiques des bâtiments. Cet échéancier sera établi en concertation avec le maître d’ouvrage.</w:t>
      </w:r>
    </w:p>
    <w:p w14:paraId="28A5B77C" w14:textId="67F52632" w:rsidR="00123F66" w:rsidRDefault="00123F66">
      <w:pPr>
        <w:jc w:val="left"/>
        <w:rPr>
          <w:sz w:val="28"/>
        </w:rPr>
      </w:pPr>
      <w:r>
        <w:br w:type="page"/>
      </w:r>
    </w:p>
    <w:p w14:paraId="68F2147B" w14:textId="39FBA8D0" w:rsidR="00494993" w:rsidRPr="00022213" w:rsidRDefault="001E5FBD" w:rsidP="00C75BAA">
      <w:pPr>
        <w:pStyle w:val="PagedegardeTitre4Ademe"/>
        <w:rPr>
          <w:rStyle w:val="PrambuleGrasAdeme"/>
          <w:bCs w:val="0"/>
          <w:i/>
          <w:iCs/>
          <w:sz w:val="28"/>
          <w:szCs w:val="28"/>
        </w:rPr>
      </w:pPr>
      <w:bookmarkStart w:id="124" w:name="_Ref125617168"/>
      <w:bookmarkStart w:id="125" w:name="_Toc125619529"/>
      <w:r w:rsidRPr="00022213">
        <w:rPr>
          <w:rStyle w:val="PrambuleGrasAdeme"/>
          <w:bCs w:val="0"/>
          <w:i/>
          <w:iCs/>
          <w:sz w:val="28"/>
          <w:szCs w:val="28"/>
        </w:rPr>
        <w:t xml:space="preserve">Annexe </w:t>
      </w:r>
      <w:r w:rsidRPr="00022213">
        <w:rPr>
          <w:rStyle w:val="PrambuleGrasAdeme"/>
          <w:bCs w:val="0"/>
          <w:i/>
          <w:iCs/>
          <w:sz w:val="28"/>
          <w:szCs w:val="28"/>
        </w:rPr>
        <w:fldChar w:fldCharType="begin"/>
      </w:r>
      <w:r w:rsidRPr="00022213">
        <w:rPr>
          <w:rStyle w:val="PrambuleGrasAdeme"/>
          <w:bCs w:val="0"/>
          <w:i/>
          <w:iCs/>
          <w:sz w:val="28"/>
          <w:szCs w:val="28"/>
        </w:rPr>
        <w:instrText xml:space="preserve"> SEQ Annexe \* ARABIC </w:instrText>
      </w:r>
      <w:r w:rsidRPr="00022213">
        <w:rPr>
          <w:rStyle w:val="PrambuleGrasAdeme"/>
          <w:bCs w:val="0"/>
          <w:i/>
          <w:iCs/>
          <w:sz w:val="28"/>
          <w:szCs w:val="28"/>
        </w:rPr>
        <w:fldChar w:fldCharType="separate"/>
      </w:r>
      <w:r w:rsidR="003267AC">
        <w:rPr>
          <w:rStyle w:val="PrambuleGrasAdeme"/>
          <w:bCs w:val="0"/>
          <w:i/>
          <w:iCs/>
          <w:noProof/>
          <w:sz w:val="28"/>
          <w:szCs w:val="28"/>
        </w:rPr>
        <w:t>2</w:t>
      </w:r>
      <w:r w:rsidRPr="00022213">
        <w:rPr>
          <w:rStyle w:val="PrambuleGrasAdeme"/>
          <w:bCs w:val="0"/>
          <w:i/>
          <w:iCs/>
          <w:sz w:val="28"/>
          <w:szCs w:val="28"/>
        </w:rPr>
        <w:fldChar w:fldCharType="end"/>
      </w:r>
      <w:bookmarkEnd w:id="124"/>
      <w:r w:rsidRPr="00022213">
        <w:rPr>
          <w:rStyle w:val="PrambuleGrasAdeme"/>
          <w:bCs w:val="0"/>
          <w:i/>
          <w:iCs/>
          <w:sz w:val="28"/>
          <w:szCs w:val="28"/>
        </w:rPr>
        <w:t xml:space="preserve"> :  Considérations urbanistiques</w:t>
      </w:r>
      <w:bookmarkEnd w:id="125"/>
    </w:p>
    <w:p w14:paraId="55057044" w14:textId="77777777" w:rsidR="00941C16" w:rsidRDefault="00941C16" w:rsidP="00D24DC4">
      <w:pPr>
        <w:pStyle w:val="TitreAnnexeAdeme"/>
        <w:numPr>
          <w:ilvl w:val="0"/>
          <w:numId w:val="0"/>
        </w:numPr>
      </w:pPr>
    </w:p>
    <w:p w14:paraId="0D108CD1" w14:textId="787CDB32" w:rsidR="00494993" w:rsidRDefault="00494993" w:rsidP="00941C16">
      <w:pPr>
        <w:rPr>
          <w:b/>
          <w:bCs/>
          <w:u w:val="single"/>
        </w:rPr>
      </w:pPr>
      <w:r w:rsidRPr="00941C16">
        <w:rPr>
          <w:b/>
          <w:bCs/>
          <w:u w:val="single"/>
        </w:rPr>
        <w:t xml:space="preserve">Besoins aérauliques </w:t>
      </w:r>
    </w:p>
    <w:p w14:paraId="361BD3B3" w14:textId="77777777" w:rsidR="00941C16" w:rsidRPr="00941C16" w:rsidRDefault="00941C16" w:rsidP="00941C16">
      <w:pPr>
        <w:rPr>
          <w:b/>
          <w:bCs/>
          <w:u w:val="single"/>
        </w:rPr>
      </w:pPr>
    </w:p>
    <w:p w14:paraId="6F070B8A" w14:textId="441C764C" w:rsidR="00494993" w:rsidRDefault="00494993" w:rsidP="001E5FBD">
      <w:r w:rsidRPr="74F414BC">
        <w:t>La PAC rejette l’air après en avoir prélevé les calories, cet air est donc froid</w:t>
      </w:r>
      <w:r>
        <w:t>. Si</w:t>
      </w:r>
      <w:r w:rsidRPr="74F414BC">
        <w:t xml:space="preserve"> la PAC est trop confinée</w:t>
      </w:r>
      <w:r>
        <w:t>,</w:t>
      </w:r>
      <w:r w:rsidRPr="74F414BC">
        <w:t xml:space="preserve"> elle va aspirer une nouvelle fois cet air froid et le COP va largement diminuer.</w:t>
      </w:r>
    </w:p>
    <w:p w14:paraId="1C3DD08A" w14:textId="77777777" w:rsidR="001E5FBD" w:rsidRDefault="001E5FBD" w:rsidP="001E5FBD"/>
    <w:p w14:paraId="7C528D1D" w14:textId="457D84EB" w:rsidR="00494993" w:rsidRDefault="00494993" w:rsidP="001E5FBD">
      <w:r w:rsidRPr="78098FE4">
        <w:t>Les principaux critères d’intégration d’une PAC Air/Eau</w:t>
      </w:r>
      <w:r w:rsidR="001E5FBD">
        <w:t xml:space="preserve"> </w:t>
      </w:r>
      <w:r>
        <w:t>:</w:t>
      </w:r>
    </w:p>
    <w:p w14:paraId="05FC859A" w14:textId="77777777" w:rsidR="00494993" w:rsidRDefault="00494993" w:rsidP="001E5FBD">
      <w:pPr>
        <w:ind w:left="709"/>
      </w:pPr>
      <w:r w:rsidRPr="78098FE4">
        <w:t>- Prévoir 3</w:t>
      </w:r>
      <w:r>
        <w:t xml:space="preserve"> </w:t>
      </w:r>
      <w:r w:rsidRPr="78098FE4">
        <w:t>m de surface libre devant les ventilateurs,</w:t>
      </w:r>
    </w:p>
    <w:p w14:paraId="439E265C" w14:textId="77777777" w:rsidR="00494993" w:rsidRDefault="00494993" w:rsidP="001E5FBD">
      <w:pPr>
        <w:ind w:left="709"/>
      </w:pPr>
      <w:r w:rsidRPr="78098FE4">
        <w:t>- Prévoir 0,5 à 1</w:t>
      </w:r>
      <w:r>
        <w:t xml:space="preserve"> </w:t>
      </w:r>
      <w:r w:rsidRPr="78098FE4">
        <w:t>m sur les autres faces de la machine,</w:t>
      </w:r>
    </w:p>
    <w:p w14:paraId="253260DB" w14:textId="77777777" w:rsidR="00494993" w:rsidRDefault="00494993" w:rsidP="001E5FBD">
      <w:pPr>
        <w:ind w:left="709"/>
      </w:pPr>
      <w:r w:rsidRPr="78098FE4">
        <w:t>- Ne pas prévoir de toit (surface libre au-dessus des</w:t>
      </w:r>
      <w:r>
        <w:t xml:space="preserve"> </w:t>
      </w:r>
      <w:r w:rsidRPr="78098FE4">
        <w:t>PAC).</w:t>
      </w:r>
    </w:p>
    <w:p w14:paraId="18BA6556" w14:textId="77777777" w:rsidR="00494993" w:rsidRDefault="00494993" w:rsidP="001E5FBD"/>
    <w:p w14:paraId="41CE5B6D" w14:textId="77777777" w:rsidR="00494993" w:rsidRDefault="00494993" w:rsidP="001E5FBD">
      <w:r w:rsidRPr="78098FE4">
        <w:t>Il ne faut pas confiner les PAC :</w:t>
      </w:r>
    </w:p>
    <w:p w14:paraId="24962D81" w14:textId="77777777" w:rsidR="00494993" w:rsidRDefault="00494993" w:rsidP="001E5FBD">
      <w:pPr>
        <w:ind w:left="709"/>
      </w:pPr>
      <w:r w:rsidRPr="78098FE4">
        <w:t>- Pas de PAC en parking,</w:t>
      </w:r>
    </w:p>
    <w:p w14:paraId="305C7D97" w14:textId="77777777" w:rsidR="00494993" w:rsidRDefault="00494993" w:rsidP="001E5FBD">
      <w:pPr>
        <w:ind w:left="709"/>
      </w:pPr>
      <w:r w:rsidRPr="78098FE4">
        <w:t>- Pas de PAC en local technique (sauf si gainable, voir paragraphe suivant),</w:t>
      </w:r>
    </w:p>
    <w:p w14:paraId="674AC785" w14:textId="77777777" w:rsidR="00494993" w:rsidRDefault="00494993" w:rsidP="001E5FBD">
      <w:pPr>
        <w:ind w:left="709"/>
      </w:pPr>
      <w:r w:rsidRPr="78098FE4">
        <w:t>- Pas de PAC dans les combles.</w:t>
      </w:r>
    </w:p>
    <w:p w14:paraId="3AD525F7" w14:textId="77777777" w:rsidR="00494993" w:rsidRDefault="00494993" w:rsidP="00494993"/>
    <w:p w14:paraId="1E1E36BF" w14:textId="3018015A" w:rsidR="00494993" w:rsidRDefault="00494993" w:rsidP="00941C16">
      <w:pPr>
        <w:rPr>
          <w:rFonts w:eastAsiaTheme="minorEastAsia"/>
          <w:b/>
          <w:bCs/>
          <w:u w:val="single"/>
        </w:rPr>
      </w:pPr>
      <w:r w:rsidRPr="00941C16">
        <w:rPr>
          <w:b/>
          <w:bCs/>
          <w:u w:val="single"/>
        </w:rPr>
        <w:t>Impact acoustique des PAC selon les</w:t>
      </w:r>
      <w:r w:rsidRPr="00941C16">
        <w:rPr>
          <w:rFonts w:eastAsiaTheme="minorEastAsia"/>
          <w:b/>
          <w:bCs/>
          <w:u w:val="single"/>
        </w:rPr>
        <w:t xml:space="preserve"> réglementations acoustiques en vigueur et leurs champs d’action</w:t>
      </w:r>
    </w:p>
    <w:p w14:paraId="44D44916" w14:textId="77777777" w:rsidR="00941C16" w:rsidRPr="00941C16" w:rsidRDefault="00941C16" w:rsidP="00941C16">
      <w:pPr>
        <w:rPr>
          <w:rFonts w:eastAsiaTheme="minorEastAsia"/>
          <w:b/>
          <w:bCs/>
          <w:u w:val="single"/>
        </w:rPr>
      </w:pPr>
    </w:p>
    <w:p w14:paraId="0826F1D7" w14:textId="392D6D50" w:rsidR="00494993" w:rsidRPr="00941C16" w:rsidRDefault="00494993" w:rsidP="00494993">
      <w:pPr>
        <w:pStyle w:val="Paragraphedeliste"/>
        <w:numPr>
          <w:ilvl w:val="0"/>
          <w:numId w:val="12"/>
        </w:numPr>
        <w:rPr>
          <w:b/>
          <w:bCs/>
        </w:rPr>
      </w:pPr>
      <w:r w:rsidRPr="00941C16">
        <w:rPr>
          <w:b/>
          <w:bCs/>
        </w:rPr>
        <w:t>Décret de 2006 qui réglemente le bruit des PAC vis-à-vis des voisins</w:t>
      </w:r>
    </w:p>
    <w:p w14:paraId="59187E46" w14:textId="77777777" w:rsidR="00494993" w:rsidRDefault="00494993" w:rsidP="00494993">
      <w:pPr>
        <w:pStyle w:val="Paragraphedeliste"/>
        <w:ind w:left="1080"/>
      </w:pPr>
      <w:r>
        <w:t xml:space="preserve"> </w:t>
      </w:r>
    </w:p>
    <w:p w14:paraId="1BB133F9" w14:textId="77777777" w:rsidR="00494993" w:rsidRDefault="00494993" w:rsidP="00494993">
      <w:r w:rsidRPr="74F414BC">
        <w:t>Le décret n° 2006-1099 du 31 août 2006 relatif à la lutte contre les bruits de voisinage et modifiant le code de la santé publique, encadre l’émergence acoustique engendrée par les équipements installés sur la propriété voisine.</w:t>
      </w:r>
    </w:p>
    <w:p w14:paraId="7823AA8D" w14:textId="77777777" w:rsidR="00494993" w:rsidRDefault="00494993" w:rsidP="00494993"/>
    <w:p w14:paraId="0B52CDED" w14:textId="77777777" w:rsidR="00494993" w:rsidRDefault="00494993" w:rsidP="009D112F">
      <w:pPr>
        <w:pStyle w:val="NormalFondTexteAdeme"/>
      </w:pPr>
      <w:r>
        <w:t>Emergence</w:t>
      </w:r>
      <w:r w:rsidRPr="00D067E9">
        <w:t xml:space="preserve"> </w:t>
      </w:r>
      <w:r w:rsidRPr="78098FE4">
        <w:t>acoustique</w:t>
      </w:r>
      <w:r>
        <w:t xml:space="preserve"> </w:t>
      </w:r>
      <w:r w:rsidRPr="78098FE4">
        <w:t xml:space="preserve">= bruit ambiant </w:t>
      </w:r>
      <w:r>
        <w:t>-</w:t>
      </w:r>
      <w:r w:rsidRPr="78098FE4">
        <w:t xml:space="preserve"> bruit résiduel</w:t>
      </w:r>
      <w:r>
        <w:t xml:space="preserve"> </w:t>
      </w:r>
      <w:r w:rsidRPr="78098FE4">
        <w:t xml:space="preserve">= pression sonore avec PAC </w:t>
      </w:r>
      <w:r>
        <w:t>-</w:t>
      </w:r>
      <w:r w:rsidRPr="78098FE4">
        <w:t xml:space="preserve"> pression sonore sans PAC</w:t>
      </w:r>
    </w:p>
    <w:p w14:paraId="02B2A364" w14:textId="77777777" w:rsidR="00494993" w:rsidRDefault="00494993" w:rsidP="00494993"/>
    <w:p w14:paraId="1A32DFD7" w14:textId="77777777" w:rsidR="00494993" w:rsidRDefault="00494993" w:rsidP="00494993">
      <w:r w:rsidRPr="78098FE4">
        <w:t>L’émergence acoustique ne doit pas dépasser ces valeurs :</w:t>
      </w:r>
    </w:p>
    <w:p w14:paraId="2CC1EA8A" w14:textId="11250CFD" w:rsidR="00494993" w:rsidRDefault="00494993" w:rsidP="000555A3">
      <w:pPr>
        <w:pStyle w:val="Paragraphedeliste"/>
        <w:numPr>
          <w:ilvl w:val="0"/>
          <w:numId w:val="9"/>
        </w:numPr>
      </w:pPr>
      <w:r w:rsidRPr="78098FE4">
        <w:t>Le jour (7h - 22h), émergence maximale autorisée : 5 dB(A)</w:t>
      </w:r>
    </w:p>
    <w:p w14:paraId="264F79CA" w14:textId="54BA8C38" w:rsidR="00494993" w:rsidRDefault="00494993" w:rsidP="000555A3">
      <w:pPr>
        <w:pStyle w:val="Paragraphedeliste"/>
        <w:numPr>
          <w:ilvl w:val="0"/>
          <w:numId w:val="9"/>
        </w:numPr>
      </w:pPr>
      <w:r w:rsidRPr="78098FE4">
        <w:t>La nuit (22h - 7h), émergence maximale autorisée : 3 dB(A)</w:t>
      </w:r>
    </w:p>
    <w:p w14:paraId="52000310" w14:textId="77777777" w:rsidR="00494993" w:rsidRDefault="00494993" w:rsidP="00494993">
      <w:r w:rsidRPr="78098FE4">
        <w:t>Ces valeurs peuvent être augmentées si la PAC fonctionne moins de 8h l</w:t>
      </w:r>
      <w:r>
        <w:t>e</w:t>
      </w:r>
      <w:r w:rsidRPr="78098FE4">
        <w:t xml:space="preserve"> jour ou l</w:t>
      </w:r>
      <w:r>
        <w:t>a</w:t>
      </w:r>
      <w:r w:rsidRPr="78098FE4">
        <w:t xml:space="preserve"> nuit.</w:t>
      </w:r>
    </w:p>
    <w:p w14:paraId="65825DFE" w14:textId="77777777" w:rsidR="00494993" w:rsidRDefault="00494993" w:rsidP="00494993">
      <w:r w:rsidRPr="78098FE4">
        <w:t>Les mesures acoustiques peuvent être effectuées en extérieur comme en intérieur sur la propriété voisine.</w:t>
      </w:r>
    </w:p>
    <w:p w14:paraId="555CC9AA" w14:textId="77777777" w:rsidR="00494993" w:rsidRDefault="00494993" w:rsidP="00494993">
      <w:r w:rsidRPr="78098FE4">
        <w:t>Ce décret encadre le bruit des installations collectives sur les parcelles voisines, ainsi que le bruit d’une installation individuelle sur le logement voisin. Il est à appliquer en construction comme en rénovation lors de l’installation d’une PAC.</w:t>
      </w:r>
    </w:p>
    <w:p w14:paraId="63B16A47" w14:textId="77777777" w:rsidR="00494993" w:rsidRDefault="00494993" w:rsidP="00494993"/>
    <w:p w14:paraId="284718BC" w14:textId="77777777" w:rsidR="00494993" w:rsidRPr="00941C16" w:rsidRDefault="00494993" w:rsidP="00494993">
      <w:pPr>
        <w:pStyle w:val="Paragraphedeliste"/>
        <w:numPr>
          <w:ilvl w:val="0"/>
          <w:numId w:val="12"/>
        </w:numPr>
        <w:rPr>
          <w:b/>
          <w:bCs/>
        </w:rPr>
      </w:pPr>
      <w:r w:rsidRPr="00941C16">
        <w:rPr>
          <w:b/>
          <w:bCs/>
        </w:rPr>
        <w:t>Code de la construction et de l'habitation qui règlemente le bruit dans le bâtiment où se situe la PAC</w:t>
      </w:r>
    </w:p>
    <w:p w14:paraId="4A8CB033" w14:textId="77777777" w:rsidR="00494993" w:rsidRDefault="00494993" w:rsidP="00494993">
      <w:pPr>
        <w:pStyle w:val="Paragraphedeliste"/>
        <w:ind w:left="1080"/>
      </w:pPr>
    </w:p>
    <w:p w14:paraId="12506E72" w14:textId="77777777" w:rsidR="00494993" w:rsidRDefault="00494993" w:rsidP="00C11DD0">
      <w:r w:rsidRPr="78098FE4">
        <w:t>Le code de la construction et de l'habitation, article R. 111-4 et arrêté du 30 juin 1999 a été repris dans la nouvelle réglementation acoustique (NRA) datant du 1er janvier 2000. Ce texte règlemente le bruit dans le bâtiment où se situe la PAC. Sont définies des valeurs de pressions acoustiques à respecter pour :</w:t>
      </w:r>
    </w:p>
    <w:p w14:paraId="0BC4080E" w14:textId="77777777" w:rsidR="00C11DD0" w:rsidRDefault="00C11DD0" w:rsidP="00C11DD0"/>
    <w:p w14:paraId="10276839" w14:textId="77777777" w:rsidR="00C11DD0" w:rsidRDefault="00C11DD0" w:rsidP="00C11DD0"/>
    <w:p w14:paraId="32A9BDB1" w14:textId="229C7764" w:rsidR="00494993" w:rsidRDefault="00494993" w:rsidP="00C11DD0">
      <w:pPr>
        <w:pStyle w:val="Paragraphedeliste"/>
        <w:numPr>
          <w:ilvl w:val="0"/>
          <w:numId w:val="9"/>
        </w:numPr>
      </w:pPr>
      <w:r w:rsidRPr="78098FE4">
        <w:lastRenderedPageBreak/>
        <w:t>Des équipements de chauffage/climatisation individuels ;</w:t>
      </w:r>
    </w:p>
    <w:p w14:paraId="34DF0492" w14:textId="270399D5" w:rsidR="00494993" w:rsidRDefault="00494993" w:rsidP="00C11DD0">
      <w:pPr>
        <w:pStyle w:val="Paragraphedeliste"/>
        <w:numPr>
          <w:ilvl w:val="0"/>
          <w:numId w:val="9"/>
        </w:numPr>
      </w:pPr>
      <w:r w:rsidRPr="78098FE4">
        <w:t>Des équipements de chauffage/ventilation/ECS individuels et collectifs, extérieurs au logement considéré.</w:t>
      </w:r>
    </w:p>
    <w:p w14:paraId="6ABF23A3" w14:textId="77777777" w:rsidR="00494993" w:rsidRDefault="00494993" w:rsidP="00494993"/>
    <w:p w14:paraId="41C712CF" w14:textId="08BC85ED" w:rsidR="00494993" w:rsidRDefault="00494993" w:rsidP="00941C16">
      <w:pPr>
        <w:rPr>
          <w:b/>
          <w:bCs/>
          <w:u w:val="single"/>
        </w:rPr>
      </w:pPr>
      <w:r w:rsidRPr="00941C16">
        <w:rPr>
          <w:b/>
          <w:bCs/>
          <w:u w:val="single"/>
        </w:rPr>
        <w:t>Encombrement et impact visuel des PAC Air/Eau collective</w:t>
      </w:r>
      <w:r w:rsidR="00BE1B63">
        <w:rPr>
          <w:b/>
          <w:bCs/>
          <w:u w:val="single"/>
        </w:rPr>
        <w:t>s</w:t>
      </w:r>
    </w:p>
    <w:p w14:paraId="34D10639" w14:textId="77777777" w:rsidR="00941C16" w:rsidRPr="00941C16" w:rsidRDefault="00941C16" w:rsidP="00941C16">
      <w:pPr>
        <w:rPr>
          <w:b/>
          <w:bCs/>
          <w:u w:val="single"/>
        </w:rPr>
      </w:pPr>
    </w:p>
    <w:p w14:paraId="0D296CF0" w14:textId="30BDA477" w:rsidR="00494993" w:rsidRDefault="00494993" w:rsidP="00C11DD0">
      <w:pPr>
        <w:pStyle w:val="Paragraphedeliste"/>
        <w:numPr>
          <w:ilvl w:val="0"/>
          <w:numId w:val="14"/>
        </w:numPr>
      </w:pPr>
      <w:r w:rsidRPr="74F414BC">
        <w:t>La hauteur des unités extérieures de PAC oscille entre 1,30 et 2.00 m.</w:t>
      </w:r>
    </w:p>
    <w:p w14:paraId="0944EF95" w14:textId="77777777" w:rsidR="00494993" w:rsidRDefault="00494993" w:rsidP="00C11DD0">
      <w:pPr>
        <w:pStyle w:val="Paragraphedeliste"/>
        <w:numPr>
          <w:ilvl w:val="0"/>
          <w:numId w:val="14"/>
        </w:numPr>
      </w:pPr>
      <w:r w:rsidRPr="78098FE4">
        <w:t>L’encombrement total de l’équipement dépend largement des supports qui lui sont associés. La hauteur des supports est encadrée par le DTU étanchéité 65.16 : plus l’emprise et le poids de l’unité extérieure est important, plus la hauteur des supports est élevée pour permettre un contrôle visuel de l’étanchéité de la terrasse.</w:t>
      </w:r>
    </w:p>
    <w:p w14:paraId="34A7EA0A" w14:textId="1D7A1457" w:rsidR="00494993" w:rsidRDefault="00494993" w:rsidP="00C11DD0">
      <w:pPr>
        <w:pStyle w:val="Paragraphedeliste"/>
        <w:numPr>
          <w:ilvl w:val="0"/>
          <w:numId w:val="14"/>
        </w:numPr>
      </w:pPr>
      <w:r w:rsidRPr="74F414BC">
        <w:t>La hauteur des équipements PAC collectives et de leurs supports est d’environ de 2 m à 2,70 m selon les équipements.</w:t>
      </w:r>
    </w:p>
    <w:p w14:paraId="570E2A87" w14:textId="0989B6DC" w:rsidR="00494993" w:rsidRDefault="00494993" w:rsidP="00D24DC4">
      <w:pPr>
        <w:pStyle w:val="TitreAnnexeAdeme"/>
        <w:numPr>
          <w:ilvl w:val="0"/>
          <w:numId w:val="0"/>
        </w:numPr>
      </w:pPr>
    </w:p>
    <w:p w14:paraId="19BC4131" w14:textId="77777777" w:rsidR="00502660" w:rsidRDefault="00502660" w:rsidP="00D24DC4">
      <w:pPr>
        <w:pStyle w:val="TitreAnnexeAdeme"/>
        <w:numPr>
          <w:ilvl w:val="0"/>
          <w:numId w:val="0"/>
        </w:numPr>
      </w:pPr>
    </w:p>
    <w:p w14:paraId="3B2B2108" w14:textId="77777777" w:rsidR="00502660" w:rsidRDefault="00502660" w:rsidP="00D24DC4">
      <w:pPr>
        <w:pStyle w:val="TitreAnnexeAdeme"/>
        <w:numPr>
          <w:ilvl w:val="0"/>
          <w:numId w:val="0"/>
        </w:numPr>
      </w:pPr>
    </w:p>
    <w:p w14:paraId="32AAAB2E" w14:textId="77777777" w:rsidR="00502660" w:rsidRDefault="00502660" w:rsidP="00D24DC4">
      <w:pPr>
        <w:pStyle w:val="TitreAnnexeAdeme"/>
        <w:numPr>
          <w:ilvl w:val="0"/>
          <w:numId w:val="0"/>
        </w:numPr>
      </w:pPr>
    </w:p>
    <w:p w14:paraId="2757D560" w14:textId="77777777" w:rsidR="00502660" w:rsidRDefault="00502660" w:rsidP="00D24DC4">
      <w:pPr>
        <w:pStyle w:val="TitreAnnexeAdeme"/>
        <w:numPr>
          <w:ilvl w:val="0"/>
          <w:numId w:val="0"/>
        </w:numPr>
      </w:pPr>
    </w:p>
    <w:p w14:paraId="24C77D98" w14:textId="77777777" w:rsidR="00502660" w:rsidRDefault="00502660" w:rsidP="00D24DC4">
      <w:pPr>
        <w:pStyle w:val="TitreAnnexeAdeme"/>
        <w:numPr>
          <w:ilvl w:val="0"/>
          <w:numId w:val="0"/>
        </w:numPr>
      </w:pPr>
    </w:p>
    <w:p w14:paraId="7981BC90" w14:textId="77777777" w:rsidR="00502660" w:rsidRDefault="00502660" w:rsidP="00D24DC4">
      <w:pPr>
        <w:pStyle w:val="TitreAnnexeAdeme"/>
        <w:numPr>
          <w:ilvl w:val="0"/>
          <w:numId w:val="0"/>
        </w:numPr>
      </w:pPr>
    </w:p>
    <w:p w14:paraId="5A730490" w14:textId="77777777" w:rsidR="00502660" w:rsidRDefault="00502660" w:rsidP="00D24DC4">
      <w:pPr>
        <w:pStyle w:val="TitreAnnexeAdeme"/>
        <w:numPr>
          <w:ilvl w:val="0"/>
          <w:numId w:val="0"/>
        </w:numPr>
      </w:pPr>
    </w:p>
    <w:p w14:paraId="66766352" w14:textId="77777777" w:rsidR="00502660" w:rsidRDefault="00502660" w:rsidP="00D24DC4">
      <w:pPr>
        <w:pStyle w:val="TitreAnnexeAdeme"/>
        <w:numPr>
          <w:ilvl w:val="0"/>
          <w:numId w:val="0"/>
        </w:numPr>
      </w:pPr>
    </w:p>
    <w:p w14:paraId="2722F8A3" w14:textId="77777777" w:rsidR="00502660" w:rsidRDefault="00502660" w:rsidP="00D24DC4">
      <w:pPr>
        <w:pStyle w:val="TitreAnnexeAdeme"/>
        <w:numPr>
          <w:ilvl w:val="0"/>
          <w:numId w:val="0"/>
        </w:numPr>
      </w:pPr>
    </w:p>
    <w:p w14:paraId="339B2F51" w14:textId="77777777" w:rsidR="00502660" w:rsidRDefault="00502660" w:rsidP="00D24DC4">
      <w:pPr>
        <w:pStyle w:val="TitreAnnexeAdeme"/>
        <w:numPr>
          <w:ilvl w:val="0"/>
          <w:numId w:val="0"/>
        </w:numPr>
      </w:pPr>
    </w:p>
    <w:p w14:paraId="5FFBD707" w14:textId="77777777" w:rsidR="00502660" w:rsidRDefault="00502660" w:rsidP="00D24DC4">
      <w:pPr>
        <w:pStyle w:val="TitreAnnexeAdeme"/>
        <w:numPr>
          <w:ilvl w:val="0"/>
          <w:numId w:val="0"/>
        </w:numPr>
      </w:pPr>
    </w:p>
    <w:p w14:paraId="5FC88B4A" w14:textId="77777777" w:rsidR="00502660" w:rsidRDefault="00502660" w:rsidP="00D24DC4">
      <w:pPr>
        <w:pStyle w:val="TitreAnnexeAdeme"/>
        <w:numPr>
          <w:ilvl w:val="0"/>
          <w:numId w:val="0"/>
        </w:numPr>
      </w:pPr>
    </w:p>
    <w:p w14:paraId="2E5011F5" w14:textId="77777777" w:rsidR="00502660" w:rsidRDefault="00502660" w:rsidP="00D24DC4">
      <w:pPr>
        <w:pStyle w:val="TitreAnnexeAdeme"/>
        <w:numPr>
          <w:ilvl w:val="0"/>
          <w:numId w:val="0"/>
        </w:numPr>
      </w:pPr>
    </w:p>
    <w:p w14:paraId="69248E09" w14:textId="77777777" w:rsidR="00502660" w:rsidRDefault="00502660" w:rsidP="00D24DC4">
      <w:pPr>
        <w:pStyle w:val="TitreAnnexeAdeme"/>
        <w:numPr>
          <w:ilvl w:val="0"/>
          <w:numId w:val="0"/>
        </w:numPr>
      </w:pPr>
    </w:p>
    <w:p w14:paraId="62C23458" w14:textId="77777777" w:rsidR="00502660" w:rsidRDefault="00502660" w:rsidP="00D24DC4">
      <w:pPr>
        <w:pStyle w:val="TitreAnnexeAdeme"/>
        <w:numPr>
          <w:ilvl w:val="0"/>
          <w:numId w:val="0"/>
        </w:numPr>
      </w:pPr>
    </w:p>
    <w:p w14:paraId="65E11900" w14:textId="77777777" w:rsidR="00502660" w:rsidRDefault="00502660" w:rsidP="00D24DC4">
      <w:pPr>
        <w:pStyle w:val="TitreAnnexeAdeme"/>
        <w:numPr>
          <w:ilvl w:val="0"/>
          <w:numId w:val="0"/>
        </w:numPr>
      </w:pPr>
    </w:p>
    <w:p w14:paraId="059562D5" w14:textId="77777777" w:rsidR="00502660" w:rsidRDefault="00502660" w:rsidP="00D24DC4">
      <w:pPr>
        <w:pStyle w:val="TitreAnnexeAdeme"/>
        <w:numPr>
          <w:ilvl w:val="0"/>
          <w:numId w:val="0"/>
        </w:numPr>
      </w:pPr>
    </w:p>
    <w:p w14:paraId="1B3D652D" w14:textId="77777777" w:rsidR="00502660" w:rsidRDefault="00502660" w:rsidP="00D24DC4">
      <w:pPr>
        <w:pStyle w:val="TitreAnnexeAdeme"/>
        <w:numPr>
          <w:ilvl w:val="0"/>
          <w:numId w:val="0"/>
        </w:numPr>
      </w:pPr>
    </w:p>
    <w:p w14:paraId="2CE1E9E6" w14:textId="77777777" w:rsidR="00502660" w:rsidRDefault="00502660" w:rsidP="00D24DC4">
      <w:pPr>
        <w:pStyle w:val="TitreAnnexeAdeme"/>
        <w:numPr>
          <w:ilvl w:val="0"/>
          <w:numId w:val="0"/>
        </w:numPr>
      </w:pPr>
    </w:p>
    <w:p w14:paraId="22209A6F" w14:textId="77777777" w:rsidR="00502660" w:rsidRDefault="00502660" w:rsidP="00D24DC4">
      <w:pPr>
        <w:pStyle w:val="TitreAnnexeAdeme"/>
        <w:numPr>
          <w:ilvl w:val="0"/>
          <w:numId w:val="0"/>
        </w:numPr>
      </w:pPr>
    </w:p>
    <w:p w14:paraId="5CFB4250" w14:textId="77777777" w:rsidR="00502660" w:rsidRDefault="00502660" w:rsidP="00D24DC4">
      <w:pPr>
        <w:pStyle w:val="TitreAnnexeAdeme"/>
        <w:numPr>
          <w:ilvl w:val="0"/>
          <w:numId w:val="0"/>
        </w:numPr>
      </w:pPr>
    </w:p>
    <w:p w14:paraId="5364A398" w14:textId="77777777" w:rsidR="00502660" w:rsidRDefault="00502660" w:rsidP="00D24DC4">
      <w:pPr>
        <w:pStyle w:val="TitreAnnexeAdeme"/>
        <w:numPr>
          <w:ilvl w:val="0"/>
          <w:numId w:val="0"/>
        </w:numPr>
      </w:pPr>
    </w:p>
    <w:p w14:paraId="210810A7" w14:textId="77777777" w:rsidR="00502660" w:rsidRDefault="00502660" w:rsidP="00D24DC4">
      <w:pPr>
        <w:pStyle w:val="TitreAnnexeAdeme"/>
        <w:numPr>
          <w:ilvl w:val="0"/>
          <w:numId w:val="0"/>
        </w:numPr>
      </w:pPr>
    </w:p>
    <w:p w14:paraId="6C213AA8" w14:textId="77777777" w:rsidR="00502660" w:rsidRDefault="00502660" w:rsidP="00D24DC4">
      <w:pPr>
        <w:pStyle w:val="TitreAnnexeAdeme"/>
        <w:numPr>
          <w:ilvl w:val="0"/>
          <w:numId w:val="0"/>
        </w:numPr>
      </w:pPr>
    </w:p>
    <w:p w14:paraId="02FB69F6" w14:textId="77777777" w:rsidR="00502660" w:rsidRDefault="00502660" w:rsidP="00D24DC4">
      <w:pPr>
        <w:pStyle w:val="TitreAnnexeAdeme"/>
        <w:numPr>
          <w:ilvl w:val="0"/>
          <w:numId w:val="0"/>
        </w:numPr>
      </w:pPr>
    </w:p>
    <w:p w14:paraId="63EE5957" w14:textId="77777777" w:rsidR="00502660" w:rsidRDefault="00502660" w:rsidP="00D24DC4">
      <w:pPr>
        <w:pStyle w:val="TitreAnnexeAdeme"/>
        <w:numPr>
          <w:ilvl w:val="0"/>
          <w:numId w:val="0"/>
        </w:numPr>
      </w:pPr>
    </w:p>
    <w:p w14:paraId="58C65232" w14:textId="77777777" w:rsidR="00502660" w:rsidRDefault="00502660" w:rsidP="00D24DC4">
      <w:pPr>
        <w:pStyle w:val="TitreAnnexeAdeme"/>
        <w:numPr>
          <w:ilvl w:val="0"/>
          <w:numId w:val="0"/>
        </w:numPr>
      </w:pPr>
    </w:p>
    <w:p w14:paraId="4E78C28E" w14:textId="77777777" w:rsidR="00502660" w:rsidRDefault="00502660" w:rsidP="00D24DC4">
      <w:pPr>
        <w:pStyle w:val="TitreAnnexeAdeme"/>
        <w:numPr>
          <w:ilvl w:val="0"/>
          <w:numId w:val="0"/>
        </w:numPr>
      </w:pPr>
    </w:p>
    <w:p w14:paraId="00B1AD12" w14:textId="77777777" w:rsidR="00FC1DCD" w:rsidRDefault="00FC1DCD" w:rsidP="00C75BAA">
      <w:pPr>
        <w:pStyle w:val="PagedegardeTitre4Ademe"/>
        <w:rPr>
          <w:rStyle w:val="PrambuleGrasAdeme"/>
          <w:bCs w:val="0"/>
          <w:i/>
          <w:iCs/>
          <w:sz w:val="28"/>
          <w:szCs w:val="28"/>
        </w:rPr>
      </w:pPr>
      <w:bookmarkStart w:id="126" w:name="_Ref125617332"/>
      <w:bookmarkStart w:id="127" w:name="_Toc125619530"/>
    </w:p>
    <w:p w14:paraId="600B178C" w14:textId="69D1C02A" w:rsidR="001E7CB7" w:rsidRPr="00022213" w:rsidRDefault="002F6648" w:rsidP="00C75BAA">
      <w:pPr>
        <w:pStyle w:val="PagedegardeTitre4Ademe"/>
        <w:rPr>
          <w:rStyle w:val="PrambuleGrasAdeme"/>
          <w:bCs w:val="0"/>
          <w:i/>
          <w:iCs/>
          <w:sz w:val="28"/>
          <w:szCs w:val="28"/>
        </w:rPr>
      </w:pPr>
      <w:r w:rsidRPr="00022213">
        <w:rPr>
          <w:rStyle w:val="PrambuleGrasAdeme"/>
          <w:bCs w:val="0"/>
          <w:i/>
          <w:iCs/>
          <w:sz w:val="28"/>
          <w:szCs w:val="28"/>
        </w:rPr>
        <w:lastRenderedPageBreak/>
        <w:t xml:space="preserve">Annexe </w:t>
      </w:r>
      <w:r w:rsidRPr="00022213">
        <w:rPr>
          <w:rStyle w:val="PrambuleGrasAdeme"/>
          <w:bCs w:val="0"/>
          <w:i/>
          <w:iCs/>
          <w:sz w:val="28"/>
          <w:szCs w:val="28"/>
        </w:rPr>
        <w:fldChar w:fldCharType="begin"/>
      </w:r>
      <w:r w:rsidRPr="00022213">
        <w:rPr>
          <w:rStyle w:val="PrambuleGrasAdeme"/>
          <w:bCs w:val="0"/>
          <w:i/>
          <w:iCs/>
          <w:sz w:val="28"/>
          <w:szCs w:val="28"/>
        </w:rPr>
        <w:instrText xml:space="preserve"> SEQ Annexe \* ARABIC </w:instrText>
      </w:r>
      <w:r w:rsidRPr="00022213">
        <w:rPr>
          <w:rStyle w:val="PrambuleGrasAdeme"/>
          <w:bCs w:val="0"/>
          <w:i/>
          <w:iCs/>
          <w:sz w:val="28"/>
          <w:szCs w:val="28"/>
        </w:rPr>
        <w:fldChar w:fldCharType="separate"/>
      </w:r>
      <w:r w:rsidR="003267AC">
        <w:rPr>
          <w:rStyle w:val="PrambuleGrasAdeme"/>
          <w:bCs w:val="0"/>
          <w:i/>
          <w:iCs/>
          <w:noProof/>
          <w:sz w:val="28"/>
          <w:szCs w:val="28"/>
        </w:rPr>
        <w:t>3</w:t>
      </w:r>
      <w:r w:rsidRPr="00022213">
        <w:rPr>
          <w:rStyle w:val="PrambuleGrasAdeme"/>
          <w:bCs w:val="0"/>
          <w:i/>
          <w:iCs/>
          <w:sz w:val="28"/>
          <w:szCs w:val="28"/>
        </w:rPr>
        <w:fldChar w:fldCharType="end"/>
      </w:r>
      <w:bookmarkEnd w:id="126"/>
      <w:r w:rsidRPr="00022213">
        <w:rPr>
          <w:rStyle w:val="PrambuleGrasAdeme"/>
          <w:bCs w:val="0"/>
          <w:i/>
          <w:iCs/>
          <w:sz w:val="28"/>
          <w:szCs w:val="28"/>
        </w:rPr>
        <w:t xml:space="preserve">  : </w:t>
      </w:r>
      <w:r w:rsidR="001E7CB7" w:rsidRPr="00022213">
        <w:rPr>
          <w:rStyle w:val="PrambuleGrasAdeme"/>
          <w:bCs w:val="0"/>
          <w:i/>
          <w:iCs/>
          <w:sz w:val="28"/>
          <w:szCs w:val="28"/>
        </w:rPr>
        <w:t> </w:t>
      </w:r>
      <w:bookmarkStart w:id="128" w:name="_Toc112060183"/>
      <w:r w:rsidR="009C6806" w:rsidRPr="00022213">
        <w:rPr>
          <w:rStyle w:val="PrambuleGrasAdeme"/>
          <w:bCs w:val="0"/>
          <w:i/>
          <w:iCs/>
          <w:sz w:val="28"/>
          <w:szCs w:val="28"/>
        </w:rPr>
        <w:t>Exemple de c</w:t>
      </w:r>
      <w:r w:rsidR="001E7CB7" w:rsidRPr="00022213">
        <w:rPr>
          <w:rStyle w:val="PrambuleGrasAdeme"/>
          <w:bCs w:val="0"/>
          <w:i/>
          <w:iCs/>
          <w:sz w:val="28"/>
          <w:szCs w:val="28"/>
        </w:rPr>
        <w:t>ourbes monotones de charge</w:t>
      </w:r>
      <w:bookmarkEnd w:id="127"/>
      <w:bookmarkEnd w:id="128"/>
      <w:r w:rsidR="001E7CB7" w:rsidRPr="00022213">
        <w:rPr>
          <w:rStyle w:val="PrambuleGrasAdeme"/>
          <w:bCs w:val="0"/>
          <w:i/>
          <w:iCs/>
          <w:sz w:val="28"/>
          <w:szCs w:val="28"/>
        </w:rPr>
        <w:t xml:space="preserve"> </w:t>
      </w:r>
    </w:p>
    <w:p w14:paraId="7C72E351" w14:textId="77777777" w:rsidR="00943A7F" w:rsidRDefault="00943A7F" w:rsidP="00943A7F"/>
    <w:p w14:paraId="68CD83E4" w14:textId="0F95331E" w:rsidR="00943A7F" w:rsidRPr="00F90F86" w:rsidRDefault="00510B8C" w:rsidP="00510B8C">
      <w:pPr>
        <w:pStyle w:val="Lgende"/>
        <w:rPr>
          <w:b/>
          <w:bCs/>
          <w:sz w:val="24"/>
          <w:szCs w:val="24"/>
          <w:u w:val="single"/>
        </w:rPr>
      </w:pPr>
      <w:r w:rsidRPr="00F90F86">
        <w:rPr>
          <w:b/>
          <w:bCs/>
          <w:sz w:val="24"/>
          <w:szCs w:val="24"/>
          <w:u w:val="single"/>
        </w:rPr>
        <w:t xml:space="preserve">Figure </w:t>
      </w:r>
      <w:r w:rsidRPr="00F90F86">
        <w:rPr>
          <w:b/>
          <w:bCs/>
          <w:sz w:val="24"/>
          <w:szCs w:val="24"/>
          <w:u w:val="single"/>
        </w:rPr>
        <w:fldChar w:fldCharType="begin"/>
      </w:r>
      <w:r w:rsidRPr="00F90F86">
        <w:rPr>
          <w:b/>
          <w:bCs/>
          <w:sz w:val="24"/>
          <w:szCs w:val="24"/>
          <w:u w:val="single"/>
        </w:rPr>
        <w:instrText xml:space="preserve"> SEQ Figure \* ARABIC </w:instrText>
      </w:r>
      <w:r w:rsidRPr="00F90F86">
        <w:rPr>
          <w:b/>
          <w:bCs/>
          <w:sz w:val="24"/>
          <w:szCs w:val="24"/>
          <w:u w:val="single"/>
        </w:rPr>
        <w:fldChar w:fldCharType="separate"/>
      </w:r>
      <w:r w:rsidR="003267AC">
        <w:rPr>
          <w:b/>
          <w:bCs/>
          <w:noProof/>
          <w:sz w:val="24"/>
          <w:szCs w:val="24"/>
          <w:u w:val="single"/>
        </w:rPr>
        <w:t>1</w:t>
      </w:r>
      <w:r w:rsidRPr="00F90F86">
        <w:rPr>
          <w:b/>
          <w:bCs/>
          <w:sz w:val="24"/>
          <w:szCs w:val="24"/>
          <w:u w:val="single"/>
        </w:rPr>
        <w:fldChar w:fldCharType="end"/>
      </w:r>
      <w:r w:rsidRPr="00F90F86">
        <w:rPr>
          <w:b/>
          <w:bCs/>
          <w:sz w:val="24"/>
          <w:szCs w:val="24"/>
          <w:u w:val="single"/>
        </w:rPr>
        <w:t xml:space="preserve"> : Courbe monotone de charge (Chauffage et ECS) avec une </w:t>
      </w:r>
      <w:proofErr w:type="spellStart"/>
      <w:r w:rsidRPr="00F90F86">
        <w:rPr>
          <w:b/>
          <w:bCs/>
          <w:sz w:val="24"/>
          <w:szCs w:val="24"/>
          <w:u w:val="single"/>
        </w:rPr>
        <w:t>Teb</w:t>
      </w:r>
      <w:proofErr w:type="spellEnd"/>
      <w:r w:rsidRPr="00F90F86">
        <w:rPr>
          <w:b/>
          <w:bCs/>
          <w:sz w:val="24"/>
          <w:szCs w:val="24"/>
          <w:u w:val="single"/>
        </w:rPr>
        <w:t xml:space="preserve"> = -7°C</w:t>
      </w:r>
    </w:p>
    <w:p w14:paraId="24934235" w14:textId="77777777" w:rsidR="001E7CB7" w:rsidRPr="00FB6167" w:rsidRDefault="001E7CB7" w:rsidP="001E7CB7"/>
    <w:p w14:paraId="405FB7C2" w14:textId="77777777" w:rsidR="001E7CB7" w:rsidRDefault="001E7CB7" w:rsidP="001E7CB7">
      <w:r w:rsidRPr="00FB6167">
        <w:rPr>
          <w:noProof/>
        </w:rPr>
        <w:drawing>
          <wp:inline distT="0" distB="0" distL="0" distR="0" wp14:anchorId="69502478" wp14:editId="389562A1">
            <wp:extent cx="4686053" cy="3437681"/>
            <wp:effectExtent l="0" t="0" r="635" b="0"/>
            <wp:docPr id="107" name="Imag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09386" cy="3454798"/>
                    </a:xfrm>
                    <a:prstGeom prst="rect">
                      <a:avLst/>
                    </a:prstGeom>
                    <a:noFill/>
                    <a:ln>
                      <a:noFill/>
                    </a:ln>
                  </pic:spPr>
                </pic:pic>
              </a:graphicData>
            </a:graphic>
          </wp:inline>
        </w:drawing>
      </w:r>
    </w:p>
    <w:p w14:paraId="0D767114" w14:textId="77777777" w:rsidR="00233C9B" w:rsidRPr="00FB6167" w:rsidRDefault="00233C9B" w:rsidP="001E7CB7"/>
    <w:p w14:paraId="6D7B642D" w14:textId="701AC16C" w:rsidR="001E7CB7" w:rsidRPr="00233C9B" w:rsidRDefault="00233C9B" w:rsidP="00233C9B">
      <w:pPr>
        <w:pStyle w:val="Lgende"/>
        <w:rPr>
          <w:b/>
          <w:bCs/>
          <w:sz w:val="24"/>
          <w:szCs w:val="24"/>
          <w:u w:val="single"/>
        </w:rPr>
      </w:pPr>
      <w:r w:rsidRPr="00233C9B">
        <w:rPr>
          <w:b/>
          <w:bCs/>
          <w:sz w:val="24"/>
          <w:szCs w:val="24"/>
          <w:u w:val="single"/>
        </w:rPr>
        <w:t xml:space="preserve">Figure </w:t>
      </w:r>
      <w:r w:rsidRPr="00233C9B">
        <w:rPr>
          <w:b/>
          <w:bCs/>
          <w:sz w:val="24"/>
          <w:szCs w:val="24"/>
          <w:u w:val="single"/>
        </w:rPr>
        <w:fldChar w:fldCharType="begin"/>
      </w:r>
      <w:r w:rsidRPr="00233C9B">
        <w:rPr>
          <w:b/>
          <w:bCs/>
          <w:sz w:val="24"/>
          <w:szCs w:val="24"/>
          <w:u w:val="single"/>
        </w:rPr>
        <w:instrText xml:space="preserve"> SEQ Figure \* ARABIC </w:instrText>
      </w:r>
      <w:r w:rsidRPr="00233C9B">
        <w:rPr>
          <w:b/>
          <w:bCs/>
          <w:sz w:val="24"/>
          <w:szCs w:val="24"/>
          <w:u w:val="single"/>
        </w:rPr>
        <w:fldChar w:fldCharType="separate"/>
      </w:r>
      <w:r w:rsidR="003267AC">
        <w:rPr>
          <w:b/>
          <w:bCs/>
          <w:noProof/>
          <w:sz w:val="24"/>
          <w:szCs w:val="24"/>
          <w:u w:val="single"/>
        </w:rPr>
        <w:t>2</w:t>
      </w:r>
      <w:r w:rsidRPr="00233C9B">
        <w:rPr>
          <w:b/>
          <w:bCs/>
          <w:sz w:val="24"/>
          <w:szCs w:val="24"/>
          <w:u w:val="single"/>
        </w:rPr>
        <w:fldChar w:fldCharType="end"/>
      </w:r>
      <w:r w:rsidRPr="00233C9B">
        <w:rPr>
          <w:b/>
          <w:bCs/>
          <w:sz w:val="24"/>
          <w:szCs w:val="24"/>
          <w:u w:val="single"/>
        </w:rPr>
        <w:t xml:space="preserve"> : Courbe monotone de charge Chauffage seul</w:t>
      </w:r>
    </w:p>
    <w:p w14:paraId="31BF10FA" w14:textId="77777777" w:rsidR="001E7CB7" w:rsidRPr="00FB6167" w:rsidRDefault="001E7CB7" w:rsidP="001E7CB7">
      <w:r w:rsidRPr="00FB6167">
        <w:rPr>
          <w:noProof/>
        </w:rPr>
        <w:drawing>
          <wp:inline distT="0" distB="0" distL="0" distR="0" wp14:anchorId="415AA2E2" wp14:editId="076FFFD5">
            <wp:extent cx="4503288" cy="3910114"/>
            <wp:effectExtent l="0" t="0" r="0" b="0"/>
            <wp:docPr id="108" name="Imag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6355" cy="3921460"/>
                    </a:xfrm>
                    <a:prstGeom prst="rect">
                      <a:avLst/>
                    </a:prstGeom>
                    <a:noFill/>
                    <a:ln>
                      <a:noFill/>
                    </a:ln>
                  </pic:spPr>
                </pic:pic>
              </a:graphicData>
            </a:graphic>
          </wp:inline>
        </w:drawing>
      </w:r>
    </w:p>
    <w:p w14:paraId="12E7FFE1" w14:textId="77777777" w:rsidR="001E7CB7" w:rsidRDefault="001E7CB7" w:rsidP="00D24DC4">
      <w:pPr>
        <w:pStyle w:val="TitreAnnexeAdeme"/>
        <w:numPr>
          <w:ilvl w:val="0"/>
          <w:numId w:val="0"/>
        </w:numPr>
      </w:pPr>
    </w:p>
    <w:p w14:paraId="66A98FC5" w14:textId="51F539A2" w:rsidR="004C5554" w:rsidRPr="00022213" w:rsidRDefault="002F6648" w:rsidP="00C75BAA">
      <w:pPr>
        <w:pStyle w:val="PagedegardeTitre4Ademe"/>
        <w:rPr>
          <w:rStyle w:val="PrambuleGrasAdeme"/>
          <w:b/>
          <w:i/>
          <w:iCs/>
          <w:sz w:val="28"/>
          <w:szCs w:val="28"/>
        </w:rPr>
      </w:pPr>
      <w:bookmarkStart w:id="129" w:name="_Ref125617043"/>
      <w:bookmarkStart w:id="130" w:name="_Toc125619531"/>
      <w:r w:rsidRPr="00022213">
        <w:rPr>
          <w:rStyle w:val="PrambuleGrasAdeme"/>
          <w:bCs w:val="0"/>
          <w:i/>
          <w:iCs/>
          <w:sz w:val="28"/>
          <w:szCs w:val="28"/>
        </w:rPr>
        <w:lastRenderedPageBreak/>
        <w:t xml:space="preserve">Annexe </w:t>
      </w:r>
      <w:r w:rsidRPr="00022213">
        <w:rPr>
          <w:rStyle w:val="PrambuleGrasAdeme"/>
          <w:bCs w:val="0"/>
          <w:i/>
          <w:iCs/>
          <w:sz w:val="28"/>
          <w:szCs w:val="28"/>
        </w:rPr>
        <w:fldChar w:fldCharType="begin"/>
      </w:r>
      <w:r w:rsidRPr="00022213">
        <w:rPr>
          <w:rStyle w:val="PrambuleGrasAdeme"/>
          <w:bCs w:val="0"/>
          <w:i/>
          <w:iCs/>
          <w:sz w:val="28"/>
          <w:szCs w:val="28"/>
        </w:rPr>
        <w:instrText xml:space="preserve"> SEQ Annexe \* ARABIC </w:instrText>
      </w:r>
      <w:r w:rsidRPr="00022213">
        <w:rPr>
          <w:rStyle w:val="PrambuleGrasAdeme"/>
          <w:bCs w:val="0"/>
          <w:i/>
          <w:iCs/>
          <w:sz w:val="28"/>
          <w:szCs w:val="28"/>
        </w:rPr>
        <w:fldChar w:fldCharType="separate"/>
      </w:r>
      <w:r w:rsidR="003267AC">
        <w:rPr>
          <w:rStyle w:val="PrambuleGrasAdeme"/>
          <w:bCs w:val="0"/>
          <w:i/>
          <w:iCs/>
          <w:noProof/>
          <w:sz w:val="28"/>
          <w:szCs w:val="28"/>
        </w:rPr>
        <w:t>4</w:t>
      </w:r>
      <w:r w:rsidRPr="00022213">
        <w:rPr>
          <w:rStyle w:val="PrambuleGrasAdeme"/>
          <w:bCs w:val="0"/>
          <w:i/>
          <w:iCs/>
          <w:sz w:val="28"/>
          <w:szCs w:val="28"/>
        </w:rPr>
        <w:fldChar w:fldCharType="end"/>
      </w:r>
      <w:bookmarkEnd w:id="129"/>
      <w:r w:rsidRPr="00022213">
        <w:rPr>
          <w:rStyle w:val="PrambuleGrasAdeme"/>
          <w:bCs w:val="0"/>
          <w:i/>
          <w:iCs/>
          <w:sz w:val="28"/>
          <w:szCs w:val="28"/>
        </w:rPr>
        <w:t xml:space="preserve"> :  Définition des différents Coefficients de Performance des installations de PAC aérothermiques</w:t>
      </w:r>
      <w:bookmarkEnd w:id="130"/>
    </w:p>
    <w:p w14:paraId="79F8EC3C" w14:textId="77777777" w:rsidR="00AE6417" w:rsidRDefault="00AE6417" w:rsidP="004C5554">
      <w:pPr>
        <w:autoSpaceDE w:val="0"/>
        <w:autoSpaceDN w:val="0"/>
        <w:adjustRightInd w:val="0"/>
        <w:rPr>
          <w:rFonts w:cs="Calibri"/>
          <w:b/>
          <w:bCs/>
          <w:color w:val="000000" w:themeColor="text1"/>
          <w:u w:val="single"/>
        </w:rPr>
      </w:pPr>
    </w:p>
    <w:p w14:paraId="11FD7447" w14:textId="4D922096" w:rsidR="004C5554" w:rsidRPr="00941C16" w:rsidRDefault="004C5554" w:rsidP="004C5554">
      <w:pPr>
        <w:autoSpaceDE w:val="0"/>
        <w:autoSpaceDN w:val="0"/>
        <w:adjustRightInd w:val="0"/>
        <w:rPr>
          <w:rFonts w:cs="Calibri"/>
          <w:b/>
          <w:bCs/>
          <w:color w:val="000000"/>
          <w:u w:val="single"/>
        </w:rPr>
      </w:pPr>
      <w:r w:rsidRPr="14A25F4A">
        <w:rPr>
          <w:rFonts w:cs="Calibri"/>
          <w:b/>
          <w:bCs/>
          <w:color w:val="000000" w:themeColor="text1"/>
          <w:u w:val="single"/>
        </w:rPr>
        <w:t>C</w:t>
      </w:r>
      <w:r w:rsidR="38C6B6C6" w:rsidRPr="14A25F4A">
        <w:rPr>
          <w:rFonts w:cs="Calibri"/>
          <w:b/>
          <w:bCs/>
          <w:color w:val="000000" w:themeColor="text1"/>
          <w:u w:val="single"/>
        </w:rPr>
        <w:t>O</w:t>
      </w:r>
      <w:r w:rsidRPr="14A25F4A">
        <w:rPr>
          <w:rFonts w:cs="Calibri"/>
          <w:b/>
          <w:bCs/>
          <w:color w:val="000000" w:themeColor="text1"/>
          <w:u w:val="single"/>
        </w:rPr>
        <w:t>P</w:t>
      </w:r>
      <w:r w:rsidRPr="14A25F4A">
        <w:rPr>
          <w:rFonts w:cs="Calibri"/>
          <w:b/>
          <w:color w:val="000000" w:themeColor="text1"/>
          <w:u w:val="single"/>
        </w:rPr>
        <w:t xml:space="preserve"> machine</w:t>
      </w:r>
    </w:p>
    <w:p w14:paraId="436276FF" w14:textId="65877B7B" w:rsidR="004C5554" w:rsidRPr="00D51440" w:rsidRDefault="004C5554" w:rsidP="004C5554">
      <w:pPr>
        <w:autoSpaceDE w:val="0"/>
        <w:autoSpaceDN w:val="0"/>
        <w:adjustRightInd w:val="0"/>
        <w:rPr>
          <w:rFonts w:cs="Calibri"/>
          <w:color w:val="000000"/>
        </w:rPr>
      </w:pPr>
      <w:r w:rsidRPr="00D51440">
        <w:rPr>
          <w:rFonts w:cs="Calibri"/>
          <w:color w:val="000000"/>
        </w:rPr>
        <w:t>Il s’agit du rapport de l’énergie thermique produite par la PAC sur l’énergie électrique consommée par la PAC (compresseurs)</w:t>
      </w:r>
      <w:r w:rsidR="009C3FA2">
        <w:rPr>
          <w:rFonts w:cs="Calibri"/>
          <w:color w:val="000000"/>
        </w:rPr>
        <w:t xml:space="preserve">. </w:t>
      </w:r>
      <w:r w:rsidRPr="00D51440">
        <w:rPr>
          <w:rFonts w:cs="Calibri"/>
          <w:color w:val="000000"/>
        </w:rPr>
        <w:t xml:space="preserve">C’est le COP du groupe thermodynamique seul, tel qu’il peut être mesuré en usine par le constructeur. </w:t>
      </w:r>
    </w:p>
    <w:p w14:paraId="36F6B348" w14:textId="2C6BA94A" w:rsidR="004C5554" w:rsidRPr="00D51440" w:rsidRDefault="004C5554" w:rsidP="004C5554">
      <w:pPr>
        <w:autoSpaceDE w:val="0"/>
        <w:autoSpaceDN w:val="0"/>
        <w:adjustRightInd w:val="0"/>
        <w:rPr>
          <w:rFonts w:cs="Calibri"/>
          <w:color w:val="000000"/>
        </w:rPr>
      </w:pPr>
      <w:r w:rsidRPr="00D51440">
        <w:rPr>
          <w:rFonts w:cs="Calibri"/>
          <w:color w:val="000000"/>
        </w:rPr>
        <w:t>Ce coefficient prend en compte les consommations électriques des auxiliaires non permanents dont le fonctionnement est asservi à la marche de la PAC ou qui sont alimentés périodiquement</w:t>
      </w:r>
      <w:r w:rsidR="00D23E31">
        <w:rPr>
          <w:rFonts w:cs="Calibri"/>
          <w:color w:val="000000"/>
        </w:rPr>
        <w:t>.</w:t>
      </w:r>
      <w:r w:rsidR="00AE6417">
        <w:rPr>
          <w:rFonts w:cs="Calibri"/>
          <w:color w:val="000000"/>
        </w:rPr>
        <w:t xml:space="preserve"> </w:t>
      </w:r>
      <w:r w:rsidRPr="00D51440">
        <w:rPr>
          <w:rFonts w:cs="Calibri"/>
          <w:color w:val="000000"/>
        </w:rPr>
        <w:t>Ces auxiliaires peuvent être :</w:t>
      </w:r>
    </w:p>
    <w:p w14:paraId="52EB205D" w14:textId="77777777" w:rsidR="003123D7" w:rsidRPr="003123D7" w:rsidRDefault="003123D7" w:rsidP="003123D7">
      <w:pPr>
        <w:pStyle w:val="Paragraphedeliste"/>
        <w:numPr>
          <w:ilvl w:val="0"/>
          <w:numId w:val="44"/>
        </w:numPr>
      </w:pPr>
      <w:proofErr w:type="gramStart"/>
      <w:r w:rsidRPr="003123D7">
        <w:t>les</w:t>
      </w:r>
      <w:proofErr w:type="gramEnd"/>
      <w:r w:rsidRPr="003123D7">
        <w:t xml:space="preserve"> ventilateurs (cas d’une pompe à chaleur sur l’air) ;</w:t>
      </w:r>
    </w:p>
    <w:p w14:paraId="3DCCEFBA" w14:textId="77777777" w:rsidR="003123D7" w:rsidRPr="003123D7" w:rsidRDefault="003123D7" w:rsidP="003123D7">
      <w:pPr>
        <w:pStyle w:val="Paragraphedeliste"/>
        <w:numPr>
          <w:ilvl w:val="0"/>
          <w:numId w:val="43"/>
        </w:numPr>
        <w:autoSpaceDE w:val="0"/>
        <w:autoSpaceDN w:val="0"/>
        <w:adjustRightInd w:val="0"/>
        <w:rPr>
          <w:rFonts w:cs="Calibri"/>
          <w:color w:val="000000"/>
        </w:rPr>
      </w:pPr>
      <w:proofErr w:type="gramStart"/>
      <w:r w:rsidRPr="003123D7">
        <w:rPr>
          <w:rFonts w:cs="Calibri"/>
          <w:color w:val="000000"/>
        </w:rPr>
        <w:t>des</w:t>
      </w:r>
      <w:proofErr w:type="gramEnd"/>
      <w:r w:rsidRPr="003123D7">
        <w:rPr>
          <w:rFonts w:cs="Calibri"/>
          <w:color w:val="000000"/>
        </w:rPr>
        <w:t xml:space="preserve"> pompes de circulation asservies (avec fonctionnement simultané) au compresseur </w:t>
      </w:r>
    </w:p>
    <w:p w14:paraId="412FDA37" w14:textId="02AE4CAE" w:rsidR="004C5554" w:rsidRPr="003123D7" w:rsidRDefault="004C5554" w:rsidP="003123D7">
      <w:pPr>
        <w:pStyle w:val="Paragraphedeliste"/>
        <w:numPr>
          <w:ilvl w:val="0"/>
          <w:numId w:val="43"/>
        </w:numPr>
        <w:autoSpaceDE w:val="0"/>
        <w:autoSpaceDN w:val="0"/>
        <w:adjustRightInd w:val="0"/>
        <w:rPr>
          <w:rFonts w:cs="Calibri"/>
          <w:color w:val="000000"/>
        </w:rPr>
      </w:pPr>
      <w:proofErr w:type="gramStart"/>
      <w:r w:rsidRPr="003123D7">
        <w:rPr>
          <w:rFonts w:cs="Calibri"/>
          <w:color w:val="000000"/>
        </w:rPr>
        <w:t>des</w:t>
      </w:r>
      <w:proofErr w:type="gramEnd"/>
      <w:r w:rsidRPr="003123D7">
        <w:rPr>
          <w:rFonts w:cs="Calibri"/>
          <w:color w:val="000000"/>
        </w:rPr>
        <w:t xml:space="preserve"> résistances électriques (par exemple dégivrage des batteries) </w:t>
      </w:r>
    </w:p>
    <w:p w14:paraId="792CBEFD" w14:textId="77777777" w:rsidR="003123D7" w:rsidRDefault="003123D7" w:rsidP="004C5554">
      <w:pPr>
        <w:autoSpaceDE w:val="0"/>
        <w:autoSpaceDN w:val="0"/>
        <w:adjustRightInd w:val="0"/>
        <w:rPr>
          <w:rFonts w:cs="Calibri"/>
          <w:color w:val="000000"/>
        </w:rPr>
      </w:pPr>
    </w:p>
    <w:p w14:paraId="3E111473" w14:textId="56759D9F" w:rsidR="004C5554" w:rsidRPr="00233C9B" w:rsidRDefault="004C5554" w:rsidP="004C5554">
      <w:pPr>
        <w:autoSpaceDE w:val="0"/>
        <w:autoSpaceDN w:val="0"/>
        <w:adjustRightInd w:val="0"/>
        <w:rPr>
          <w:rFonts w:cs="Calibri"/>
          <w:color w:val="000000"/>
        </w:rPr>
      </w:pPr>
      <w:r w:rsidRPr="00D51440">
        <w:rPr>
          <w:rFonts w:cs="Calibri"/>
          <w:color w:val="000000"/>
        </w:rPr>
        <w:t xml:space="preserve">Cette valeur est donc plus représentative de la performance de la machine. </w:t>
      </w:r>
    </w:p>
    <w:p w14:paraId="2F2BF645" w14:textId="3AB81B96" w:rsidR="004C5554" w:rsidRPr="00D51440" w:rsidRDefault="004C5554" w:rsidP="00233C9B">
      <w:pPr>
        <w:autoSpaceDE w:val="0"/>
        <w:autoSpaceDN w:val="0"/>
        <w:adjustRightInd w:val="0"/>
        <w:jc w:val="center"/>
        <w:rPr>
          <w:rFonts w:cs="Calibri"/>
          <w:b/>
          <w:bCs/>
          <w:color w:val="000000"/>
        </w:rPr>
      </w:pPr>
      <w:r w:rsidRPr="00D51440">
        <w:rPr>
          <w:rFonts w:cs="Calibri"/>
          <w:b/>
          <w:bCs/>
          <w:color w:val="000000"/>
          <w:position w:val="-30"/>
        </w:rPr>
        <w:object w:dxaOrig="2240" w:dyaOrig="700" w14:anchorId="549F60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pt;height:35.2pt" o:ole="">
            <v:imagedata r:id="rId12" o:title=""/>
          </v:shape>
          <o:OLEObject Type="Embed" ProgID="Equation.3" ShapeID="_x0000_i1025" DrawAspect="Content" ObjectID="_1736604147" r:id="rId13"/>
        </w:object>
      </w:r>
    </w:p>
    <w:p w14:paraId="449387CA" w14:textId="04A56E4C" w:rsidR="004C5554" w:rsidRDefault="004C5554" w:rsidP="004C5554">
      <w:pPr>
        <w:autoSpaceDE w:val="0"/>
        <w:autoSpaceDN w:val="0"/>
        <w:adjustRightInd w:val="0"/>
        <w:rPr>
          <w:rFonts w:cs="Calibri"/>
          <w:b/>
          <w:bCs/>
          <w:color w:val="000000"/>
          <w:u w:val="single"/>
        </w:rPr>
      </w:pPr>
      <w:r w:rsidRPr="00941C16">
        <w:rPr>
          <w:rFonts w:cs="Calibri"/>
          <w:b/>
          <w:bCs/>
          <w:color w:val="000000"/>
          <w:u w:val="single"/>
        </w:rPr>
        <w:t>C</w:t>
      </w:r>
      <w:r w:rsidR="006037FA">
        <w:rPr>
          <w:rFonts w:cs="Calibri"/>
          <w:b/>
          <w:bCs/>
          <w:color w:val="000000"/>
          <w:u w:val="single"/>
        </w:rPr>
        <w:t>O</w:t>
      </w:r>
      <w:r w:rsidRPr="00941C16">
        <w:rPr>
          <w:rFonts w:cs="Calibri"/>
          <w:b/>
          <w:bCs/>
          <w:color w:val="000000"/>
          <w:u w:val="single"/>
        </w:rPr>
        <w:t>P système</w:t>
      </w:r>
    </w:p>
    <w:p w14:paraId="0BA3BCAD" w14:textId="77777777" w:rsidR="00941C16" w:rsidRPr="00941C16" w:rsidRDefault="00941C16" w:rsidP="004C5554">
      <w:pPr>
        <w:autoSpaceDE w:val="0"/>
        <w:autoSpaceDN w:val="0"/>
        <w:adjustRightInd w:val="0"/>
        <w:rPr>
          <w:rFonts w:cs="Calibri"/>
          <w:b/>
          <w:bCs/>
          <w:color w:val="000000"/>
          <w:u w:val="single"/>
        </w:rPr>
      </w:pPr>
    </w:p>
    <w:p w14:paraId="6ACD183D" w14:textId="77777777" w:rsidR="004C5554" w:rsidRPr="00D51440" w:rsidRDefault="004C5554" w:rsidP="004C5554">
      <w:pPr>
        <w:autoSpaceDE w:val="0"/>
        <w:autoSpaceDN w:val="0"/>
        <w:adjustRightInd w:val="0"/>
        <w:rPr>
          <w:rFonts w:cs="Calibri"/>
          <w:color w:val="000000"/>
        </w:rPr>
      </w:pPr>
      <w:r w:rsidRPr="00D51440">
        <w:rPr>
          <w:rFonts w:cs="Calibri"/>
          <w:color w:val="000000"/>
        </w:rPr>
        <w:t xml:space="preserve">C’est le rapport entre l’énergie thermique produite par la PAC et l’énergie électrique consommée par cette PAC, les auxiliaires permanents et l’appoint, le cas échéant. </w:t>
      </w:r>
    </w:p>
    <w:p w14:paraId="6E5F4BCB" w14:textId="77777777" w:rsidR="00943A7F" w:rsidRDefault="00943A7F" w:rsidP="004C5554">
      <w:pPr>
        <w:autoSpaceDE w:val="0"/>
        <w:autoSpaceDN w:val="0"/>
        <w:adjustRightInd w:val="0"/>
        <w:rPr>
          <w:rFonts w:cs="Calibri"/>
          <w:b/>
          <w:bCs/>
          <w:color w:val="000000"/>
        </w:rPr>
      </w:pPr>
    </w:p>
    <w:p w14:paraId="649A8304" w14:textId="0B4843D7" w:rsidR="004C5554" w:rsidRDefault="004C5554" w:rsidP="004C5554">
      <w:pPr>
        <w:autoSpaceDE w:val="0"/>
        <w:autoSpaceDN w:val="0"/>
        <w:adjustRightInd w:val="0"/>
        <w:rPr>
          <w:rFonts w:cs="Calibri"/>
          <w:b/>
          <w:bCs/>
          <w:color w:val="000000"/>
          <w:u w:val="single"/>
        </w:rPr>
      </w:pPr>
      <w:r w:rsidRPr="00941C16">
        <w:rPr>
          <w:rFonts w:cs="Calibri"/>
          <w:b/>
          <w:bCs/>
          <w:color w:val="000000"/>
          <w:u w:val="single"/>
        </w:rPr>
        <w:t>C</w:t>
      </w:r>
      <w:r w:rsidR="006037FA">
        <w:rPr>
          <w:rFonts w:cs="Calibri"/>
          <w:b/>
          <w:bCs/>
          <w:color w:val="000000"/>
          <w:u w:val="single"/>
        </w:rPr>
        <w:t>O</w:t>
      </w:r>
      <w:r w:rsidRPr="00941C16">
        <w:rPr>
          <w:rFonts w:cs="Calibri"/>
          <w:b/>
          <w:bCs/>
          <w:color w:val="000000"/>
          <w:u w:val="single"/>
        </w:rPr>
        <w:t>P global de l’installation</w:t>
      </w:r>
    </w:p>
    <w:p w14:paraId="7C280A3C" w14:textId="77777777" w:rsidR="00941C16" w:rsidRPr="00941C16" w:rsidRDefault="00941C16" w:rsidP="004C5554">
      <w:pPr>
        <w:autoSpaceDE w:val="0"/>
        <w:autoSpaceDN w:val="0"/>
        <w:adjustRightInd w:val="0"/>
        <w:rPr>
          <w:rFonts w:cs="Calibri"/>
          <w:b/>
          <w:bCs/>
          <w:color w:val="000000"/>
          <w:u w:val="single"/>
        </w:rPr>
      </w:pPr>
    </w:p>
    <w:p w14:paraId="16A125CB" w14:textId="77777777" w:rsidR="004C5554" w:rsidRPr="00D51440" w:rsidRDefault="004C5554" w:rsidP="004C5554">
      <w:pPr>
        <w:autoSpaceDE w:val="0"/>
        <w:autoSpaceDN w:val="0"/>
        <w:adjustRightInd w:val="0"/>
        <w:rPr>
          <w:rFonts w:cs="Calibri"/>
          <w:color w:val="000000"/>
        </w:rPr>
      </w:pPr>
      <w:r w:rsidRPr="00D51440">
        <w:rPr>
          <w:rFonts w:cs="Calibri"/>
          <w:color w:val="000000"/>
        </w:rPr>
        <w:t xml:space="preserve">Ce coefficient prend en compte les pertes d’énergies (par les réseaux de distribution notamment) qui ne contribuent pas au chauffage des locaux. </w:t>
      </w:r>
    </w:p>
    <w:p w14:paraId="3F33A175" w14:textId="77777777" w:rsidR="004C5554" w:rsidRPr="00D51440" w:rsidRDefault="004C5554" w:rsidP="004C5554">
      <w:pPr>
        <w:autoSpaceDE w:val="0"/>
        <w:autoSpaceDN w:val="0"/>
        <w:adjustRightInd w:val="0"/>
        <w:rPr>
          <w:rFonts w:cs="Calibri"/>
          <w:color w:val="000000"/>
        </w:rPr>
      </w:pPr>
    </w:p>
    <w:p w14:paraId="3AC5CEA2" w14:textId="77777777" w:rsidR="004C5554" w:rsidRDefault="004C5554" w:rsidP="004C5554">
      <w:pPr>
        <w:autoSpaceDE w:val="0"/>
        <w:autoSpaceDN w:val="0"/>
        <w:adjustRightInd w:val="0"/>
        <w:jc w:val="center"/>
        <w:rPr>
          <w:rFonts w:cs="Calibri"/>
          <w:b/>
          <w:bCs/>
          <w:color w:val="000000"/>
        </w:rPr>
      </w:pPr>
      <w:r w:rsidRPr="00D51440">
        <w:rPr>
          <w:rFonts w:cs="Calibri"/>
          <w:b/>
          <w:bCs/>
          <w:color w:val="000000"/>
          <w:position w:val="-30"/>
        </w:rPr>
        <w:object w:dxaOrig="2240" w:dyaOrig="700" w14:anchorId="0158EAA3">
          <v:shape id="_x0000_i1026" type="#_x0000_t75" style="width:112pt;height:35.2pt" o:ole="">
            <v:imagedata r:id="rId14" o:title=""/>
          </v:shape>
          <o:OLEObject Type="Embed" ProgID="Equation.3" ShapeID="_x0000_i1026" DrawAspect="Content" ObjectID="_1736604148" r:id="rId15"/>
        </w:object>
      </w:r>
    </w:p>
    <w:p w14:paraId="5195017B" w14:textId="77777777" w:rsidR="004C5554" w:rsidRPr="00D51440" w:rsidRDefault="004C5554" w:rsidP="004C5554">
      <w:pPr>
        <w:autoSpaceDE w:val="0"/>
        <w:autoSpaceDN w:val="0"/>
        <w:adjustRightInd w:val="0"/>
        <w:rPr>
          <w:rFonts w:cs="Calibri"/>
          <w:color w:val="000000"/>
        </w:rPr>
      </w:pPr>
    </w:p>
    <w:p w14:paraId="5C66A359" w14:textId="614A205F" w:rsidR="004C5554" w:rsidRDefault="004C5554" w:rsidP="004C5554">
      <w:pPr>
        <w:autoSpaceDE w:val="0"/>
        <w:autoSpaceDN w:val="0"/>
        <w:adjustRightInd w:val="0"/>
        <w:rPr>
          <w:rFonts w:cs="Calibri"/>
          <w:b/>
          <w:color w:val="000000" w:themeColor="text1"/>
          <w:u w:val="single"/>
        </w:rPr>
      </w:pPr>
      <w:r w:rsidRPr="14A25F4A">
        <w:rPr>
          <w:rFonts w:cs="Calibri"/>
          <w:b/>
          <w:color w:val="000000" w:themeColor="text1"/>
          <w:u w:val="single"/>
        </w:rPr>
        <w:t>C</w:t>
      </w:r>
      <w:r w:rsidR="00EC34BE" w:rsidRPr="14A25F4A">
        <w:rPr>
          <w:rFonts w:cs="Calibri"/>
          <w:b/>
          <w:color w:val="000000" w:themeColor="text1"/>
          <w:u w:val="single"/>
        </w:rPr>
        <w:t>oefficient de performance saisonnier (</w:t>
      </w:r>
      <w:r w:rsidR="00EC34BE" w:rsidRPr="14A25F4A">
        <w:rPr>
          <w:rFonts w:cs="Calibri"/>
          <w:b/>
          <w:bCs/>
          <w:color w:val="000000" w:themeColor="text1"/>
          <w:u w:val="single"/>
        </w:rPr>
        <w:t>SC</w:t>
      </w:r>
      <w:r w:rsidR="19DE2CF3" w:rsidRPr="14A25F4A">
        <w:rPr>
          <w:rFonts w:cs="Calibri"/>
          <w:b/>
          <w:bCs/>
          <w:color w:val="000000" w:themeColor="text1"/>
          <w:u w:val="single"/>
        </w:rPr>
        <w:t>O</w:t>
      </w:r>
      <w:r w:rsidR="00EC34BE" w:rsidRPr="14A25F4A">
        <w:rPr>
          <w:rFonts w:cs="Calibri"/>
          <w:b/>
          <w:bCs/>
          <w:color w:val="000000" w:themeColor="text1"/>
          <w:u w:val="single"/>
        </w:rPr>
        <w:t>P</w:t>
      </w:r>
      <w:r w:rsidRPr="14A25F4A">
        <w:rPr>
          <w:rFonts w:cs="Calibri"/>
          <w:b/>
          <w:color w:val="000000" w:themeColor="text1"/>
          <w:u w:val="single"/>
        </w:rPr>
        <w:t xml:space="preserve">) </w:t>
      </w:r>
      <w:r w:rsidR="00341B81" w:rsidRPr="14A25F4A">
        <w:rPr>
          <w:rFonts w:cs="Calibri"/>
          <w:b/>
          <w:color w:val="000000" w:themeColor="text1"/>
          <w:u w:val="single"/>
        </w:rPr>
        <w:t xml:space="preserve">du système </w:t>
      </w:r>
      <w:r w:rsidRPr="14A25F4A">
        <w:rPr>
          <w:rFonts w:cs="Calibri"/>
          <w:b/>
          <w:color w:val="000000" w:themeColor="text1"/>
          <w:u w:val="single"/>
        </w:rPr>
        <w:t xml:space="preserve">: </w:t>
      </w:r>
      <w:r w:rsidR="00CB0D35">
        <w:rPr>
          <w:rFonts w:cs="Calibri"/>
          <w:b/>
          <w:color w:val="000000" w:themeColor="text1"/>
          <w:u w:val="single"/>
        </w:rPr>
        <w:t>c</w:t>
      </w:r>
      <w:r w:rsidRPr="14A25F4A">
        <w:rPr>
          <w:rFonts w:cs="Calibri"/>
          <w:b/>
          <w:color w:val="000000" w:themeColor="text1"/>
          <w:u w:val="single"/>
        </w:rPr>
        <w:t xml:space="preserve">’est la valeur moyenne du COP système sur </w:t>
      </w:r>
      <w:r w:rsidR="00341B81" w:rsidRPr="14A25F4A">
        <w:rPr>
          <w:rFonts w:cs="Calibri"/>
          <w:b/>
          <w:color w:val="000000" w:themeColor="text1"/>
          <w:u w:val="single"/>
        </w:rPr>
        <w:t>la période de chauffe</w:t>
      </w:r>
      <w:r w:rsidR="006037FA">
        <w:rPr>
          <w:rFonts w:cs="Calibri"/>
          <w:b/>
          <w:color w:val="000000" w:themeColor="text1"/>
          <w:u w:val="single"/>
        </w:rPr>
        <w:t xml:space="preserve"> calculé selon </w:t>
      </w:r>
      <w:r w:rsidR="00233C9B">
        <w:rPr>
          <w:rFonts w:cs="Calibri"/>
          <w:b/>
          <w:color w:val="000000" w:themeColor="text1"/>
          <w:u w:val="single"/>
        </w:rPr>
        <w:t>la norme</w:t>
      </w:r>
      <w:r w:rsidR="006037FA">
        <w:rPr>
          <w:rFonts w:cs="Calibri"/>
          <w:b/>
          <w:color w:val="000000" w:themeColor="text1"/>
          <w:u w:val="single"/>
        </w:rPr>
        <w:t xml:space="preserve"> européenne NF-EN 1</w:t>
      </w:r>
      <w:r w:rsidR="00393270">
        <w:rPr>
          <w:rFonts w:cs="Calibri"/>
          <w:b/>
          <w:color w:val="000000" w:themeColor="text1"/>
          <w:u w:val="single"/>
        </w:rPr>
        <w:t>4825</w:t>
      </w:r>
    </w:p>
    <w:p w14:paraId="4FD03A25" w14:textId="77777777" w:rsidR="00233C9B" w:rsidRDefault="00233C9B" w:rsidP="004C5554">
      <w:pPr>
        <w:autoSpaceDE w:val="0"/>
        <w:autoSpaceDN w:val="0"/>
        <w:adjustRightInd w:val="0"/>
        <w:rPr>
          <w:rFonts w:cs="Calibri"/>
          <w:b/>
          <w:color w:val="000000" w:themeColor="text1"/>
          <w:u w:val="single"/>
        </w:rPr>
      </w:pPr>
    </w:p>
    <w:p w14:paraId="68957B1A" w14:textId="2C080D25" w:rsidR="004C5554" w:rsidRPr="00D51440" w:rsidRDefault="004C5554" w:rsidP="00AB4AC6">
      <w:pPr>
        <w:rPr>
          <w:rFonts w:cs="Calibri"/>
          <w:color w:val="000000"/>
        </w:rPr>
      </w:pPr>
      <w:r w:rsidRPr="14A25F4A">
        <w:rPr>
          <w:rFonts w:cs="Calibri"/>
          <w:color w:val="000000" w:themeColor="text1"/>
        </w:rPr>
        <w:t>C’est le C</w:t>
      </w:r>
      <w:r w:rsidR="6C1A2FE8" w:rsidRPr="14A25F4A">
        <w:rPr>
          <w:rFonts w:cs="Calibri"/>
          <w:color w:val="000000" w:themeColor="text1"/>
        </w:rPr>
        <w:t>O</w:t>
      </w:r>
      <w:r w:rsidRPr="14A25F4A">
        <w:rPr>
          <w:rFonts w:cs="Calibri"/>
          <w:color w:val="000000" w:themeColor="text1"/>
        </w:rPr>
        <w:t xml:space="preserve">P qui intéresse le maître d’ouvrage, pour calculer les performances énergétiques moyennes de l’installation, et donc calculer la rentabilité économique de son opération. </w:t>
      </w:r>
    </w:p>
    <w:p w14:paraId="49A07241" w14:textId="4F3333EC" w:rsidR="004C5554" w:rsidRPr="00D51440" w:rsidRDefault="004C5554" w:rsidP="00B65E4B">
      <w:pPr>
        <w:autoSpaceDE w:val="0"/>
        <w:autoSpaceDN w:val="0"/>
        <w:adjustRightInd w:val="0"/>
        <w:rPr>
          <w:rFonts w:cs="Calibri"/>
          <w:color w:val="000000"/>
        </w:rPr>
      </w:pPr>
      <w:r w:rsidRPr="00D51440">
        <w:rPr>
          <w:rFonts w:cs="Calibri"/>
          <w:color w:val="000000"/>
        </w:rPr>
        <w:t xml:space="preserve">Sur les plages de température des PAC </w:t>
      </w:r>
      <w:r w:rsidR="00A31E5B">
        <w:rPr>
          <w:rFonts w:cs="Calibri"/>
          <w:color w:val="000000"/>
        </w:rPr>
        <w:t>a</w:t>
      </w:r>
      <w:r w:rsidRPr="00D51440">
        <w:rPr>
          <w:rFonts w:cs="Calibri"/>
          <w:color w:val="000000"/>
        </w:rPr>
        <w:t>é</w:t>
      </w:r>
      <w:r w:rsidR="00A31E5B">
        <w:rPr>
          <w:rFonts w:cs="Calibri"/>
          <w:color w:val="000000"/>
        </w:rPr>
        <w:t>r</w:t>
      </w:r>
      <w:r w:rsidRPr="00D51440">
        <w:rPr>
          <w:rFonts w:cs="Calibri"/>
          <w:color w:val="000000"/>
        </w:rPr>
        <w:t>othermiques des COP mesurés sur des installations en exploitation donnent des valeurs généra</w:t>
      </w:r>
      <w:r w:rsidRPr="00113969">
        <w:rPr>
          <w:rFonts w:cs="Calibri"/>
          <w:color w:val="000000"/>
        </w:rPr>
        <w:t>lement supérieures à 3.</w:t>
      </w:r>
      <w:r w:rsidRPr="00D51440">
        <w:rPr>
          <w:rFonts w:cs="Calibri"/>
          <w:color w:val="000000"/>
        </w:rPr>
        <w:t xml:space="preserve"> </w:t>
      </w:r>
    </w:p>
    <w:p w14:paraId="2B4C1157" w14:textId="77777777" w:rsidR="004C5554" w:rsidRPr="00D51440" w:rsidRDefault="004C5554" w:rsidP="004C5554">
      <w:pPr>
        <w:rPr>
          <w:rFonts w:cs="Calibri"/>
        </w:rPr>
      </w:pPr>
    </w:p>
    <w:p w14:paraId="2041F566" w14:textId="4BBF7314" w:rsidR="004C5554" w:rsidRDefault="00FC4D26" w:rsidP="004C5554">
      <w:pPr>
        <w:autoSpaceDE w:val="0"/>
        <w:autoSpaceDN w:val="0"/>
        <w:adjustRightInd w:val="0"/>
        <w:rPr>
          <w:rFonts w:cs="Calibri"/>
          <w:b/>
          <w:bCs/>
          <w:color w:val="000000"/>
          <w:u w:val="single"/>
        </w:rPr>
      </w:pPr>
      <w:r>
        <w:rPr>
          <w:rFonts w:cs="Calibri"/>
          <w:b/>
          <w:bCs/>
          <w:color w:val="000000"/>
          <w:u w:val="single"/>
        </w:rPr>
        <w:t>Coefficient d’efficacité frigori</w:t>
      </w:r>
      <w:r w:rsidR="003C0203">
        <w:rPr>
          <w:rFonts w:cs="Calibri"/>
          <w:b/>
          <w:bCs/>
          <w:color w:val="000000"/>
          <w:u w:val="single"/>
        </w:rPr>
        <w:t>fique EER</w:t>
      </w:r>
      <w:r w:rsidR="00F31BB1">
        <w:rPr>
          <w:rFonts w:cs="Calibri"/>
          <w:b/>
          <w:bCs/>
          <w:color w:val="000000"/>
          <w:u w:val="single"/>
        </w:rPr>
        <w:t xml:space="preserve"> ou « COP</w:t>
      </w:r>
      <w:r w:rsidR="00F63913">
        <w:rPr>
          <w:rFonts w:cs="Calibri"/>
          <w:b/>
          <w:bCs/>
          <w:color w:val="000000"/>
          <w:u w:val="single"/>
        </w:rPr>
        <w:t xml:space="preserve"> </w:t>
      </w:r>
      <w:r w:rsidR="00F31BB1">
        <w:rPr>
          <w:rFonts w:cs="Calibri"/>
          <w:b/>
          <w:bCs/>
          <w:color w:val="000000"/>
          <w:u w:val="single"/>
        </w:rPr>
        <w:t>froid »</w:t>
      </w:r>
    </w:p>
    <w:p w14:paraId="5643F396" w14:textId="77777777" w:rsidR="00941C16" w:rsidRPr="00941C16" w:rsidRDefault="00941C16" w:rsidP="004C5554">
      <w:pPr>
        <w:autoSpaceDE w:val="0"/>
        <w:autoSpaceDN w:val="0"/>
        <w:adjustRightInd w:val="0"/>
        <w:rPr>
          <w:rFonts w:cs="Calibri"/>
          <w:b/>
          <w:bCs/>
          <w:color w:val="000000"/>
          <w:u w:val="single"/>
        </w:rPr>
      </w:pPr>
    </w:p>
    <w:p w14:paraId="5B21A5F2" w14:textId="096B801A" w:rsidR="00AB0BFA" w:rsidRPr="00D51440" w:rsidRDefault="004C5554" w:rsidP="00AB0BFA">
      <w:pPr>
        <w:autoSpaceDE w:val="0"/>
        <w:autoSpaceDN w:val="0"/>
        <w:adjustRightInd w:val="0"/>
        <w:rPr>
          <w:rFonts w:cs="Calibri"/>
          <w:color w:val="000000"/>
        </w:rPr>
      </w:pPr>
      <w:r w:rsidRPr="00D51440">
        <w:rPr>
          <w:rFonts w:cs="Calibri"/>
          <w:color w:val="000000"/>
        </w:rPr>
        <w:t>La performance en mode froid de la machine frigorifique réversible est exprimée par le coefficient d’efficacité énergétique</w:t>
      </w:r>
      <w:r w:rsidR="00B65E4B">
        <w:rPr>
          <w:rFonts w:cs="Calibri"/>
          <w:color w:val="000000"/>
        </w:rPr>
        <w:t xml:space="preserve">. </w:t>
      </w:r>
      <w:r w:rsidR="00AB0BFA" w:rsidRPr="00D51440">
        <w:rPr>
          <w:rFonts w:cs="Calibri"/>
          <w:color w:val="000000"/>
        </w:rPr>
        <w:t xml:space="preserve">Il s’agit du rapport de l’énergie </w:t>
      </w:r>
      <w:r w:rsidR="00AB0BFA">
        <w:rPr>
          <w:rFonts w:cs="Calibri"/>
          <w:color w:val="000000"/>
        </w:rPr>
        <w:t>frigorifique</w:t>
      </w:r>
      <w:r w:rsidR="00AB0BFA" w:rsidRPr="00D51440">
        <w:rPr>
          <w:rFonts w:cs="Calibri"/>
          <w:color w:val="000000"/>
        </w:rPr>
        <w:t xml:space="preserve"> produite par la PAC sur l’énergie électrique consommée par </w:t>
      </w:r>
      <w:r w:rsidR="00AB0BFA">
        <w:rPr>
          <w:rFonts w:cs="Calibri"/>
          <w:color w:val="000000"/>
        </w:rPr>
        <w:t>le compresseur :</w:t>
      </w:r>
      <w:r w:rsidR="00AB0BFA" w:rsidRPr="00D51440">
        <w:rPr>
          <w:rFonts w:cs="Calibri"/>
          <w:color w:val="000000"/>
        </w:rPr>
        <w:t xml:space="preserve"> </w:t>
      </w:r>
    </w:p>
    <w:p w14:paraId="7F94CA54" w14:textId="77777777" w:rsidR="00CB4EA2" w:rsidRDefault="00CB4EA2" w:rsidP="004C5554">
      <w:pPr>
        <w:jc w:val="center"/>
        <w:rPr>
          <w:rFonts w:cs="Calibri"/>
          <w:b/>
          <w:bCs/>
          <w:color w:val="000000"/>
        </w:rPr>
      </w:pPr>
    </w:p>
    <w:p w14:paraId="53A984A1" w14:textId="7238940E" w:rsidR="004C5554" w:rsidRPr="00D51440" w:rsidRDefault="004C5554" w:rsidP="004C5554">
      <w:pPr>
        <w:jc w:val="center"/>
        <w:rPr>
          <w:rFonts w:cs="Calibri"/>
        </w:rPr>
      </w:pPr>
      <w:r w:rsidRPr="00D51440">
        <w:rPr>
          <w:rFonts w:cs="Calibri"/>
          <w:b/>
          <w:bCs/>
          <w:color w:val="000000"/>
          <w:position w:val="-30"/>
        </w:rPr>
        <w:object w:dxaOrig="1300" w:dyaOrig="700" w14:anchorId="4B2E1414">
          <v:shape id="_x0000_i1027" type="#_x0000_t75" style="width:65.4pt;height:35.2pt" o:ole="">
            <v:imagedata r:id="rId16" o:title=""/>
          </v:shape>
          <o:OLEObject Type="Embed" ProgID="Equation.3" ShapeID="_x0000_i1027" DrawAspect="Content" ObjectID="_1736604149" r:id="rId17"/>
        </w:object>
      </w:r>
    </w:p>
    <w:p w14:paraId="5B4507EC" w14:textId="60CB9B52" w:rsidR="008B24C9" w:rsidRDefault="004C5554" w:rsidP="00C75BAA">
      <w:pPr>
        <w:pStyle w:val="PagedegardeTitre4Ademe"/>
        <w:rPr>
          <w:rStyle w:val="PrambuleGrasAdeme"/>
          <w:bCs w:val="0"/>
          <w:i/>
          <w:iCs/>
          <w:sz w:val="28"/>
          <w:szCs w:val="28"/>
        </w:rPr>
      </w:pPr>
      <w:r w:rsidRPr="00D51440">
        <w:rPr>
          <w:rFonts w:cs="Calibri"/>
        </w:rPr>
        <w:br w:type="page"/>
      </w:r>
      <w:bookmarkStart w:id="131" w:name="_Ref125617480"/>
      <w:bookmarkStart w:id="132" w:name="_Toc125619532"/>
      <w:r w:rsidR="00943A7F" w:rsidRPr="00022213">
        <w:rPr>
          <w:rStyle w:val="PrambuleGrasAdeme"/>
          <w:bCs w:val="0"/>
          <w:i/>
          <w:iCs/>
          <w:sz w:val="28"/>
          <w:szCs w:val="28"/>
        </w:rPr>
        <w:lastRenderedPageBreak/>
        <w:t xml:space="preserve">Annexe </w:t>
      </w:r>
      <w:r w:rsidR="00943A7F" w:rsidRPr="00022213">
        <w:rPr>
          <w:rStyle w:val="PrambuleGrasAdeme"/>
          <w:bCs w:val="0"/>
          <w:i/>
          <w:iCs/>
          <w:sz w:val="28"/>
          <w:szCs w:val="28"/>
        </w:rPr>
        <w:fldChar w:fldCharType="begin"/>
      </w:r>
      <w:r w:rsidR="00943A7F" w:rsidRPr="00022213">
        <w:rPr>
          <w:rStyle w:val="PrambuleGrasAdeme"/>
          <w:bCs w:val="0"/>
          <w:i/>
          <w:iCs/>
          <w:sz w:val="28"/>
          <w:szCs w:val="28"/>
        </w:rPr>
        <w:instrText xml:space="preserve"> SEQ Annexe \* ARABIC </w:instrText>
      </w:r>
      <w:r w:rsidR="00943A7F" w:rsidRPr="00022213">
        <w:rPr>
          <w:rStyle w:val="PrambuleGrasAdeme"/>
          <w:bCs w:val="0"/>
          <w:i/>
          <w:iCs/>
          <w:sz w:val="28"/>
          <w:szCs w:val="28"/>
        </w:rPr>
        <w:fldChar w:fldCharType="separate"/>
      </w:r>
      <w:r w:rsidR="003267AC">
        <w:rPr>
          <w:rStyle w:val="PrambuleGrasAdeme"/>
          <w:bCs w:val="0"/>
          <w:i/>
          <w:iCs/>
          <w:noProof/>
          <w:sz w:val="28"/>
          <w:szCs w:val="28"/>
        </w:rPr>
        <w:t>5</w:t>
      </w:r>
      <w:r w:rsidR="00943A7F" w:rsidRPr="00022213">
        <w:rPr>
          <w:rStyle w:val="PrambuleGrasAdeme"/>
          <w:bCs w:val="0"/>
          <w:i/>
          <w:iCs/>
          <w:sz w:val="28"/>
          <w:szCs w:val="28"/>
        </w:rPr>
        <w:fldChar w:fldCharType="end"/>
      </w:r>
      <w:bookmarkEnd w:id="131"/>
      <w:r w:rsidR="00943A7F" w:rsidRPr="00022213">
        <w:rPr>
          <w:rStyle w:val="PrambuleGrasAdeme"/>
          <w:bCs w:val="0"/>
          <w:i/>
          <w:iCs/>
          <w:sz w:val="28"/>
          <w:szCs w:val="28"/>
        </w:rPr>
        <w:t xml:space="preserve"> : Monitoring des installations de PAC</w:t>
      </w:r>
      <w:bookmarkEnd w:id="132"/>
    </w:p>
    <w:p w14:paraId="44CF338D" w14:textId="465C3AB5" w:rsidR="00B92657" w:rsidRPr="00BD19D9" w:rsidRDefault="00B92657" w:rsidP="00BD19D9">
      <w:pPr>
        <w:pStyle w:val="NormalGrandTitre2Ademe"/>
      </w:pPr>
      <w:r w:rsidRPr="00BD19D9">
        <w:t xml:space="preserve">PAC à compression électrique : </w:t>
      </w:r>
    </w:p>
    <w:p w14:paraId="28EB0BB4" w14:textId="77777777" w:rsidR="00943A7F" w:rsidRDefault="00943A7F" w:rsidP="005671E4">
      <w:pPr>
        <w:tabs>
          <w:tab w:val="left" w:pos="0"/>
          <w:tab w:val="left" w:pos="567"/>
        </w:tabs>
        <w:rPr>
          <w:rFonts w:cs="Calibri"/>
          <w:b/>
          <w:bCs/>
          <w:u w:val="single"/>
        </w:rPr>
      </w:pPr>
    </w:p>
    <w:p w14:paraId="40E0B583" w14:textId="1C8156C9" w:rsidR="004C5554" w:rsidRPr="00D51440" w:rsidRDefault="004C5554" w:rsidP="005671E4">
      <w:pPr>
        <w:tabs>
          <w:tab w:val="left" w:pos="0"/>
          <w:tab w:val="left" w:pos="567"/>
        </w:tabs>
        <w:rPr>
          <w:rFonts w:cs="Calibri"/>
          <w:u w:val="single"/>
        </w:rPr>
      </w:pPr>
      <w:r w:rsidRPr="005671E4">
        <w:rPr>
          <w:rFonts w:cs="Calibri"/>
          <w:b/>
          <w:bCs/>
          <w:u w:val="single"/>
        </w:rPr>
        <w:t>I</w:t>
      </w:r>
      <w:r w:rsidRPr="00264423">
        <w:rPr>
          <w:rFonts w:cs="Calibri"/>
          <w:u w:val="single"/>
        </w:rPr>
        <w:t>nstrumentation pour un fonctionnement chauffage ou froid</w:t>
      </w:r>
      <w:r w:rsidRPr="00D51440">
        <w:rPr>
          <w:rFonts w:cs="Calibri"/>
          <w:u w:val="single"/>
        </w:rPr>
        <w:t> :</w:t>
      </w:r>
    </w:p>
    <w:p w14:paraId="07A02BB9" w14:textId="77777777" w:rsidR="004C5554" w:rsidRPr="00D51440" w:rsidRDefault="004C5554" w:rsidP="004C5554">
      <w:pPr>
        <w:pStyle w:val="Style2"/>
        <w:numPr>
          <w:ilvl w:val="0"/>
          <w:numId w:val="0"/>
        </w:numPr>
        <w:tabs>
          <w:tab w:val="left" w:pos="0"/>
        </w:tabs>
        <w:rPr>
          <w:rFonts w:ascii="Calibri" w:hAnsi="Calibri" w:cs="Calibri"/>
          <w:b w:val="0"/>
          <w:bCs/>
          <w:u w:val="single"/>
        </w:rPr>
      </w:pPr>
    </w:p>
    <w:p w14:paraId="26BA1679" w14:textId="05E2F3E9" w:rsidR="004C5554" w:rsidRPr="00D51440" w:rsidRDefault="004C5554" w:rsidP="004C5554">
      <w:pPr>
        <w:tabs>
          <w:tab w:val="left" w:pos="0"/>
        </w:tabs>
        <w:jc w:val="center"/>
        <w:rPr>
          <w:rFonts w:cs="Calibri"/>
        </w:rPr>
      </w:pPr>
    </w:p>
    <w:p w14:paraId="4BFCF79F" w14:textId="2D903BA5" w:rsidR="004C5554" w:rsidRPr="00D51440" w:rsidRDefault="00541CCD" w:rsidP="004C5554">
      <w:pPr>
        <w:tabs>
          <w:tab w:val="left" w:pos="0"/>
        </w:tabs>
        <w:rPr>
          <w:rFonts w:cs="Calibri"/>
        </w:rPr>
      </w:pPr>
      <w:r>
        <w:rPr>
          <w:rFonts w:cs="Calibri"/>
          <w:noProof/>
        </w:rPr>
        <w:drawing>
          <wp:inline distT="0" distB="0" distL="0" distR="0" wp14:anchorId="114D0149" wp14:editId="695E1A83">
            <wp:extent cx="5759450" cy="2856557"/>
            <wp:effectExtent l="0" t="0" r="0" b="1270"/>
            <wp:docPr id="548" name="Imag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2856557"/>
                    </a:xfrm>
                    <a:prstGeom prst="rect">
                      <a:avLst/>
                    </a:prstGeom>
                    <a:noFill/>
                    <a:ln>
                      <a:noFill/>
                    </a:ln>
                  </pic:spPr>
                </pic:pic>
              </a:graphicData>
            </a:graphic>
          </wp:inline>
        </w:drawing>
      </w:r>
    </w:p>
    <w:p w14:paraId="42B47C88" w14:textId="77777777" w:rsidR="004C5554" w:rsidRPr="00D51440" w:rsidRDefault="004C5554" w:rsidP="004C5554">
      <w:pPr>
        <w:tabs>
          <w:tab w:val="left" w:pos="0"/>
        </w:tabs>
        <w:rPr>
          <w:rFonts w:cs="Calibri"/>
        </w:rPr>
      </w:pPr>
      <w:r w:rsidRPr="00D51440">
        <w:rPr>
          <w:rFonts w:cs="Calibri"/>
        </w:rPr>
        <w:t>Dans le cas d’une installation réversible (production de chaud et de froid), les compteurs d’énergie doivent être réversibles.</w:t>
      </w:r>
    </w:p>
    <w:p w14:paraId="211A4B38" w14:textId="77777777" w:rsidR="004C5554" w:rsidRPr="00D51440" w:rsidRDefault="004C5554" w:rsidP="004C5554">
      <w:pPr>
        <w:tabs>
          <w:tab w:val="left" w:pos="0"/>
        </w:tabs>
        <w:rPr>
          <w:rFonts w:cs="Calibri"/>
        </w:rPr>
      </w:pPr>
    </w:p>
    <w:p w14:paraId="08C466B5" w14:textId="77777777" w:rsidR="004C5554" w:rsidRPr="0055480C" w:rsidRDefault="004C5554" w:rsidP="0055480C">
      <w:pPr>
        <w:tabs>
          <w:tab w:val="left" w:pos="0"/>
        </w:tabs>
        <w:rPr>
          <w:rFonts w:cs="Calibri"/>
          <w:u w:val="single"/>
        </w:rPr>
      </w:pPr>
      <w:r w:rsidRPr="0055480C">
        <w:rPr>
          <w:rFonts w:cs="Calibri"/>
          <w:u w:val="single"/>
        </w:rPr>
        <w:t>Instrumentation pour un fonctionnement chauffage ou froid avec préchauffage ECS :</w:t>
      </w:r>
    </w:p>
    <w:p w14:paraId="71A4EC8B" w14:textId="77777777" w:rsidR="004C5554" w:rsidRPr="00D51440" w:rsidRDefault="004C5554" w:rsidP="004C5554">
      <w:pPr>
        <w:pStyle w:val="Style2"/>
        <w:numPr>
          <w:ilvl w:val="0"/>
          <w:numId w:val="0"/>
        </w:numPr>
        <w:tabs>
          <w:tab w:val="left" w:pos="0"/>
        </w:tabs>
        <w:rPr>
          <w:rFonts w:ascii="Calibri" w:hAnsi="Calibri" w:cs="Calibri"/>
          <w:b w:val="0"/>
          <w:bCs/>
          <w:u w:val="single"/>
        </w:rPr>
      </w:pPr>
    </w:p>
    <w:p w14:paraId="5F137293" w14:textId="7753C2DA" w:rsidR="004C5554" w:rsidRPr="00D51440" w:rsidRDefault="00141C91" w:rsidP="004C5554">
      <w:pPr>
        <w:pStyle w:val="Style2"/>
        <w:numPr>
          <w:ilvl w:val="0"/>
          <w:numId w:val="0"/>
        </w:numPr>
        <w:tabs>
          <w:tab w:val="left" w:pos="0"/>
        </w:tabs>
        <w:rPr>
          <w:rFonts w:ascii="Calibri" w:hAnsi="Calibri" w:cs="Calibri"/>
          <w:b w:val="0"/>
          <w:bCs/>
          <w:u w:val="single"/>
        </w:rPr>
      </w:pPr>
      <w:r>
        <w:rPr>
          <w:rFonts w:ascii="Calibri" w:hAnsi="Calibri" w:cs="Calibri"/>
          <w:bCs/>
          <w:noProof/>
          <w:u w:val="single"/>
        </w:rPr>
        <w:drawing>
          <wp:inline distT="0" distB="0" distL="0" distR="0" wp14:anchorId="1B8834CD" wp14:editId="16E7F788">
            <wp:extent cx="5759450" cy="2890442"/>
            <wp:effectExtent l="0" t="0" r="0" b="5715"/>
            <wp:docPr id="549" name="Imag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19">
                      <a:extLst>
                        <a:ext uri="{28A0092B-C50C-407E-A947-70E740481C1C}">
                          <a14:useLocalDpi xmlns:a14="http://schemas.microsoft.com/office/drawing/2010/main" val="0"/>
                        </a:ext>
                      </a:extLst>
                    </a:blip>
                    <a:srcRect b="4012"/>
                    <a:stretch/>
                  </pic:blipFill>
                  <pic:spPr bwMode="auto">
                    <a:xfrm>
                      <a:off x="0" y="0"/>
                      <a:ext cx="5759450" cy="2890442"/>
                    </a:xfrm>
                    <a:prstGeom prst="rect">
                      <a:avLst/>
                    </a:prstGeom>
                    <a:noFill/>
                    <a:ln>
                      <a:noFill/>
                    </a:ln>
                    <a:extLst>
                      <a:ext uri="{53640926-AAD7-44D8-BBD7-CCE9431645EC}">
                        <a14:shadowObscured xmlns:a14="http://schemas.microsoft.com/office/drawing/2010/main"/>
                      </a:ext>
                    </a:extLst>
                  </pic:spPr>
                </pic:pic>
              </a:graphicData>
            </a:graphic>
          </wp:inline>
        </w:drawing>
      </w:r>
    </w:p>
    <w:p w14:paraId="48896A98" w14:textId="77777777" w:rsidR="00B92657" w:rsidRPr="00B92657" w:rsidRDefault="00B92657" w:rsidP="00B92657">
      <w:pPr>
        <w:tabs>
          <w:tab w:val="left" w:pos="0"/>
          <w:tab w:val="left" w:pos="567"/>
        </w:tabs>
        <w:rPr>
          <w:rFonts w:cs="Calibri"/>
        </w:rPr>
      </w:pPr>
    </w:p>
    <w:p w14:paraId="09C8A715" w14:textId="77777777" w:rsidR="00BD19D9" w:rsidRDefault="00BD19D9" w:rsidP="00BD19D9">
      <w:pPr>
        <w:pStyle w:val="NormalGrandTitre2Ademe"/>
      </w:pPr>
    </w:p>
    <w:p w14:paraId="5ACB35CA" w14:textId="2044C866" w:rsidR="00B92657" w:rsidRPr="00BD19D9" w:rsidRDefault="00B92657" w:rsidP="00BD19D9">
      <w:pPr>
        <w:pStyle w:val="NormalGrandTitre2Ademe"/>
        <w:rPr>
          <w:color w:val="4472C4" w:themeColor="accent1"/>
          <w:sz w:val="28"/>
          <w:szCs w:val="28"/>
        </w:rPr>
      </w:pPr>
      <w:r w:rsidRPr="00BD19D9">
        <w:rPr>
          <w:color w:val="4472C4" w:themeColor="accent1"/>
          <w:sz w:val="28"/>
          <w:szCs w:val="28"/>
        </w:rPr>
        <w:lastRenderedPageBreak/>
        <w:t xml:space="preserve">PAC gaz à absorption : </w:t>
      </w:r>
    </w:p>
    <w:p w14:paraId="306B7F97" w14:textId="77777777" w:rsidR="004F63A5" w:rsidRPr="00C13F9B" w:rsidRDefault="004F63A5" w:rsidP="00C13F9B">
      <w:pPr>
        <w:tabs>
          <w:tab w:val="left" w:pos="0"/>
        </w:tabs>
        <w:rPr>
          <w:rFonts w:cs="Calibri"/>
          <w:u w:val="single"/>
        </w:rPr>
      </w:pPr>
    </w:p>
    <w:p w14:paraId="05B2F42F" w14:textId="0B85C165" w:rsidR="004F63A5" w:rsidRPr="00C13F9B" w:rsidRDefault="004F63A5" w:rsidP="00C13F9B">
      <w:pPr>
        <w:tabs>
          <w:tab w:val="left" w:pos="0"/>
        </w:tabs>
        <w:rPr>
          <w:rFonts w:cs="Calibri"/>
          <w:u w:val="single"/>
        </w:rPr>
      </w:pPr>
      <w:r w:rsidRPr="00C13F9B">
        <w:rPr>
          <w:u w:val="single"/>
        </w:rPr>
        <w:t>Instrumentation pour un fonctionnement chauffage ou froid :</w:t>
      </w:r>
    </w:p>
    <w:p w14:paraId="6EEE8461" w14:textId="77777777" w:rsidR="004F63A5" w:rsidRDefault="004F63A5" w:rsidP="3E8D9337">
      <w:pPr>
        <w:tabs>
          <w:tab w:val="left" w:pos="567"/>
        </w:tabs>
        <w:rPr>
          <w:rFonts w:cs="Calibri"/>
        </w:rPr>
      </w:pPr>
    </w:p>
    <w:p w14:paraId="12F5DC0B" w14:textId="2EA735B6" w:rsidR="009F59A4" w:rsidRPr="00B92657" w:rsidRDefault="009F59A4" w:rsidP="3E8D9337">
      <w:pPr>
        <w:tabs>
          <w:tab w:val="left" w:pos="567"/>
        </w:tabs>
        <w:rPr>
          <w:rFonts w:cs="Calibri"/>
        </w:rPr>
      </w:pPr>
      <w:r>
        <w:rPr>
          <w:rFonts w:cs="Calibri"/>
          <w:noProof/>
        </w:rPr>
        <w:drawing>
          <wp:inline distT="0" distB="0" distL="0" distR="0" wp14:anchorId="5FC4496D" wp14:editId="0E7D7867">
            <wp:extent cx="5759449" cy="2783432"/>
            <wp:effectExtent l="0" t="0" r="0" b="0"/>
            <wp:docPr id="550" name="Imag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50"/>
                    <pic:cNvPicPr/>
                  </pic:nvPicPr>
                  <pic:blipFill>
                    <a:blip r:embed="rId20">
                      <a:extLst>
                        <a:ext uri="{28A0092B-C50C-407E-A947-70E740481C1C}">
                          <a14:useLocalDpi xmlns:a14="http://schemas.microsoft.com/office/drawing/2010/main" val="0"/>
                        </a:ext>
                      </a:extLst>
                    </a:blip>
                    <a:stretch>
                      <a:fillRect/>
                    </a:stretch>
                  </pic:blipFill>
                  <pic:spPr>
                    <a:xfrm>
                      <a:off x="0" y="0"/>
                      <a:ext cx="5759449" cy="2783432"/>
                    </a:xfrm>
                    <a:prstGeom prst="rect">
                      <a:avLst/>
                    </a:prstGeom>
                  </pic:spPr>
                </pic:pic>
              </a:graphicData>
            </a:graphic>
          </wp:inline>
        </w:drawing>
      </w:r>
    </w:p>
    <w:p w14:paraId="24A954E8" w14:textId="2C70ADDA" w:rsidR="00B92657" w:rsidRDefault="00C56A16" w:rsidP="00C56A16">
      <w:pPr>
        <w:tabs>
          <w:tab w:val="left" w:pos="0"/>
          <w:tab w:val="left" w:pos="1207"/>
        </w:tabs>
        <w:rPr>
          <w:rFonts w:cs="Calibri"/>
        </w:rPr>
      </w:pPr>
      <w:r>
        <w:rPr>
          <w:rFonts w:cs="Calibri"/>
        </w:rPr>
        <w:tab/>
      </w:r>
    </w:p>
    <w:p w14:paraId="0CDE35B4" w14:textId="77777777" w:rsidR="00C56A16" w:rsidRDefault="00C56A16" w:rsidP="00C56A16">
      <w:pPr>
        <w:rPr>
          <w:rStyle w:val="eop"/>
          <w:rFonts w:cs="Calibri"/>
          <w:color w:val="000000"/>
          <w:shd w:val="clear" w:color="auto" w:fill="FFFFFF"/>
        </w:rPr>
      </w:pPr>
      <w:r>
        <w:rPr>
          <w:rStyle w:val="normaltextrun"/>
          <w:rFonts w:cs="Calibri"/>
          <w:color w:val="000000"/>
          <w:shd w:val="clear" w:color="auto" w:fill="FFFFFF"/>
        </w:rPr>
        <w:t>Dans le cas d’une installation réversible (chaud/froid), les compteurs d’énergie doivent réversibles.</w:t>
      </w:r>
      <w:r>
        <w:rPr>
          <w:rStyle w:val="eop"/>
          <w:rFonts w:cs="Calibri"/>
          <w:color w:val="000000"/>
          <w:shd w:val="clear" w:color="auto" w:fill="FFFFFF"/>
        </w:rPr>
        <w:t> </w:t>
      </w:r>
    </w:p>
    <w:p w14:paraId="604200CD" w14:textId="77777777" w:rsidR="00C56A16" w:rsidRDefault="00C56A16" w:rsidP="00C56A16">
      <w:pPr>
        <w:tabs>
          <w:tab w:val="left" w:pos="0"/>
          <w:tab w:val="left" w:pos="1207"/>
        </w:tabs>
        <w:rPr>
          <w:rFonts w:cs="Calibri"/>
          <w:u w:val="single"/>
        </w:rPr>
      </w:pPr>
    </w:p>
    <w:p w14:paraId="5B5C1E80" w14:textId="77777777" w:rsidR="00710995" w:rsidRPr="00C13F9B" w:rsidRDefault="00710995" w:rsidP="00C56A16">
      <w:pPr>
        <w:tabs>
          <w:tab w:val="left" w:pos="0"/>
          <w:tab w:val="left" w:pos="1207"/>
        </w:tabs>
        <w:rPr>
          <w:rFonts w:cs="Calibri"/>
          <w:u w:val="single"/>
        </w:rPr>
      </w:pPr>
    </w:p>
    <w:p w14:paraId="52862235" w14:textId="2B2AB7E5" w:rsidR="00024E01" w:rsidRPr="00C13F9B" w:rsidRDefault="00024E01" w:rsidP="00C13F9B">
      <w:pPr>
        <w:tabs>
          <w:tab w:val="left" w:pos="0"/>
        </w:tabs>
        <w:rPr>
          <w:u w:val="single"/>
        </w:rPr>
      </w:pPr>
      <w:r w:rsidRPr="00C13F9B">
        <w:rPr>
          <w:u w:val="single"/>
        </w:rPr>
        <w:t>Instrumentation pour un fonctionnement chauffage ou froid avec préchauffage ECS :</w:t>
      </w:r>
    </w:p>
    <w:p w14:paraId="722E3572" w14:textId="77777777" w:rsidR="00C56A16" w:rsidRDefault="00C56A16" w:rsidP="00C56A16">
      <w:pPr>
        <w:tabs>
          <w:tab w:val="left" w:pos="0"/>
          <w:tab w:val="left" w:pos="1207"/>
        </w:tabs>
        <w:rPr>
          <w:rFonts w:cs="Calibri"/>
        </w:rPr>
      </w:pPr>
    </w:p>
    <w:p w14:paraId="58B26B09" w14:textId="668877E9" w:rsidR="00B92657" w:rsidRDefault="00BB5721" w:rsidP="004C5554">
      <w:pPr>
        <w:tabs>
          <w:tab w:val="left" w:pos="0"/>
        </w:tabs>
        <w:jc w:val="center"/>
        <w:rPr>
          <w:rFonts w:cs="Calibri"/>
        </w:rPr>
      </w:pPr>
      <w:r>
        <w:rPr>
          <w:rFonts w:cs="Calibri"/>
          <w:noProof/>
          <w:color w:val="000000"/>
          <w:shd w:val="clear" w:color="auto" w:fill="FFFFFF"/>
        </w:rPr>
        <w:drawing>
          <wp:inline distT="0" distB="0" distL="0" distR="0" wp14:anchorId="1C6D14D7" wp14:editId="58856BBF">
            <wp:extent cx="5759450" cy="3001238"/>
            <wp:effectExtent l="0" t="0" r="0" b="889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9450" cy="3001238"/>
                    </a:xfrm>
                    <a:prstGeom prst="rect">
                      <a:avLst/>
                    </a:prstGeom>
                    <a:noFill/>
                    <a:ln>
                      <a:noFill/>
                    </a:ln>
                  </pic:spPr>
                </pic:pic>
              </a:graphicData>
            </a:graphic>
          </wp:inline>
        </w:drawing>
      </w:r>
    </w:p>
    <w:p w14:paraId="570CE7BB" w14:textId="77777777" w:rsidR="009B6BB2" w:rsidRDefault="009B6BB2" w:rsidP="004C5554">
      <w:pPr>
        <w:tabs>
          <w:tab w:val="left" w:pos="0"/>
        </w:tabs>
        <w:jc w:val="center"/>
        <w:rPr>
          <w:rFonts w:cs="Calibri"/>
        </w:rPr>
      </w:pPr>
    </w:p>
    <w:p w14:paraId="2BDDF0B5" w14:textId="77777777" w:rsidR="009B6BB2" w:rsidRDefault="009B6BB2" w:rsidP="004C5554">
      <w:pPr>
        <w:tabs>
          <w:tab w:val="left" w:pos="0"/>
        </w:tabs>
        <w:jc w:val="center"/>
        <w:rPr>
          <w:rFonts w:cs="Calibri"/>
        </w:rPr>
      </w:pPr>
    </w:p>
    <w:p w14:paraId="0A95FBF2" w14:textId="47E6D5D4" w:rsidR="009B6BB2" w:rsidRDefault="009B6BB2" w:rsidP="009B6BB2">
      <w:pPr>
        <w:tabs>
          <w:tab w:val="left" w:pos="0"/>
        </w:tabs>
        <w:rPr>
          <w:rFonts w:cs="Calibri"/>
        </w:rPr>
      </w:pPr>
    </w:p>
    <w:p w14:paraId="107E4B5C" w14:textId="77777777" w:rsidR="00BD19D9" w:rsidRDefault="00BD19D9" w:rsidP="00C75BAA">
      <w:pPr>
        <w:pStyle w:val="PagedegardeTitre4Ademe"/>
        <w:rPr>
          <w:rStyle w:val="PrambuleGrasAdeme"/>
          <w:bCs w:val="0"/>
          <w:i/>
          <w:iCs/>
          <w:sz w:val="28"/>
          <w:szCs w:val="28"/>
        </w:rPr>
      </w:pPr>
      <w:bookmarkStart w:id="133" w:name="_Ref125620170"/>
      <w:bookmarkStart w:id="134" w:name="_Toc125619533"/>
      <w:bookmarkStart w:id="135" w:name="_Toc125530742"/>
      <w:bookmarkStart w:id="136" w:name="_Toc125548374"/>
      <w:bookmarkStart w:id="137" w:name="_Toc125548403"/>
    </w:p>
    <w:p w14:paraId="09DFAF7C" w14:textId="06AE6DE6" w:rsidR="00362DAF" w:rsidRPr="00BD19D9" w:rsidRDefault="00C34207" w:rsidP="00C75BAA">
      <w:pPr>
        <w:pStyle w:val="PagedegardeTitre4Ademe"/>
        <w:rPr>
          <w:rStyle w:val="PrambuleGrasAdeme"/>
          <w:bCs w:val="0"/>
          <w:i/>
          <w:iCs/>
          <w:sz w:val="28"/>
          <w:szCs w:val="28"/>
        </w:rPr>
      </w:pPr>
      <w:r w:rsidRPr="00BD19D9">
        <w:rPr>
          <w:rStyle w:val="PrambuleGrasAdeme"/>
          <w:bCs w:val="0"/>
          <w:i/>
          <w:iCs/>
          <w:sz w:val="28"/>
          <w:szCs w:val="28"/>
        </w:rPr>
        <w:lastRenderedPageBreak/>
        <w:t xml:space="preserve">Annexe </w:t>
      </w:r>
      <w:r w:rsidRPr="00BD19D9">
        <w:rPr>
          <w:rStyle w:val="PrambuleGrasAdeme"/>
          <w:bCs w:val="0"/>
          <w:i/>
          <w:iCs/>
          <w:sz w:val="28"/>
          <w:szCs w:val="28"/>
        </w:rPr>
        <w:fldChar w:fldCharType="begin"/>
      </w:r>
      <w:r w:rsidRPr="00BD19D9">
        <w:rPr>
          <w:rStyle w:val="PrambuleGrasAdeme"/>
          <w:bCs w:val="0"/>
          <w:i/>
          <w:iCs/>
          <w:sz w:val="28"/>
          <w:szCs w:val="28"/>
        </w:rPr>
        <w:instrText xml:space="preserve"> SEQ Annexe \* ARABIC </w:instrText>
      </w:r>
      <w:r w:rsidRPr="00BD19D9">
        <w:rPr>
          <w:rStyle w:val="PrambuleGrasAdeme"/>
          <w:bCs w:val="0"/>
          <w:i/>
          <w:iCs/>
          <w:sz w:val="28"/>
          <w:szCs w:val="28"/>
        </w:rPr>
        <w:fldChar w:fldCharType="separate"/>
      </w:r>
      <w:r w:rsidR="003267AC">
        <w:rPr>
          <w:rStyle w:val="PrambuleGrasAdeme"/>
          <w:bCs w:val="0"/>
          <w:i/>
          <w:iCs/>
          <w:noProof/>
          <w:sz w:val="28"/>
          <w:szCs w:val="28"/>
        </w:rPr>
        <w:t>6</w:t>
      </w:r>
      <w:r w:rsidRPr="00BD19D9">
        <w:rPr>
          <w:rStyle w:val="PrambuleGrasAdeme"/>
          <w:bCs w:val="0"/>
          <w:i/>
          <w:iCs/>
          <w:sz w:val="28"/>
          <w:szCs w:val="28"/>
        </w:rPr>
        <w:fldChar w:fldCharType="end"/>
      </w:r>
      <w:bookmarkEnd w:id="133"/>
      <w:r w:rsidRPr="00BD19D9">
        <w:rPr>
          <w:rStyle w:val="PrambuleGrasAdeme"/>
          <w:bCs w:val="0"/>
          <w:i/>
          <w:iCs/>
          <w:sz w:val="28"/>
          <w:szCs w:val="28"/>
        </w:rPr>
        <w:t xml:space="preserve"> : Zonage réglementaire relatif à la géothermie de minime importance (GMI)</w:t>
      </w:r>
      <w:bookmarkEnd w:id="134"/>
    </w:p>
    <w:tbl>
      <w:tblPr>
        <w:tblStyle w:val="Tableausimple1"/>
        <w:tblpPr w:leftFromText="141" w:rightFromText="141" w:vertAnchor="text" w:horzAnchor="margin" w:tblpXSpec="center" w:tblpY="289"/>
        <w:tblW w:w="9759" w:type="dxa"/>
        <w:tblLook w:val="04A0" w:firstRow="1" w:lastRow="0" w:firstColumn="1" w:lastColumn="0" w:noHBand="0" w:noVBand="1"/>
      </w:tblPr>
      <w:tblGrid>
        <w:gridCol w:w="3253"/>
        <w:gridCol w:w="3253"/>
        <w:gridCol w:w="3253"/>
      </w:tblGrid>
      <w:tr w:rsidR="004D132A" w14:paraId="3635173E" w14:textId="77777777" w:rsidTr="004D132A">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253" w:type="dxa"/>
          </w:tcPr>
          <w:p w14:paraId="05EDF3C6" w14:textId="77777777" w:rsidR="004D132A" w:rsidRPr="00601867" w:rsidRDefault="004D132A" w:rsidP="004D132A">
            <w:pPr>
              <w:rPr>
                <w:rStyle w:val="PrambuleGrasAdeme"/>
                <w:bCs w:val="0"/>
                <w:sz w:val="24"/>
              </w:rPr>
            </w:pPr>
            <w:r w:rsidRPr="00601867">
              <w:rPr>
                <w:rStyle w:val="PrambuleGrasAdeme"/>
                <w:bCs w:val="0"/>
                <w:sz w:val="24"/>
              </w:rPr>
              <w:t xml:space="preserve">         </w:t>
            </w:r>
            <w:r w:rsidRPr="004D132A">
              <w:rPr>
                <w:rStyle w:val="PrambuleGrasAdeme"/>
                <w:bCs w:val="0"/>
                <w:color w:val="00B050"/>
                <w:sz w:val="24"/>
              </w:rPr>
              <w:t xml:space="preserve">Zones vertes </w:t>
            </w:r>
          </w:p>
        </w:tc>
        <w:tc>
          <w:tcPr>
            <w:tcW w:w="3253" w:type="dxa"/>
          </w:tcPr>
          <w:p w14:paraId="14ADB65E" w14:textId="77777777" w:rsidR="004D132A" w:rsidRPr="004D132A" w:rsidRDefault="004D132A" w:rsidP="004D132A">
            <w:pPr>
              <w:cnfStyle w:val="100000000000" w:firstRow="1" w:lastRow="0" w:firstColumn="0" w:lastColumn="0" w:oddVBand="0" w:evenVBand="0" w:oddHBand="0" w:evenHBand="0" w:firstRowFirstColumn="0" w:firstRowLastColumn="0" w:lastRowFirstColumn="0" w:lastRowLastColumn="0"/>
              <w:rPr>
                <w:rStyle w:val="PrambuleGrasAdeme"/>
                <w:bCs w:val="0"/>
                <w:sz w:val="24"/>
              </w:rPr>
            </w:pPr>
            <w:r w:rsidRPr="004D132A">
              <w:rPr>
                <w:rStyle w:val="PrambuleGrasAdeme"/>
                <w:bCs w:val="0"/>
                <w:sz w:val="24"/>
              </w:rPr>
              <w:t xml:space="preserve">        </w:t>
            </w:r>
            <w:r w:rsidRPr="004D132A">
              <w:rPr>
                <w:rStyle w:val="PrambuleGrasAdeme"/>
                <w:bCs w:val="0"/>
                <w:color w:val="FF0000"/>
                <w:sz w:val="24"/>
              </w:rPr>
              <w:t xml:space="preserve">Zones rouges </w:t>
            </w:r>
          </w:p>
        </w:tc>
        <w:tc>
          <w:tcPr>
            <w:tcW w:w="3253" w:type="dxa"/>
          </w:tcPr>
          <w:p w14:paraId="6739F9E8" w14:textId="6339E23C" w:rsidR="004D132A" w:rsidRPr="004D132A" w:rsidRDefault="004D132A" w:rsidP="004D132A">
            <w:pPr>
              <w:cnfStyle w:val="100000000000" w:firstRow="1" w:lastRow="0" w:firstColumn="0" w:lastColumn="0" w:oddVBand="0" w:evenVBand="0" w:oddHBand="0" w:evenHBand="0" w:firstRowFirstColumn="0" w:firstRowLastColumn="0" w:lastRowFirstColumn="0" w:lastRowLastColumn="0"/>
              <w:rPr>
                <w:rStyle w:val="PrambuleGrasAdeme"/>
                <w:bCs w:val="0"/>
                <w:color w:val="ED7D31" w:themeColor="accent2"/>
                <w:sz w:val="24"/>
              </w:rPr>
            </w:pPr>
            <w:r w:rsidRPr="004D132A">
              <w:rPr>
                <w:rStyle w:val="PrambuleGrasAdeme"/>
                <w:bCs w:val="0"/>
                <w:color w:val="ED7D31" w:themeColor="accent2"/>
                <w:sz w:val="24"/>
              </w:rPr>
              <w:t xml:space="preserve">          Zones orange </w:t>
            </w:r>
          </w:p>
        </w:tc>
      </w:tr>
      <w:tr w:rsidR="004D132A" w14:paraId="7293CC8E" w14:textId="77777777" w:rsidTr="004D132A">
        <w:trPr>
          <w:cnfStyle w:val="000000100000" w:firstRow="0" w:lastRow="0" w:firstColumn="0" w:lastColumn="0" w:oddVBand="0" w:evenVBand="0" w:oddHBand="1" w:evenHBand="0" w:firstRowFirstColumn="0" w:firstRowLastColumn="0" w:lastRowFirstColumn="0" w:lastRowLastColumn="0"/>
          <w:trHeight w:val="3845"/>
        </w:trPr>
        <w:tc>
          <w:tcPr>
            <w:cnfStyle w:val="001000000000" w:firstRow="0" w:lastRow="0" w:firstColumn="1" w:lastColumn="0" w:oddVBand="0" w:evenVBand="0" w:oddHBand="0" w:evenHBand="0" w:firstRowFirstColumn="0" w:firstRowLastColumn="0" w:lastRowFirstColumn="0" w:lastRowLastColumn="0"/>
            <w:tcW w:w="3253" w:type="dxa"/>
          </w:tcPr>
          <w:p w14:paraId="2DC976D2" w14:textId="77777777" w:rsidR="004D132A" w:rsidRPr="00601867" w:rsidRDefault="004D132A" w:rsidP="004D132A">
            <w:pPr>
              <w:jc w:val="center"/>
              <w:rPr>
                <w:rStyle w:val="PrambuleGrasAdeme"/>
                <w:b/>
                <w:sz w:val="24"/>
              </w:rPr>
            </w:pPr>
            <w:r w:rsidRPr="00601867">
              <w:rPr>
                <w:rStyle w:val="PrambuleGrasAdeme"/>
                <w:b/>
                <w:sz w:val="24"/>
              </w:rPr>
              <w:t>PAC air/eau non éligibles</w:t>
            </w:r>
          </w:p>
        </w:tc>
        <w:tc>
          <w:tcPr>
            <w:tcW w:w="3253" w:type="dxa"/>
          </w:tcPr>
          <w:p w14:paraId="24E03334" w14:textId="0709EB00" w:rsidR="004D132A" w:rsidRPr="00F604F5" w:rsidRDefault="004D132A" w:rsidP="004D132A">
            <w:pPr>
              <w:jc w:val="center"/>
              <w:cnfStyle w:val="000000100000" w:firstRow="0" w:lastRow="0" w:firstColumn="0" w:lastColumn="0" w:oddVBand="0" w:evenVBand="0" w:oddHBand="1" w:evenHBand="0" w:firstRowFirstColumn="0" w:firstRowLastColumn="0" w:lastRowFirstColumn="0" w:lastRowLastColumn="0"/>
              <w:rPr>
                <w:rStyle w:val="PrambuleGrasAdeme"/>
                <w:b w:val="0"/>
                <w:sz w:val="24"/>
              </w:rPr>
            </w:pPr>
            <w:r>
              <w:rPr>
                <w:rStyle w:val="PrambuleGrasAdeme"/>
                <w:b w:val="0"/>
                <w:sz w:val="24"/>
              </w:rPr>
              <w:t xml:space="preserve">Eligibles si </w:t>
            </w:r>
            <w:r w:rsidR="006113AC">
              <w:rPr>
                <w:rStyle w:val="PrambuleGrasAdeme"/>
                <w:b w:val="0"/>
                <w:sz w:val="24"/>
              </w:rPr>
              <w:t>n</w:t>
            </w:r>
            <w:r w:rsidR="006113AC">
              <w:rPr>
                <w:rStyle w:val="PrambuleGrasAdeme"/>
                <w:sz w:val="24"/>
              </w:rPr>
              <w:t xml:space="preserve">on </w:t>
            </w:r>
            <w:r>
              <w:rPr>
                <w:rStyle w:val="PrambuleGrasAdeme"/>
                <w:b w:val="0"/>
                <w:sz w:val="24"/>
              </w:rPr>
              <w:t>possibilités de raccordement à un réseau de chaleur défini dans le cadre d’un schéma directeur ou d’une étude de création de réseau de chaleur</w:t>
            </w:r>
          </w:p>
        </w:tc>
        <w:tc>
          <w:tcPr>
            <w:tcW w:w="3253" w:type="dxa"/>
          </w:tcPr>
          <w:p w14:paraId="48190E5C" w14:textId="2A441451" w:rsidR="004D132A" w:rsidRDefault="004D132A" w:rsidP="004D132A">
            <w:pPr>
              <w:pStyle w:val="Paragraphedeliste"/>
              <w:numPr>
                <w:ilvl w:val="0"/>
                <w:numId w:val="34"/>
              </w:numPr>
              <w:jc w:val="left"/>
              <w:cnfStyle w:val="000000100000" w:firstRow="0" w:lastRow="0" w:firstColumn="0" w:lastColumn="0" w:oddVBand="0" w:evenVBand="0" w:oddHBand="1" w:evenHBand="0" w:firstRowFirstColumn="0" w:firstRowLastColumn="0" w:lastRowFirstColumn="0" w:lastRowLastColumn="0"/>
              <w:rPr>
                <w:rStyle w:val="PrambuleGrasAdeme"/>
                <w:b w:val="0"/>
                <w:sz w:val="24"/>
              </w:rPr>
            </w:pPr>
            <w:r w:rsidRPr="00CB073B">
              <w:rPr>
                <w:rStyle w:val="PrambuleGrasAdeme"/>
                <w:b w:val="0"/>
                <w:sz w:val="24"/>
              </w:rPr>
              <w:t xml:space="preserve">Eligibles si </w:t>
            </w:r>
            <w:r w:rsidR="006113AC">
              <w:rPr>
                <w:rStyle w:val="PrambuleGrasAdeme"/>
                <w:b w:val="0"/>
                <w:sz w:val="24"/>
              </w:rPr>
              <w:t>n</w:t>
            </w:r>
            <w:r w:rsidR="006113AC">
              <w:rPr>
                <w:rStyle w:val="PrambuleGrasAdeme"/>
                <w:sz w:val="24"/>
              </w:rPr>
              <w:t xml:space="preserve">on </w:t>
            </w:r>
            <w:r w:rsidRPr="00CB073B">
              <w:rPr>
                <w:rStyle w:val="PrambuleGrasAdeme"/>
                <w:b w:val="0"/>
                <w:sz w:val="24"/>
              </w:rPr>
              <w:t>possibilité de raccordement à un réseau de chaleur</w:t>
            </w:r>
            <w:r>
              <w:rPr>
                <w:rStyle w:val="PrambuleGrasAdeme"/>
                <w:b w:val="0"/>
                <w:sz w:val="24"/>
              </w:rPr>
              <w:t>.</w:t>
            </w:r>
          </w:p>
          <w:p w14:paraId="0448A94E" w14:textId="77777777" w:rsidR="004D132A" w:rsidRPr="00CB073B" w:rsidRDefault="004D132A" w:rsidP="004D132A">
            <w:pPr>
              <w:pStyle w:val="Paragraphedeliste"/>
              <w:numPr>
                <w:ilvl w:val="0"/>
                <w:numId w:val="34"/>
              </w:numPr>
              <w:jc w:val="left"/>
              <w:cnfStyle w:val="000000100000" w:firstRow="0" w:lastRow="0" w:firstColumn="0" w:lastColumn="0" w:oddVBand="0" w:evenVBand="0" w:oddHBand="1" w:evenHBand="0" w:firstRowFirstColumn="0" w:firstRowLastColumn="0" w:lastRowFirstColumn="0" w:lastRowLastColumn="0"/>
              <w:rPr>
                <w:rStyle w:val="PrambuleGrasAdeme"/>
                <w:b w:val="0"/>
                <w:sz w:val="24"/>
              </w:rPr>
            </w:pPr>
            <w:r>
              <w:rPr>
                <w:rStyle w:val="PrambuleGrasAdeme"/>
                <w:b w:val="0"/>
                <w:sz w:val="24"/>
              </w:rPr>
              <w:t xml:space="preserve">En absence de possibilité de raccordement à un réseau, une étude de faisabilité comparative de la solution aérothermique et géothermique doit être réalisée par un </w:t>
            </w:r>
            <w:r w:rsidRPr="006113AC">
              <w:rPr>
                <w:rStyle w:val="PrambuleGrasAdeme"/>
                <w:bCs/>
                <w:sz w:val="24"/>
              </w:rPr>
              <w:t>bureau d’étude qualifié RGE 20.13)</w:t>
            </w:r>
          </w:p>
        </w:tc>
      </w:tr>
    </w:tbl>
    <w:p w14:paraId="1D6E7870" w14:textId="77777777" w:rsidR="00362DAF" w:rsidRDefault="00362DAF" w:rsidP="00C75BAA">
      <w:pPr>
        <w:pStyle w:val="PagedegardeTitre4Ademe"/>
        <w:rPr>
          <w:rStyle w:val="PrambuleGrasAdeme"/>
          <w:bCs w:val="0"/>
          <w:sz w:val="28"/>
        </w:rPr>
      </w:pPr>
    </w:p>
    <w:p w14:paraId="4E83EBD4" w14:textId="77777777" w:rsidR="00BD19D9" w:rsidRDefault="00BD19D9" w:rsidP="00C75BAA">
      <w:pPr>
        <w:pStyle w:val="PagedegardeTitre4Ademe"/>
        <w:rPr>
          <w:rStyle w:val="PrambuleGrasAdeme"/>
          <w:bCs w:val="0"/>
          <w:sz w:val="28"/>
        </w:rPr>
      </w:pPr>
      <w:bookmarkStart w:id="138" w:name="_Ref125620449"/>
      <w:bookmarkStart w:id="139" w:name="_Toc125619534"/>
    </w:p>
    <w:p w14:paraId="0D13117E" w14:textId="74B71EFB" w:rsidR="00591AF6" w:rsidRPr="00C75BAA" w:rsidRDefault="00591AF6" w:rsidP="00C75BAA">
      <w:pPr>
        <w:pStyle w:val="PagedegardeTitre4Ademe"/>
        <w:rPr>
          <w:rStyle w:val="PrambuleGrasAdeme"/>
          <w:bCs w:val="0"/>
          <w:i/>
          <w:iCs/>
          <w:sz w:val="28"/>
        </w:rPr>
      </w:pPr>
      <w:r w:rsidRPr="00C75BAA">
        <w:rPr>
          <w:rStyle w:val="PrambuleGrasAdeme"/>
          <w:bCs w:val="0"/>
          <w:i/>
          <w:iCs/>
          <w:sz w:val="28"/>
        </w:rPr>
        <w:t xml:space="preserve">Annexe </w:t>
      </w:r>
      <w:r w:rsidRPr="00C75BAA">
        <w:rPr>
          <w:rStyle w:val="PrambuleGrasAdeme"/>
          <w:bCs w:val="0"/>
          <w:i/>
          <w:iCs/>
          <w:sz w:val="28"/>
        </w:rPr>
        <w:fldChar w:fldCharType="begin"/>
      </w:r>
      <w:r w:rsidRPr="00C75BAA">
        <w:rPr>
          <w:rStyle w:val="PrambuleGrasAdeme"/>
          <w:bCs w:val="0"/>
          <w:i/>
          <w:iCs/>
          <w:sz w:val="28"/>
        </w:rPr>
        <w:instrText xml:space="preserve"> SEQ Annexe \* ARABIC </w:instrText>
      </w:r>
      <w:r w:rsidRPr="00C75BAA">
        <w:rPr>
          <w:rStyle w:val="PrambuleGrasAdeme"/>
          <w:bCs w:val="0"/>
          <w:i/>
          <w:iCs/>
          <w:sz w:val="28"/>
        </w:rPr>
        <w:fldChar w:fldCharType="separate"/>
      </w:r>
      <w:r w:rsidR="003267AC" w:rsidRPr="00C75BAA">
        <w:rPr>
          <w:rStyle w:val="PrambuleGrasAdeme"/>
          <w:bCs w:val="0"/>
          <w:i/>
          <w:iCs/>
          <w:noProof/>
          <w:sz w:val="28"/>
        </w:rPr>
        <w:t>7</w:t>
      </w:r>
      <w:r w:rsidRPr="00C75BAA">
        <w:rPr>
          <w:rStyle w:val="PrambuleGrasAdeme"/>
          <w:bCs w:val="0"/>
          <w:i/>
          <w:iCs/>
          <w:sz w:val="28"/>
        </w:rPr>
        <w:fldChar w:fldCharType="end"/>
      </w:r>
      <w:bookmarkEnd w:id="138"/>
      <w:r w:rsidRPr="00C75BAA">
        <w:rPr>
          <w:rStyle w:val="PrambuleGrasAdeme"/>
          <w:bCs w:val="0"/>
          <w:i/>
          <w:iCs/>
          <w:sz w:val="28"/>
        </w:rPr>
        <w:t xml:space="preserve"> : Estimation des émissions de CO2</w:t>
      </w:r>
      <w:bookmarkEnd w:id="135"/>
      <w:bookmarkEnd w:id="136"/>
      <w:bookmarkEnd w:id="137"/>
      <w:bookmarkEnd w:id="139"/>
    </w:p>
    <w:p w14:paraId="62945F79" w14:textId="4548E245" w:rsidR="004C5554" w:rsidRPr="00D51440" w:rsidRDefault="004C5554" w:rsidP="004C5554">
      <w:pPr>
        <w:tabs>
          <w:tab w:val="left" w:pos="0"/>
        </w:tabs>
        <w:jc w:val="center"/>
        <w:rPr>
          <w:rFonts w:cs="Calibri"/>
        </w:rPr>
      </w:pPr>
    </w:p>
    <w:p w14:paraId="711F93B3" w14:textId="784FA556" w:rsidR="004C5554" w:rsidRPr="00D51440" w:rsidRDefault="004C5554" w:rsidP="004C5554">
      <w:pPr>
        <w:rPr>
          <w:rFonts w:cs="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06"/>
        <w:gridCol w:w="2446"/>
      </w:tblGrid>
      <w:tr w:rsidR="00701F39" w:rsidRPr="00672408" w14:paraId="0153214F" w14:textId="77777777" w:rsidTr="00362DAF">
        <w:trPr>
          <w:trHeight w:val="724"/>
          <w:jc w:val="center"/>
        </w:trPr>
        <w:tc>
          <w:tcPr>
            <w:tcW w:w="3306" w:type="dxa"/>
            <w:tcBorders>
              <w:top w:val="single" w:sz="6" w:space="0" w:color="auto"/>
              <w:left w:val="single" w:sz="6" w:space="0" w:color="auto"/>
              <w:bottom w:val="single" w:sz="6" w:space="0" w:color="auto"/>
              <w:right w:val="single" w:sz="6" w:space="0" w:color="auto"/>
            </w:tcBorders>
            <w:shd w:val="pct10" w:color="auto" w:fill="FFFFFF"/>
          </w:tcPr>
          <w:p w14:paraId="6BA0F677" w14:textId="77777777" w:rsidR="00701F39" w:rsidRPr="002C16C3" w:rsidRDefault="00701F39" w:rsidP="001A14FC">
            <w:pPr>
              <w:jc w:val="center"/>
              <w:rPr>
                <w:rFonts w:ascii="Arial" w:hAnsi="Arial" w:cs="Arial"/>
                <w:b/>
                <w:sz w:val="22"/>
                <w:szCs w:val="22"/>
              </w:rPr>
            </w:pPr>
          </w:p>
        </w:tc>
        <w:tc>
          <w:tcPr>
            <w:tcW w:w="2446" w:type="dxa"/>
            <w:tcBorders>
              <w:top w:val="single" w:sz="6" w:space="0" w:color="auto"/>
              <w:left w:val="single" w:sz="6" w:space="0" w:color="auto"/>
              <w:bottom w:val="single" w:sz="6" w:space="0" w:color="auto"/>
              <w:right w:val="single" w:sz="6" w:space="0" w:color="auto"/>
            </w:tcBorders>
            <w:shd w:val="pct10" w:color="auto" w:fill="FFFFFF"/>
          </w:tcPr>
          <w:p w14:paraId="191C3695" w14:textId="77777777" w:rsidR="00701F39" w:rsidRPr="00A01DEA" w:rsidRDefault="00701F39" w:rsidP="001A14FC">
            <w:pPr>
              <w:jc w:val="center"/>
              <w:rPr>
                <w:rFonts w:ascii="Arial" w:hAnsi="Arial" w:cs="Arial"/>
                <w:b/>
                <w:sz w:val="22"/>
                <w:szCs w:val="22"/>
              </w:rPr>
            </w:pPr>
            <w:proofErr w:type="gramStart"/>
            <w:r w:rsidRPr="00A01DEA">
              <w:rPr>
                <w:rFonts w:ascii="Arial" w:hAnsi="Arial" w:cs="Arial"/>
                <w:b/>
                <w:sz w:val="22"/>
                <w:szCs w:val="22"/>
              </w:rPr>
              <w:t>tCO</w:t>
            </w:r>
            <w:proofErr w:type="gramEnd"/>
            <w:r w:rsidRPr="00BE1B63">
              <w:rPr>
                <w:rFonts w:ascii="Arial" w:hAnsi="Arial" w:cs="Arial"/>
                <w:b/>
                <w:sz w:val="22"/>
                <w:szCs w:val="22"/>
                <w:vertAlign w:val="subscript"/>
              </w:rPr>
              <w:t>2</w:t>
            </w:r>
            <w:r w:rsidRPr="00A01DEA">
              <w:rPr>
                <w:rFonts w:ascii="Arial" w:hAnsi="Arial" w:cs="Arial"/>
                <w:b/>
                <w:sz w:val="22"/>
                <w:szCs w:val="22"/>
              </w:rPr>
              <w:t>/MWh</w:t>
            </w:r>
          </w:p>
          <w:p w14:paraId="6A66B5A3" w14:textId="77777777" w:rsidR="00701F39" w:rsidRPr="00A01DEA" w:rsidRDefault="00701F39" w:rsidP="001A14FC">
            <w:pPr>
              <w:jc w:val="center"/>
              <w:rPr>
                <w:rFonts w:ascii="Arial" w:hAnsi="Arial" w:cs="Arial"/>
                <w:b/>
                <w:sz w:val="22"/>
                <w:szCs w:val="22"/>
              </w:rPr>
            </w:pPr>
            <w:r w:rsidRPr="00A01DEA">
              <w:rPr>
                <w:rFonts w:ascii="Arial" w:hAnsi="Arial" w:cs="Arial"/>
                <w:b/>
                <w:sz w:val="22"/>
                <w:szCs w:val="22"/>
              </w:rPr>
              <w:t>(PCI)</w:t>
            </w:r>
          </w:p>
        </w:tc>
      </w:tr>
      <w:tr w:rsidR="00701F39" w:rsidRPr="00672408" w14:paraId="5E16F3BE" w14:textId="77777777" w:rsidTr="00362DAF">
        <w:trPr>
          <w:trHeight w:val="437"/>
          <w:jc w:val="center"/>
        </w:trPr>
        <w:tc>
          <w:tcPr>
            <w:tcW w:w="3306" w:type="dxa"/>
            <w:tcBorders>
              <w:top w:val="single" w:sz="6" w:space="0" w:color="auto"/>
              <w:left w:val="single" w:sz="6" w:space="0" w:color="auto"/>
              <w:bottom w:val="single" w:sz="6" w:space="0" w:color="auto"/>
              <w:right w:val="single" w:sz="6" w:space="0" w:color="auto"/>
            </w:tcBorders>
          </w:tcPr>
          <w:p w14:paraId="6D31872C" w14:textId="77777777" w:rsidR="00701F39" w:rsidRPr="00672408" w:rsidRDefault="00701F39" w:rsidP="001A14FC">
            <w:pPr>
              <w:jc w:val="center"/>
              <w:rPr>
                <w:rFonts w:ascii="Arial" w:hAnsi="Arial" w:cs="Arial"/>
                <w:sz w:val="22"/>
                <w:szCs w:val="22"/>
              </w:rPr>
            </w:pPr>
            <w:r>
              <w:rPr>
                <w:rFonts w:ascii="Arial" w:hAnsi="Arial" w:cs="Arial"/>
                <w:sz w:val="22"/>
                <w:szCs w:val="22"/>
              </w:rPr>
              <w:t>Gaz naturel</w:t>
            </w:r>
          </w:p>
        </w:tc>
        <w:tc>
          <w:tcPr>
            <w:tcW w:w="2446" w:type="dxa"/>
            <w:tcBorders>
              <w:top w:val="single" w:sz="6" w:space="0" w:color="auto"/>
              <w:left w:val="single" w:sz="6" w:space="0" w:color="auto"/>
              <w:bottom w:val="single" w:sz="6" w:space="0" w:color="auto"/>
              <w:right w:val="single" w:sz="6" w:space="0" w:color="auto"/>
            </w:tcBorders>
          </w:tcPr>
          <w:p w14:paraId="201B9B06" w14:textId="77777777" w:rsidR="00701F39" w:rsidRPr="00672408" w:rsidRDefault="00701F39" w:rsidP="001A14FC">
            <w:pPr>
              <w:jc w:val="center"/>
              <w:rPr>
                <w:rFonts w:ascii="Arial" w:hAnsi="Arial" w:cs="Arial"/>
                <w:sz w:val="22"/>
                <w:szCs w:val="22"/>
              </w:rPr>
            </w:pPr>
            <w:r>
              <w:rPr>
                <w:rFonts w:ascii="Arial" w:hAnsi="Arial" w:cs="Arial"/>
                <w:sz w:val="22"/>
                <w:szCs w:val="22"/>
              </w:rPr>
              <w:t>0,187</w:t>
            </w:r>
          </w:p>
        </w:tc>
      </w:tr>
      <w:tr w:rsidR="00701F39" w:rsidRPr="00672408" w14:paraId="1CF964E5" w14:textId="77777777" w:rsidTr="00362DAF">
        <w:trPr>
          <w:trHeight w:val="437"/>
          <w:jc w:val="center"/>
        </w:trPr>
        <w:tc>
          <w:tcPr>
            <w:tcW w:w="3306" w:type="dxa"/>
            <w:tcBorders>
              <w:top w:val="single" w:sz="6" w:space="0" w:color="auto"/>
              <w:left w:val="single" w:sz="6" w:space="0" w:color="auto"/>
              <w:bottom w:val="single" w:sz="6" w:space="0" w:color="auto"/>
              <w:right w:val="single" w:sz="6" w:space="0" w:color="auto"/>
            </w:tcBorders>
          </w:tcPr>
          <w:p w14:paraId="3191B390" w14:textId="77777777" w:rsidR="00701F39" w:rsidRPr="00672408" w:rsidRDefault="00701F39" w:rsidP="001A14FC">
            <w:pPr>
              <w:jc w:val="center"/>
              <w:rPr>
                <w:rFonts w:ascii="Arial" w:hAnsi="Arial" w:cs="Arial"/>
                <w:sz w:val="22"/>
                <w:szCs w:val="22"/>
              </w:rPr>
            </w:pPr>
            <w:r>
              <w:rPr>
                <w:rFonts w:ascii="Arial" w:hAnsi="Arial" w:cs="Arial"/>
                <w:sz w:val="22"/>
                <w:szCs w:val="22"/>
              </w:rPr>
              <w:t>Fioul</w:t>
            </w:r>
          </w:p>
        </w:tc>
        <w:tc>
          <w:tcPr>
            <w:tcW w:w="2446" w:type="dxa"/>
            <w:tcBorders>
              <w:top w:val="single" w:sz="6" w:space="0" w:color="auto"/>
              <w:left w:val="single" w:sz="6" w:space="0" w:color="auto"/>
              <w:bottom w:val="single" w:sz="6" w:space="0" w:color="auto"/>
              <w:right w:val="single" w:sz="6" w:space="0" w:color="auto"/>
            </w:tcBorders>
          </w:tcPr>
          <w:p w14:paraId="3DA27899" w14:textId="77777777" w:rsidR="00701F39" w:rsidRPr="00672408" w:rsidRDefault="00701F39" w:rsidP="001A14FC">
            <w:pPr>
              <w:jc w:val="center"/>
              <w:rPr>
                <w:rFonts w:ascii="Arial" w:hAnsi="Arial" w:cs="Arial"/>
                <w:sz w:val="22"/>
                <w:szCs w:val="22"/>
              </w:rPr>
            </w:pPr>
            <w:r>
              <w:rPr>
                <w:rFonts w:ascii="Arial" w:hAnsi="Arial" w:cs="Arial"/>
                <w:sz w:val="22"/>
                <w:szCs w:val="22"/>
              </w:rPr>
              <w:t>0,266</w:t>
            </w:r>
          </w:p>
        </w:tc>
      </w:tr>
      <w:tr w:rsidR="00701F39" w:rsidRPr="00672408" w14:paraId="605F5783" w14:textId="77777777" w:rsidTr="00362DAF">
        <w:trPr>
          <w:trHeight w:val="437"/>
          <w:jc w:val="center"/>
        </w:trPr>
        <w:tc>
          <w:tcPr>
            <w:tcW w:w="3306" w:type="dxa"/>
            <w:tcBorders>
              <w:top w:val="single" w:sz="6" w:space="0" w:color="auto"/>
              <w:left w:val="single" w:sz="6" w:space="0" w:color="auto"/>
              <w:bottom w:val="single" w:sz="6" w:space="0" w:color="auto"/>
              <w:right w:val="single" w:sz="6" w:space="0" w:color="auto"/>
            </w:tcBorders>
          </w:tcPr>
          <w:p w14:paraId="26A05A78" w14:textId="77777777" w:rsidR="00701F39" w:rsidRPr="00672408" w:rsidRDefault="00701F39" w:rsidP="001A14FC">
            <w:pPr>
              <w:jc w:val="center"/>
              <w:rPr>
                <w:rFonts w:ascii="Arial" w:hAnsi="Arial" w:cs="Arial"/>
                <w:sz w:val="22"/>
                <w:szCs w:val="22"/>
              </w:rPr>
            </w:pPr>
            <w:r>
              <w:rPr>
                <w:rFonts w:ascii="Arial" w:hAnsi="Arial" w:cs="Arial"/>
                <w:sz w:val="22"/>
                <w:szCs w:val="22"/>
              </w:rPr>
              <w:t>Charbon</w:t>
            </w:r>
          </w:p>
        </w:tc>
        <w:tc>
          <w:tcPr>
            <w:tcW w:w="2446" w:type="dxa"/>
            <w:tcBorders>
              <w:top w:val="single" w:sz="6" w:space="0" w:color="auto"/>
              <w:left w:val="single" w:sz="6" w:space="0" w:color="auto"/>
              <w:bottom w:val="single" w:sz="6" w:space="0" w:color="auto"/>
              <w:right w:val="single" w:sz="6" w:space="0" w:color="auto"/>
            </w:tcBorders>
          </w:tcPr>
          <w:p w14:paraId="70BB66B0" w14:textId="77777777" w:rsidR="00701F39" w:rsidRPr="00672408" w:rsidRDefault="00701F39" w:rsidP="001A14FC">
            <w:pPr>
              <w:jc w:val="center"/>
              <w:rPr>
                <w:rFonts w:ascii="Arial" w:hAnsi="Arial" w:cs="Arial"/>
                <w:sz w:val="22"/>
                <w:szCs w:val="22"/>
              </w:rPr>
            </w:pPr>
            <w:r>
              <w:rPr>
                <w:rFonts w:ascii="Arial" w:hAnsi="Arial" w:cs="Arial"/>
                <w:sz w:val="22"/>
                <w:szCs w:val="22"/>
              </w:rPr>
              <w:t>0,345</w:t>
            </w:r>
          </w:p>
        </w:tc>
      </w:tr>
    </w:tbl>
    <w:p w14:paraId="44AD13E2" w14:textId="77777777" w:rsidR="00701F39" w:rsidRPr="00BC722D" w:rsidRDefault="00701F39" w:rsidP="00C75BAA">
      <w:pPr>
        <w:pStyle w:val="PagedegardeTitre4Ademe"/>
        <w:rPr>
          <w:rStyle w:val="PrambuleGrasAdeme"/>
          <w:rFonts w:asciiTheme="minorHAnsi" w:hAnsiTheme="minorHAnsi" w:cstheme="minorHAnsi"/>
          <w:bCs w:val="0"/>
          <w:sz w:val="16"/>
          <w:szCs w:val="16"/>
        </w:rPr>
      </w:pPr>
      <w:r w:rsidRPr="00C30490">
        <w:rPr>
          <w:rStyle w:val="PrambuleGrasAdeme"/>
          <w:bCs w:val="0"/>
          <w:sz w:val="16"/>
          <w:szCs w:val="16"/>
        </w:rPr>
        <w:t xml:space="preserve">                </w:t>
      </w:r>
    </w:p>
    <w:p w14:paraId="3EE09008" w14:textId="6F20C4BE" w:rsidR="00701F39" w:rsidRPr="00BC722D" w:rsidRDefault="00701F39" w:rsidP="00701F39">
      <w:pPr>
        <w:jc w:val="center"/>
        <w:rPr>
          <w:rFonts w:asciiTheme="minorHAnsi" w:hAnsiTheme="minorHAnsi" w:cstheme="minorHAnsi"/>
          <w:b/>
          <w:iCs/>
          <w:caps/>
          <w:noProof/>
        </w:rPr>
      </w:pPr>
      <w:r w:rsidRPr="00BC722D">
        <w:rPr>
          <w:rFonts w:asciiTheme="minorHAnsi" w:hAnsiTheme="minorHAnsi" w:cstheme="minorHAnsi"/>
          <w:i/>
          <w:noProof/>
          <w:sz w:val="20"/>
          <w:szCs w:val="20"/>
        </w:rPr>
        <w:t>Source : Base carbone ADEME, tonnes de CO</w:t>
      </w:r>
      <w:r w:rsidRPr="00BE1B63">
        <w:rPr>
          <w:rFonts w:asciiTheme="minorHAnsi" w:hAnsiTheme="minorHAnsi" w:cstheme="minorHAnsi"/>
          <w:i/>
          <w:noProof/>
          <w:sz w:val="20"/>
          <w:szCs w:val="20"/>
          <w:vertAlign w:val="subscript"/>
        </w:rPr>
        <w:t>2</w:t>
      </w:r>
      <w:r w:rsidRPr="00BC722D">
        <w:rPr>
          <w:rFonts w:asciiTheme="minorHAnsi" w:hAnsiTheme="minorHAnsi" w:cstheme="minorHAnsi"/>
          <w:i/>
          <w:noProof/>
          <w:sz w:val="20"/>
          <w:szCs w:val="20"/>
        </w:rPr>
        <w:t xml:space="preserve"> évité</w:t>
      </w:r>
      <w:r w:rsidR="000C17A0">
        <w:rPr>
          <w:rFonts w:asciiTheme="minorHAnsi" w:hAnsiTheme="minorHAnsi" w:cstheme="minorHAnsi"/>
          <w:i/>
          <w:noProof/>
          <w:sz w:val="20"/>
          <w:szCs w:val="20"/>
        </w:rPr>
        <w:t>e</w:t>
      </w:r>
      <w:r w:rsidRPr="00BC722D">
        <w:rPr>
          <w:rFonts w:asciiTheme="minorHAnsi" w:hAnsiTheme="minorHAnsi" w:cstheme="minorHAnsi"/>
          <w:i/>
          <w:noProof/>
          <w:sz w:val="20"/>
          <w:szCs w:val="20"/>
        </w:rPr>
        <w:t>s</w:t>
      </w:r>
    </w:p>
    <w:p w14:paraId="637225B3" w14:textId="77777777" w:rsidR="004C5554" w:rsidRDefault="004C5554" w:rsidP="00FB6167">
      <w:pPr>
        <w:rPr>
          <w:rFonts w:cs="Calibri"/>
        </w:rPr>
      </w:pPr>
    </w:p>
    <w:tbl>
      <w:tblPr>
        <w:tblStyle w:val="Grilledutableau"/>
        <w:tblpPr w:leftFromText="141" w:rightFromText="141" w:vertAnchor="text" w:horzAnchor="margin" w:tblpXSpec="center" w:tblpY="101"/>
        <w:tblW w:w="0" w:type="auto"/>
        <w:tblLook w:val="04A0" w:firstRow="1" w:lastRow="0" w:firstColumn="1" w:lastColumn="0" w:noHBand="0" w:noVBand="1"/>
      </w:tblPr>
      <w:tblGrid>
        <w:gridCol w:w="2897"/>
        <w:gridCol w:w="2897"/>
      </w:tblGrid>
      <w:tr w:rsidR="00BC722D" w14:paraId="4AEB2927" w14:textId="77777777" w:rsidTr="00BC722D">
        <w:trPr>
          <w:trHeight w:val="545"/>
        </w:trPr>
        <w:tc>
          <w:tcPr>
            <w:tcW w:w="2897" w:type="dxa"/>
            <w:shd w:val="clear" w:color="auto" w:fill="E7E6E6" w:themeFill="background2"/>
          </w:tcPr>
          <w:p w14:paraId="2793C419" w14:textId="77777777" w:rsidR="00BC722D" w:rsidRDefault="00BC722D" w:rsidP="00C75BAA">
            <w:pPr>
              <w:pStyle w:val="PagedegardeTitre4Ademe"/>
              <w:rPr>
                <w:rStyle w:val="PrambuleGrasAdeme"/>
                <w:bCs w:val="0"/>
                <w:sz w:val="28"/>
              </w:rPr>
            </w:pPr>
          </w:p>
        </w:tc>
        <w:tc>
          <w:tcPr>
            <w:tcW w:w="2897" w:type="dxa"/>
            <w:shd w:val="clear" w:color="auto" w:fill="E7E6E6" w:themeFill="background2"/>
          </w:tcPr>
          <w:p w14:paraId="6AD6BBAF" w14:textId="67CF5EF6" w:rsidR="00BC722D" w:rsidRPr="00BE1B63" w:rsidRDefault="00BC722D" w:rsidP="00BC722D">
            <w:pPr>
              <w:jc w:val="center"/>
              <w:rPr>
                <w:rStyle w:val="PrambuleGrasAdeme"/>
                <w:b w:val="0"/>
                <w:bCs/>
                <w:sz w:val="28"/>
              </w:rPr>
            </w:pPr>
            <w:r w:rsidRPr="00BE1B63">
              <w:rPr>
                <w:rFonts w:ascii="Arial" w:hAnsi="Arial" w:cs="Arial"/>
                <w:b/>
                <w:bCs/>
                <w:sz w:val="22"/>
                <w:szCs w:val="22"/>
              </w:rPr>
              <w:t xml:space="preserve">    </w:t>
            </w:r>
            <w:proofErr w:type="gramStart"/>
            <w:r w:rsidRPr="00BE1B63">
              <w:rPr>
                <w:rFonts w:ascii="Arial" w:hAnsi="Arial" w:cs="Arial"/>
                <w:b/>
                <w:bCs/>
                <w:sz w:val="22"/>
                <w:szCs w:val="22"/>
              </w:rPr>
              <w:t>tCO</w:t>
            </w:r>
            <w:proofErr w:type="gramEnd"/>
            <w:r w:rsidRPr="00BE1B63">
              <w:rPr>
                <w:rFonts w:ascii="Arial" w:hAnsi="Arial" w:cs="Arial"/>
                <w:b/>
                <w:bCs/>
                <w:sz w:val="22"/>
                <w:szCs w:val="22"/>
                <w:vertAlign w:val="subscript"/>
              </w:rPr>
              <w:t>2</w:t>
            </w:r>
            <w:r w:rsidRPr="00BE1B63">
              <w:rPr>
                <w:rFonts w:ascii="Arial" w:hAnsi="Arial" w:cs="Arial"/>
                <w:b/>
                <w:bCs/>
                <w:sz w:val="22"/>
                <w:szCs w:val="22"/>
              </w:rPr>
              <w:t>/</w:t>
            </w:r>
            <w:proofErr w:type="spellStart"/>
            <w:r w:rsidR="000C17A0" w:rsidRPr="00BE1B63">
              <w:rPr>
                <w:rFonts w:ascii="Arial" w:hAnsi="Arial" w:cs="Arial"/>
                <w:b/>
                <w:bCs/>
                <w:sz w:val="22"/>
                <w:szCs w:val="22"/>
              </w:rPr>
              <w:t>k</w:t>
            </w:r>
            <w:r w:rsidRPr="00BE1B63">
              <w:rPr>
                <w:rFonts w:ascii="Arial" w:hAnsi="Arial" w:cs="Arial"/>
                <w:b/>
                <w:bCs/>
                <w:sz w:val="22"/>
                <w:szCs w:val="22"/>
              </w:rPr>
              <w:t>Wh</w:t>
            </w:r>
            <w:r w:rsidRPr="00BE1B63">
              <w:rPr>
                <w:rFonts w:ascii="Arial" w:hAnsi="Arial" w:cs="Arial"/>
                <w:b/>
                <w:bCs/>
                <w:sz w:val="22"/>
                <w:szCs w:val="22"/>
                <w:vertAlign w:val="subscript"/>
              </w:rPr>
              <w:t>élec</w:t>
            </w:r>
            <w:proofErr w:type="spellEnd"/>
          </w:p>
        </w:tc>
      </w:tr>
      <w:tr w:rsidR="00BC722D" w14:paraId="05231081" w14:textId="77777777" w:rsidTr="00BC722D">
        <w:trPr>
          <w:trHeight w:val="397"/>
        </w:trPr>
        <w:tc>
          <w:tcPr>
            <w:tcW w:w="2897" w:type="dxa"/>
          </w:tcPr>
          <w:p w14:paraId="3A968B52" w14:textId="77777777" w:rsidR="00BC722D" w:rsidRPr="00A7691B" w:rsidRDefault="00BC722D" w:rsidP="00BC722D">
            <w:pPr>
              <w:jc w:val="center"/>
              <w:rPr>
                <w:rFonts w:ascii="Arial" w:hAnsi="Arial" w:cs="Arial"/>
                <w:b/>
                <w:sz w:val="22"/>
                <w:szCs w:val="22"/>
              </w:rPr>
            </w:pPr>
            <w:r w:rsidRPr="00A7691B">
              <w:rPr>
                <w:rFonts w:ascii="Arial" w:hAnsi="Arial" w:cs="Arial"/>
                <w:sz w:val="22"/>
                <w:szCs w:val="22"/>
              </w:rPr>
              <w:t>Chauffage</w:t>
            </w:r>
          </w:p>
        </w:tc>
        <w:tc>
          <w:tcPr>
            <w:tcW w:w="2897" w:type="dxa"/>
          </w:tcPr>
          <w:p w14:paraId="3C6B8D93" w14:textId="77777777" w:rsidR="00BC722D" w:rsidRDefault="00BC722D" w:rsidP="00BC722D">
            <w:pPr>
              <w:jc w:val="center"/>
              <w:rPr>
                <w:rStyle w:val="PrambuleGrasAdeme"/>
                <w:bCs/>
                <w:sz w:val="28"/>
              </w:rPr>
            </w:pPr>
            <w:r>
              <w:rPr>
                <w:rFonts w:ascii="Arial" w:hAnsi="Arial" w:cs="Arial"/>
                <w:sz w:val="22"/>
                <w:szCs w:val="22"/>
              </w:rPr>
              <w:t>0,080</w:t>
            </w:r>
          </w:p>
        </w:tc>
      </w:tr>
      <w:tr w:rsidR="00BC722D" w14:paraId="38B67474" w14:textId="77777777" w:rsidTr="00BC722D">
        <w:trPr>
          <w:trHeight w:val="414"/>
        </w:trPr>
        <w:tc>
          <w:tcPr>
            <w:tcW w:w="2897" w:type="dxa"/>
          </w:tcPr>
          <w:p w14:paraId="2D3CDF02" w14:textId="77777777" w:rsidR="00BC722D" w:rsidRPr="00A46C63" w:rsidRDefault="00BC722D" w:rsidP="00BC722D">
            <w:pPr>
              <w:jc w:val="center"/>
              <w:rPr>
                <w:rFonts w:ascii="Arial" w:hAnsi="Arial" w:cs="Arial"/>
                <w:sz w:val="22"/>
                <w:szCs w:val="22"/>
              </w:rPr>
            </w:pPr>
            <w:r>
              <w:rPr>
                <w:rFonts w:ascii="Arial" w:hAnsi="Arial" w:cs="Arial"/>
                <w:sz w:val="22"/>
                <w:szCs w:val="22"/>
              </w:rPr>
              <w:t>ECS et Froid</w:t>
            </w:r>
          </w:p>
        </w:tc>
        <w:tc>
          <w:tcPr>
            <w:tcW w:w="2897" w:type="dxa"/>
          </w:tcPr>
          <w:p w14:paraId="134427C5" w14:textId="77777777" w:rsidR="00BC722D" w:rsidRPr="0027600B" w:rsidRDefault="00BC722D" w:rsidP="00BC722D">
            <w:pPr>
              <w:jc w:val="center"/>
              <w:rPr>
                <w:rFonts w:ascii="Arial" w:hAnsi="Arial" w:cs="Arial"/>
                <w:b/>
                <w:sz w:val="22"/>
                <w:szCs w:val="22"/>
              </w:rPr>
            </w:pPr>
            <w:r>
              <w:rPr>
                <w:rFonts w:ascii="Arial" w:hAnsi="Arial" w:cs="Arial"/>
                <w:sz w:val="22"/>
                <w:szCs w:val="22"/>
              </w:rPr>
              <w:t>0,040</w:t>
            </w:r>
          </w:p>
        </w:tc>
      </w:tr>
      <w:tr w:rsidR="00BC722D" w14:paraId="3B3F6439" w14:textId="77777777" w:rsidTr="00BC722D">
        <w:trPr>
          <w:trHeight w:val="414"/>
        </w:trPr>
        <w:tc>
          <w:tcPr>
            <w:tcW w:w="2897" w:type="dxa"/>
          </w:tcPr>
          <w:p w14:paraId="4A9E4F58" w14:textId="14C81B04" w:rsidR="00BC722D" w:rsidRDefault="006113AC" w:rsidP="00BC722D">
            <w:pPr>
              <w:jc w:val="center"/>
              <w:rPr>
                <w:rFonts w:ascii="Arial" w:hAnsi="Arial" w:cs="Arial"/>
                <w:sz w:val="22"/>
                <w:szCs w:val="22"/>
              </w:rPr>
            </w:pPr>
            <w:ins w:id="140" w:author="CARDONA MAESTRO Astrid" w:date="2023-01-30T17:13:00Z">
              <w:r>
                <w:rPr>
                  <w:rFonts w:ascii="Arial" w:hAnsi="Arial" w:cs="Arial"/>
                  <w:sz w:val="22"/>
                  <w:szCs w:val="22"/>
                </w:rPr>
                <w:t xml:space="preserve">Moyenne </w:t>
              </w:r>
            </w:ins>
            <w:r w:rsidR="00BC722D">
              <w:rPr>
                <w:rFonts w:ascii="Arial" w:hAnsi="Arial" w:cs="Arial"/>
                <w:sz w:val="22"/>
                <w:szCs w:val="22"/>
              </w:rPr>
              <w:t>Electricité</w:t>
            </w:r>
          </w:p>
        </w:tc>
        <w:tc>
          <w:tcPr>
            <w:tcW w:w="2897" w:type="dxa"/>
          </w:tcPr>
          <w:p w14:paraId="3656CE91" w14:textId="77777777" w:rsidR="00BC722D" w:rsidRDefault="00BC722D" w:rsidP="00BC722D">
            <w:pPr>
              <w:jc w:val="center"/>
              <w:rPr>
                <w:rFonts w:ascii="Arial" w:hAnsi="Arial" w:cs="Arial"/>
                <w:sz w:val="22"/>
                <w:szCs w:val="22"/>
              </w:rPr>
            </w:pPr>
            <w:r>
              <w:rPr>
                <w:rFonts w:ascii="Arial" w:hAnsi="Arial" w:cs="Arial"/>
                <w:sz w:val="22"/>
                <w:szCs w:val="22"/>
              </w:rPr>
              <w:t>0.060</w:t>
            </w:r>
          </w:p>
        </w:tc>
      </w:tr>
    </w:tbl>
    <w:p w14:paraId="420392FF" w14:textId="77777777" w:rsidR="00611A48" w:rsidRDefault="00611A48" w:rsidP="00C75BAA">
      <w:pPr>
        <w:pStyle w:val="PagedegardeTitre4Ademe"/>
        <w:rPr>
          <w:rStyle w:val="PrambuleGrasAdeme"/>
          <w:bCs w:val="0"/>
          <w:sz w:val="28"/>
        </w:rPr>
      </w:pPr>
      <w:r>
        <w:rPr>
          <w:rStyle w:val="PrambuleGrasAdeme"/>
          <w:bCs w:val="0"/>
          <w:sz w:val="28"/>
        </w:rPr>
        <w:t xml:space="preserve">             </w:t>
      </w:r>
    </w:p>
    <w:p w14:paraId="1E2B17EE" w14:textId="77777777" w:rsidR="00611A48" w:rsidRDefault="00611A48" w:rsidP="00C75BAA">
      <w:pPr>
        <w:pStyle w:val="PagedegardeTitre4Ademe"/>
        <w:rPr>
          <w:rStyle w:val="PrambuleGrasAdeme"/>
          <w:bCs w:val="0"/>
          <w:sz w:val="28"/>
        </w:rPr>
      </w:pPr>
      <w:r>
        <w:rPr>
          <w:rStyle w:val="PrambuleGrasAdeme"/>
          <w:bCs w:val="0"/>
          <w:sz w:val="28"/>
        </w:rPr>
        <w:t xml:space="preserve">                                  </w:t>
      </w:r>
    </w:p>
    <w:p w14:paraId="7641D063" w14:textId="77777777" w:rsidR="00611A48" w:rsidRPr="00450FFD" w:rsidRDefault="00611A48" w:rsidP="00611A48"/>
    <w:p w14:paraId="55E45861" w14:textId="77777777" w:rsidR="00611A48" w:rsidRPr="00450FFD" w:rsidRDefault="00611A48" w:rsidP="00611A48"/>
    <w:p w14:paraId="341F692A" w14:textId="77777777" w:rsidR="00611A48" w:rsidRPr="00450FFD" w:rsidRDefault="00611A48" w:rsidP="00611A48"/>
    <w:p w14:paraId="341247A0" w14:textId="77777777" w:rsidR="00611A48" w:rsidRPr="00450FFD" w:rsidRDefault="00611A48" w:rsidP="00611A48"/>
    <w:p w14:paraId="3C529706" w14:textId="77777777" w:rsidR="00611A48" w:rsidRDefault="00611A48" w:rsidP="00611A48">
      <w:pPr>
        <w:rPr>
          <w:rStyle w:val="PrambuleGrasAdeme"/>
          <w:b w:val="0"/>
          <w:bCs/>
          <w:i/>
          <w:iCs/>
          <w:caps/>
          <w:color w:val="810F3F"/>
          <w:sz w:val="28"/>
          <w:szCs w:val="28"/>
        </w:rPr>
      </w:pPr>
    </w:p>
    <w:p w14:paraId="7630DF65" w14:textId="197AE6BA" w:rsidR="00611A48" w:rsidRPr="00BC722D" w:rsidRDefault="00611A48" w:rsidP="00BC722D">
      <w:pPr>
        <w:jc w:val="center"/>
        <w:rPr>
          <w:rFonts w:ascii="Arial" w:hAnsi="Arial" w:cs="Arial"/>
          <w:i/>
          <w:noProof/>
          <w:sz w:val="20"/>
          <w:szCs w:val="20"/>
        </w:rPr>
      </w:pPr>
      <w:r>
        <w:rPr>
          <w:rFonts w:ascii="Arial" w:hAnsi="Arial" w:cs="Arial"/>
          <w:i/>
          <w:noProof/>
          <w:sz w:val="20"/>
          <w:szCs w:val="20"/>
        </w:rPr>
        <w:t xml:space="preserve">         </w:t>
      </w:r>
      <w:r w:rsidRPr="00BC722D">
        <w:rPr>
          <w:rFonts w:asciiTheme="minorHAnsi" w:hAnsiTheme="minorHAnsi" w:cstheme="minorHAnsi"/>
          <w:i/>
          <w:noProof/>
          <w:sz w:val="20"/>
          <w:szCs w:val="20"/>
        </w:rPr>
        <w:t xml:space="preserve"> Source : Note ADEME , tonnes de CO</w:t>
      </w:r>
      <w:r w:rsidRPr="00BE1B63">
        <w:rPr>
          <w:rFonts w:asciiTheme="minorHAnsi" w:hAnsiTheme="minorHAnsi" w:cstheme="minorHAnsi"/>
          <w:i/>
          <w:noProof/>
          <w:sz w:val="20"/>
          <w:szCs w:val="20"/>
          <w:vertAlign w:val="subscript"/>
        </w:rPr>
        <w:t>2</w:t>
      </w:r>
      <w:r w:rsidRPr="00BC722D">
        <w:rPr>
          <w:rFonts w:asciiTheme="minorHAnsi" w:hAnsiTheme="minorHAnsi" w:cstheme="minorHAnsi"/>
          <w:i/>
          <w:noProof/>
          <w:sz w:val="20"/>
          <w:szCs w:val="20"/>
        </w:rPr>
        <w:t xml:space="preserve"> évité</w:t>
      </w:r>
      <w:r w:rsidR="000C17A0">
        <w:rPr>
          <w:rFonts w:asciiTheme="minorHAnsi" w:hAnsiTheme="minorHAnsi" w:cstheme="minorHAnsi"/>
          <w:i/>
          <w:noProof/>
          <w:sz w:val="20"/>
          <w:szCs w:val="20"/>
        </w:rPr>
        <w:t>e</w:t>
      </w:r>
      <w:r w:rsidRPr="00BC722D">
        <w:rPr>
          <w:rFonts w:asciiTheme="minorHAnsi" w:hAnsiTheme="minorHAnsi" w:cstheme="minorHAnsi"/>
          <w:i/>
          <w:noProof/>
          <w:sz w:val="20"/>
          <w:szCs w:val="20"/>
        </w:rPr>
        <w:t xml:space="preserve">s par </w:t>
      </w:r>
      <w:r w:rsidR="000C17A0">
        <w:rPr>
          <w:rFonts w:asciiTheme="minorHAnsi" w:hAnsiTheme="minorHAnsi" w:cstheme="minorHAnsi"/>
          <w:i/>
          <w:noProof/>
          <w:sz w:val="20"/>
          <w:szCs w:val="20"/>
        </w:rPr>
        <w:t>k</w:t>
      </w:r>
      <w:r w:rsidR="000C17A0" w:rsidRPr="00BC722D">
        <w:rPr>
          <w:rFonts w:asciiTheme="minorHAnsi" w:hAnsiTheme="minorHAnsi" w:cstheme="minorHAnsi"/>
          <w:i/>
          <w:noProof/>
          <w:sz w:val="20"/>
          <w:szCs w:val="20"/>
        </w:rPr>
        <w:t xml:space="preserve">Wh </w:t>
      </w:r>
      <w:r w:rsidRPr="00BC722D">
        <w:rPr>
          <w:rFonts w:asciiTheme="minorHAnsi" w:hAnsiTheme="minorHAnsi" w:cstheme="minorHAnsi"/>
          <w:i/>
          <w:noProof/>
          <w:sz w:val="20"/>
          <w:szCs w:val="20"/>
        </w:rPr>
        <w:t xml:space="preserve">électrique </w:t>
      </w:r>
    </w:p>
    <w:p w14:paraId="0367D59D" w14:textId="77777777" w:rsidR="00701F39" w:rsidRPr="00D51440" w:rsidRDefault="00701F39" w:rsidP="00FB6167">
      <w:pPr>
        <w:rPr>
          <w:rFonts w:cs="Calibri"/>
        </w:rPr>
      </w:pPr>
    </w:p>
    <w:tbl>
      <w:tblPr>
        <w:tblStyle w:val="Grilledutableau"/>
        <w:tblpPr w:leftFromText="141" w:rightFromText="141" w:vertAnchor="text" w:horzAnchor="page" w:tblpX="493" w:tblpY="-769"/>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824"/>
        <w:gridCol w:w="564"/>
        <w:gridCol w:w="3684"/>
      </w:tblGrid>
      <w:tr w:rsidR="00022213" w14:paraId="1B482AE7" w14:textId="77777777" w:rsidTr="00022213">
        <w:tc>
          <w:tcPr>
            <w:tcW w:w="4824" w:type="dxa"/>
            <w:vAlign w:val="center"/>
          </w:tcPr>
          <w:p w14:paraId="65720C0B" w14:textId="77777777" w:rsidR="00022213" w:rsidRPr="00210A17" w:rsidRDefault="00022213" w:rsidP="00022213">
            <w:pPr>
              <w:pStyle w:val="FINTitreforabout"/>
              <w:rPr>
                <w:rFonts w:ascii="Calibri" w:hAnsi="Calibri" w:cs="Calibri"/>
                <w:color w:val="000000"/>
              </w:rPr>
            </w:pPr>
            <w:r w:rsidRPr="00210A17">
              <w:rPr>
                <w:rFonts w:ascii="Calibri" w:hAnsi="Calibri" w:cs="Calibri"/>
                <w:color w:val="000000"/>
              </w:rPr>
              <w:lastRenderedPageBreak/>
              <w:t>L'ADEME EN BREF</w:t>
            </w:r>
          </w:p>
          <w:p w14:paraId="6344F562" w14:textId="77777777" w:rsidR="00022213" w:rsidRPr="00210A17" w:rsidRDefault="00022213" w:rsidP="00022213">
            <w:pPr>
              <w:rPr>
                <w:rFonts w:cs="Calibri"/>
                <w:color w:val="000000"/>
              </w:rPr>
            </w:pPr>
            <w:r w:rsidRPr="00210A17">
              <w:rPr>
                <w:rFonts w:cs="Calibri"/>
                <w:color w:val="000000"/>
              </w:rPr>
              <w:t>À l’ADEME - l’Agence de la transition écologique - nous sommes résolument engagés dans la lutte contre le réchauffement climatique et la dégradation des ressources.</w:t>
            </w:r>
          </w:p>
          <w:p w14:paraId="6786A650" w14:textId="77777777" w:rsidR="00022213" w:rsidRPr="00210A17" w:rsidRDefault="00022213" w:rsidP="00022213">
            <w:pPr>
              <w:rPr>
                <w:rFonts w:cs="Calibri"/>
                <w:color w:val="000000"/>
              </w:rPr>
            </w:pPr>
          </w:p>
          <w:p w14:paraId="33A7329D" w14:textId="77777777" w:rsidR="00022213" w:rsidRPr="00210A17" w:rsidRDefault="00022213" w:rsidP="00022213">
            <w:pPr>
              <w:rPr>
                <w:rFonts w:cs="Calibri"/>
                <w:color w:val="000000"/>
              </w:rPr>
            </w:pPr>
            <w:r w:rsidRPr="00210A17">
              <w:rPr>
                <w:rFonts w:cs="Calibri"/>
                <w:color w:val="000000"/>
              </w:rPr>
              <w:t>Sur tous les fronts, nous mobilisons les citoyens, les acteurs économiques et les territoires, leur donnons les moyens de progresser vers une société économe en ressources, plus sobre en carbone, plus juste et harmonieuse.</w:t>
            </w:r>
          </w:p>
          <w:p w14:paraId="304D8BED" w14:textId="77777777" w:rsidR="00022213" w:rsidRPr="00210A17" w:rsidRDefault="00022213" w:rsidP="00022213">
            <w:pPr>
              <w:rPr>
                <w:rFonts w:cs="Calibri"/>
                <w:color w:val="000000"/>
              </w:rPr>
            </w:pPr>
          </w:p>
          <w:p w14:paraId="29FDC33D" w14:textId="77777777" w:rsidR="00022213" w:rsidRPr="00210A17" w:rsidRDefault="00022213" w:rsidP="00022213">
            <w:pPr>
              <w:rPr>
                <w:rFonts w:cs="Calibri"/>
                <w:color w:val="000000"/>
              </w:rPr>
            </w:pPr>
            <w:r w:rsidRPr="00210A17">
              <w:rPr>
                <w:rFonts w:cs="Calibri"/>
                <w:color w:val="000000"/>
              </w:rPr>
              <w:t>Dans tous les domaines - énergie, air, économie circulaire, alimentation, déchets, sols, etc., nous conseillons, facilitons et aidons au financement de nombreux projets, de la recherche jusqu’au partage des solutions.</w:t>
            </w:r>
          </w:p>
          <w:p w14:paraId="0737C139" w14:textId="77777777" w:rsidR="00022213" w:rsidRPr="00210A17" w:rsidRDefault="00022213" w:rsidP="00022213">
            <w:pPr>
              <w:rPr>
                <w:rFonts w:cs="Calibri"/>
                <w:color w:val="000000"/>
              </w:rPr>
            </w:pPr>
          </w:p>
          <w:p w14:paraId="00FC54D1" w14:textId="77777777" w:rsidR="00022213" w:rsidRPr="00210A17" w:rsidRDefault="00022213" w:rsidP="00022213">
            <w:pPr>
              <w:rPr>
                <w:rFonts w:cs="Calibri"/>
                <w:color w:val="000000"/>
              </w:rPr>
            </w:pPr>
            <w:r w:rsidRPr="00210A17">
              <w:rPr>
                <w:rFonts w:cs="Calibri"/>
                <w:color w:val="000000"/>
              </w:rPr>
              <w:t>À tous les niveaux, nous mettons nos capacités d’expertise et de prospective au service des politiques publiques.</w:t>
            </w:r>
          </w:p>
          <w:p w14:paraId="6B4E96BD" w14:textId="77777777" w:rsidR="00022213" w:rsidRPr="00210A17" w:rsidRDefault="00022213" w:rsidP="00022213">
            <w:pPr>
              <w:rPr>
                <w:rFonts w:cs="Calibri"/>
                <w:color w:val="000000"/>
              </w:rPr>
            </w:pPr>
          </w:p>
          <w:p w14:paraId="40F9AF12" w14:textId="77777777" w:rsidR="00022213" w:rsidRPr="00F21B3C" w:rsidRDefault="00022213" w:rsidP="00022213">
            <w:r w:rsidRPr="00210A17">
              <w:rPr>
                <w:rFonts w:cs="Calibri"/>
                <w:color w:val="000000"/>
              </w:rPr>
              <w:t>L’ADEME est un établissement public sous la tutelle du ministère de la Transition écologique et du ministère de l’Enseignement supérieur, de la Recherche et de l’Innovation.</w:t>
            </w:r>
          </w:p>
        </w:tc>
        <w:tc>
          <w:tcPr>
            <w:tcW w:w="564" w:type="dxa"/>
            <w:vAlign w:val="center"/>
          </w:tcPr>
          <w:p w14:paraId="45BE25D2" w14:textId="77777777" w:rsidR="00022213" w:rsidRPr="00F21B3C" w:rsidRDefault="00022213" w:rsidP="00022213">
            <w:pPr>
              <w:rPr>
                <w:rStyle w:val="lev"/>
              </w:rPr>
            </w:pPr>
          </w:p>
        </w:tc>
        <w:tc>
          <w:tcPr>
            <w:tcW w:w="3684" w:type="dxa"/>
            <w:vAlign w:val="center"/>
          </w:tcPr>
          <w:tbl>
            <w:tblPr>
              <w:tblStyle w:val="Grilledutableau"/>
              <w:tblW w:w="3674" w:type="dxa"/>
              <w:tblCellMar>
                <w:top w:w="142" w:type="dxa"/>
                <w:bottom w:w="142" w:type="dxa"/>
              </w:tblCellMar>
              <w:tblLook w:val="04A0" w:firstRow="1" w:lastRow="0" w:firstColumn="1" w:lastColumn="0" w:noHBand="0" w:noVBand="1"/>
            </w:tblPr>
            <w:tblGrid>
              <w:gridCol w:w="669"/>
              <w:gridCol w:w="3005"/>
            </w:tblGrid>
            <w:tr w:rsidR="00022213" w14:paraId="3FFD91EF" w14:textId="77777777" w:rsidTr="00EA4284">
              <w:tc>
                <w:tcPr>
                  <w:tcW w:w="910" w:type="pct"/>
                  <w:tcBorders>
                    <w:top w:val="single" w:sz="4" w:space="0" w:color="auto"/>
                    <w:left w:val="single" w:sz="4" w:space="0" w:color="auto"/>
                    <w:bottom w:val="single" w:sz="4" w:space="0" w:color="808080"/>
                    <w:right w:val="nil"/>
                  </w:tcBorders>
                </w:tcPr>
                <w:p w14:paraId="2ABDD2CA" w14:textId="77777777" w:rsidR="00022213" w:rsidRPr="00210A17" w:rsidRDefault="00022213" w:rsidP="000C17A0">
                  <w:pPr>
                    <w:framePr w:hSpace="141" w:wrap="around" w:vAnchor="text" w:hAnchor="page" w:x="493" w:y="-769"/>
                    <w:rPr>
                      <w:rFonts w:ascii="Marianne" w:hAnsi="Marianne"/>
                      <w:b/>
                      <w:bCs/>
                      <w:color w:val="000000"/>
                      <w:sz w:val="22"/>
                      <w:szCs w:val="22"/>
                    </w:rPr>
                  </w:pPr>
                </w:p>
              </w:tc>
              <w:tc>
                <w:tcPr>
                  <w:tcW w:w="4090" w:type="pct"/>
                  <w:tcBorders>
                    <w:top w:val="single" w:sz="4" w:space="0" w:color="auto"/>
                    <w:left w:val="nil"/>
                    <w:bottom w:val="single" w:sz="4" w:space="0" w:color="808080"/>
                    <w:right w:val="single" w:sz="4" w:space="0" w:color="auto"/>
                  </w:tcBorders>
                </w:tcPr>
                <w:p w14:paraId="4F4C5FA1" w14:textId="77777777" w:rsidR="00022213" w:rsidRPr="00210A17" w:rsidRDefault="00022213" w:rsidP="000C17A0">
                  <w:pPr>
                    <w:framePr w:hSpace="141" w:wrap="around" w:vAnchor="text" w:hAnchor="page" w:x="493" w:y="-769"/>
                    <w:jc w:val="left"/>
                    <w:rPr>
                      <w:rFonts w:ascii="Marianne" w:hAnsi="Marianne"/>
                      <w:b/>
                      <w:bCs/>
                      <w:color w:val="000000"/>
                      <w:sz w:val="22"/>
                      <w:szCs w:val="22"/>
                    </w:rPr>
                  </w:pPr>
                  <w:r w:rsidRPr="00210A17">
                    <w:rPr>
                      <w:color w:val="000000"/>
                    </w:rPr>
                    <w:t>LES COLLECTIONS DE</w:t>
                  </w:r>
                  <w:r w:rsidRPr="00210A17">
                    <w:rPr>
                      <w:rFonts w:ascii="Marianne" w:hAnsi="Marianne"/>
                      <w:b/>
                      <w:bCs/>
                      <w:color w:val="000000"/>
                      <w:sz w:val="22"/>
                      <w:szCs w:val="22"/>
                    </w:rPr>
                    <w:t xml:space="preserve"> </w:t>
                  </w:r>
                  <w:r w:rsidRPr="00210A17">
                    <w:rPr>
                      <w:color w:val="000000"/>
                      <w:sz w:val="22"/>
                      <w:szCs w:val="22"/>
                    </w:rPr>
                    <w:t>L’</w:t>
                  </w:r>
                  <w:r w:rsidRPr="00210A17">
                    <w:rPr>
                      <w:rFonts w:ascii="Marianne" w:hAnsi="Marianne"/>
                      <w:b/>
                      <w:bCs/>
                      <w:color w:val="000000"/>
                      <w:sz w:val="22"/>
                      <w:szCs w:val="22"/>
                    </w:rPr>
                    <w:t xml:space="preserve">ADEME </w:t>
                  </w:r>
                </w:p>
              </w:tc>
            </w:tr>
            <w:tr w:rsidR="00022213" w14:paraId="2EFBC6C0" w14:textId="77777777" w:rsidTr="00EA4284">
              <w:tc>
                <w:tcPr>
                  <w:tcW w:w="910" w:type="pct"/>
                  <w:tcBorders>
                    <w:top w:val="single" w:sz="4" w:space="0" w:color="808080"/>
                    <w:left w:val="single" w:sz="4" w:space="0" w:color="auto"/>
                    <w:bottom w:val="nil"/>
                    <w:right w:val="nil"/>
                  </w:tcBorders>
                </w:tcPr>
                <w:p w14:paraId="7DD44D9F" w14:textId="77777777" w:rsidR="00022213" w:rsidRPr="0074450D" w:rsidRDefault="00022213" w:rsidP="000C17A0">
                  <w:pPr>
                    <w:framePr w:hSpace="141" w:wrap="around" w:vAnchor="text" w:hAnchor="page" w:x="493" w:y="-769"/>
                  </w:pPr>
                  <w:r w:rsidRPr="00312C2C">
                    <w:rPr>
                      <w:noProof/>
                    </w:rPr>
                    <w:drawing>
                      <wp:inline distT="0" distB="0" distL="0" distR="0" wp14:anchorId="3AA2A108" wp14:editId="0C088F55">
                        <wp:extent cx="285750" cy="285750"/>
                        <wp:effectExtent l="0" t="0" r="0" b="0"/>
                        <wp:docPr id="8"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090" w:type="pct"/>
                  <w:tcBorders>
                    <w:top w:val="single" w:sz="4" w:space="0" w:color="808080"/>
                    <w:left w:val="nil"/>
                    <w:bottom w:val="nil"/>
                    <w:right w:val="single" w:sz="4" w:space="0" w:color="auto"/>
                  </w:tcBorders>
                </w:tcPr>
                <w:p w14:paraId="54B2B7C2" w14:textId="77777777" w:rsidR="00022213" w:rsidRPr="00210A17" w:rsidRDefault="00022213" w:rsidP="000C17A0">
                  <w:pPr>
                    <w:framePr w:hSpace="141" w:wrap="around" w:vAnchor="text" w:hAnchor="page" w:x="493" w:y="-769"/>
                    <w:jc w:val="left"/>
                    <w:rPr>
                      <w:rStyle w:val="lev"/>
                      <w:rFonts w:ascii="Calibri Light" w:hAnsi="Calibri Light" w:cs="Calibri Light"/>
                      <w:color w:val="000000"/>
                      <w:sz w:val="16"/>
                      <w:szCs w:val="16"/>
                    </w:rPr>
                  </w:pPr>
                  <w:r w:rsidRPr="00210A17">
                    <w:rPr>
                      <w:rStyle w:val="lev"/>
                      <w:rFonts w:ascii="Calibri Light" w:hAnsi="Calibri Light" w:cs="Calibri Light"/>
                      <w:color w:val="000000"/>
                      <w:sz w:val="16"/>
                      <w:szCs w:val="16"/>
                    </w:rPr>
                    <w:t>FAITS ET CHIFFRES</w:t>
                  </w:r>
                </w:p>
                <w:p w14:paraId="67407600" w14:textId="77777777" w:rsidR="00022213" w:rsidRPr="00210A17" w:rsidRDefault="00022213" w:rsidP="000C17A0">
                  <w:pPr>
                    <w:framePr w:hSpace="141" w:wrap="around" w:vAnchor="text" w:hAnchor="page" w:x="493" w:y="-769"/>
                    <w:jc w:val="left"/>
                    <w:rPr>
                      <w:rFonts w:ascii="Calibri Light" w:hAnsi="Calibri Light" w:cs="Calibri Light"/>
                      <w:color w:val="000000"/>
                      <w:sz w:val="16"/>
                      <w:szCs w:val="16"/>
                    </w:rPr>
                  </w:pPr>
                  <w:r w:rsidRPr="00210A17">
                    <w:rPr>
                      <w:rFonts w:ascii="Calibri Light" w:hAnsi="Calibri Light" w:cs="Calibri Light"/>
                      <w:color w:val="000000"/>
                      <w:sz w:val="16"/>
                      <w:szCs w:val="16"/>
                    </w:rPr>
                    <w:t>L’ADEME référent : Elle fournit des analyses objectives à partir d’indicateurs chiffrés régulièrement mis à jour.</w:t>
                  </w:r>
                </w:p>
              </w:tc>
            </w:tr>
            <w:tr w:rsidR="00022213" w14:paraId="783450A7" w14:textId="77777777" w:rsidTr="00EA4284">
              <w:tc>
                <w:tcPr>
                  <w:tcW w:w="910" w:type="pct"/>
                  <w:tcBorders>
                    <w:top w:val="nil"/>
                    <w:left w:val="single" w:sz="4" w:space="0" w:color="auto"/>
                    <w:bottom w:val="nil"/>
                    <w:right w:val="nil"/>
                  </w:tcBorders>
                </w:tcPr>
                <w:p w14:paraId="0C048B0C" w14:textId="77777777" w:rsidR="00022213" w:rsidRPr="0074450D" w:rsidRDefault="00022213" w:rsidP="000C17A0">
                  <w:pPr>
                    <w:framePr w:hSpace="141" w:wrap="around" w:vAnchor="text" w:hAnchor="page" w:x="493" w:y="-769"/>
                  </w:pPr>
                  <w:r w:rsidRPr="00312C2C">
                    <w:rPr>
                      <w:noProof/>
                    </w:rPr>
                    <w:drawing>
                      <wp:inline distT="0" distB="0" distL="0" distR="0" wp14:anchorId="3F6F5C63" wp14:editId="2E3817C2">
                        <wp:extent cx="285750" cy="285750"/>
                        <wp:effectExtent l="0" t="0" r="0" b="0"/>
                        <wp:docPr id="10"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090" w:type="pct"/>
                  <w:tcBorders>
                    <w:top w:val="nil"/>
                    <w:left w:val="nil"/>
                    <w:bottom w:val="nil"/>
                    <w:right w:val="single" w:sz="4" w:space="0" w:color="auto"/>
                  </w:tcBorders>
                </w:tcPr>
                <w:p w14:paraId="2556EFED" w14:textId="77777777" w:rsidR="00022213" w:rsidRPr="00210A17" w:rsidRDefault="00022213" w:rsidP="000C17A0">
                  <w:pPr>
                    <w:framePr w:hSpace="141" w:wrap="around" w:vAnchor="text" w:hAnchor="page" w:x="493" w:y="-769"/>
                    <w:jc w:val="left"/>
                    <w:rPr>
                      <w:rStyle w:val="lev"/>
                      <w:rFonts w:ascii="Calibri Light" w:hAnsi="Calibri Light" w:cs="Calibri Light"/>
                      <w:color w:val="000000"/>
                      <w:sz w:val="16"/>
                      <w:szCs w:val="16"/>
                    </w:rPr>
                  </w:pPr>
                  <w:r w:rsidRPr="00210A17">
                    <w:rPr>
                      <w:rStyle w:val="lev"/>
                      <w:rFonts w:ascii="Calibri Light" w:hAnsi="Calibri Light" w:cs="Calibri Light"/>
                      <w:color w:val="000000"/>
                      <w:sz w:val="16"/>
                      <w:szCs w:val="16"/>
                    </w:rPr>
                    <w:t>CLÉS POUR AGIR</w:t>
                  </w:r>
                </w:p>
                <w:p w14:paraId="133F2327" w14:textId="77777777" w:rsidR="00022213" w:rsidRPr="00210A17" w:rsidRDefault="00022213" w:rsidP="000C17A0">
                  <w:pPr>
                    <w:framePr w:hSpace="141" w:wrap="around" w:vAnchor="text" w:hAnchor="page" w:x="493" w:y="-769"/>
                    <w:jc w:val="left"/>
                    <w:rPr>
                      <w:rFonts w:ascii="Calibri Light" w:hAnsi="Calibri Light" w:cs="Calibri Light"/>
                      <w:color w:val="000000"/>
                      <w:sz w:val="16"/>
                      <w:szCs w:val="16"/>
                    </w:rPr>
                  </w:pPr>
                  <w:r w:rsidRPr="00210A17">
                    <w:rPr>
                      <w:rFonts w:ascii="Calibri Light" w:hAnsi="Calibri Light" w:cs="Calibri Light"/>
                      <w:color w:val="000000"/>
                      <w:sz w:val="16"/>
                      <w:szCs w:val="16"/>
                    </w:rPr>
                    <w:t>L’ADEME facilitateur : Elle élabore des guides pratiques pour aider les acteurs à mettre en œuvre leurs projets de façon méthodique et/ou en conformité avec la réglementation.</w:t>
                  </w:r>
                </w:p>
              </w:tc>
            </w:tr>
            <w:tr w:rsidR="00022213" w14:paraId="2EB2D64D" w14:textId="77777777" w:rsidTr="00EA4284">
              <w:tc>
                <w:tcPr>
                  <w:tcW w:w="910" w:type="pct"/>
                  <w:tcBorders>
                    <w:top w:val="nil"/>
                    <w:left w:val="single" w:sz="4" w:space="0" w:color="auto"/>
                    <w:bottom w:val="nil"/>
                    <w:right w:val="nil"/>
                  </w:tcBorders>
                </w:tcPr>
                <w:p w14:paraId="0A070D6F" w14:textId="77777777" w:rsidR="00022213" w:rsidRPr="0074450D" w:rsidRDefault="00022213" w:rsidP="000C17A0">
                  <w:pPr>
                    <w:framePr w:hSpace="141" w:wrap="around" w:vAnchor="text" w:hAnchor="page" w:x="493" w:y="-769"/>
                  </w:pPr>
                  <w:r w:rsidRPr="00312C2C">
                    <w:rPr>
                      <w:noProof/>
                    </w:rPr>
                    <w:drawing>
                      <wp:inline distT="0" distB="0" distL="0" distR="0" wp14:anchorId="38F4467E" wp14:editId="0E412186">
                        <wp:extent cx="285750" cy="285750"/>
                        <wp:effectExtent l="0" t="0" r="0" b="0"/>
                        <wp:docPr id="11"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090" w:type="pct"/>
                  <w:tcBorders>
                    <w:top w:val="nil"/>
                    <w:left w:val="nil"/>
                    <w:bottom w:val="nil"/>
                    <w:right w:val="single" w:sz="4" w:space="0" w:color="auto"/>
                  </w:tcBorders>
                </w:tcPr>
                <w:p w14:paraId="4B9B0B0E" w14:textId="77777777" w:rsidR="00022213" w:rsidRPr="00210A17" w:rsidRDefault="00022213" w:rsidP="000C17A0">
                  <w:pPr>
                    <w:framePr w:hSpace="141" w:wrap="around" w:vAnchor="text" w:hAnchor="page" w:x="493" w:y="-769"/>
                    <w:jc w:val="left"/>
                    <w:rPr>
                      <w:rStyle w:val="lev"/>
                      <w:rFonts w:ascii="Calibri Light" w:hAnsi="Calibri Light" w:cs="Calibri Light"/>
                      <w:color w:val="000000"/>
                      <w:sz w:val="16"/>
                      <w:szCs w:val="16"/>
                    </w:rPr>
                  </w:pPr>
                  <w:r w:rsidRPr="00210A17">
                    <w:rPr>
                      <w:rStyle w:val="lev"/>
                      <w:rFonts w:ascii="Calibri Light" w:hAnsi="Calibri Light" w:cs="Calibri Light"/>
                      <w:color w:val="000000"/>
                      <w:sz w:val="16"/>
                      <w:szCs w:val="16"/>
                    </w:rPr>
                    <w:t>ILS L’ONT FAIT</w:t>
                  </w:r>
                </w:p>
                <w:p w14:paraId="1603E69D" w14:textId="77777777" w:rsidR="00022213" w:rsidRPr="00210A17" w:rsidRDefault="00022213" w:rsidP="000C17A0">
                  <w:pPr>
                    <w:framePr w:hSpace="141" w:wrap="around" w:vAnchor="text" w:hAnchor="page" w:x="493" w:y="-769"/>
                    <w:jc w:val="left"/>
                    <w:rPr>
                      <w:rFonts w:ascii="Calibri Light" w:hAnsi="Calibri Light" w:cs="Calibri Light"/>
                      <w:color w:val="000000"/>
                      <w:sz w:val="16"/>
                      <w:szCs w:val="16"/>
                    </w:rPr>
                  </w:pPr>
                  <w:r w:rsidRPr="00210A17">
                    <w:rPr>
                      <w:rFonts w:ascii="Calibri Light" w:hAnsi="Calibri Light" w:cs="Calibri Light"/>
                      <w:color w:val="000000"/>
                      <w:sz w:val="16"/>
                      <w:szCs w:val="16"/>
                    </w:rPr>
                    <w:t>L’ADEME catalyseur : Les acteurs témoignent de leurs expériences et partagent leur savoir-faire.</w:t>
                  </w:r>
                </w:p>
              </w:tc>
            </w:tr>
            <w:tr w:rsidR="00022213" w14:paraId="0C71828C" w14:textId="77777777" w:rsidTr="00EA4284">
              <w:tc>
                <w:tcPr>
                  <w:tcW w:w="910" w:type="pct"/>
                  <w:tcBorders>
                    <w:top w:val="nil"/>
                    <w:left w:val="single" w:sz="4" w:space="0" w:color="auto"/>
                    <w:bottom w:val="nil"/>
                    <w:right w:val="nil"/>
                  </w:tcBorders>
                </w:tcPr>
                <w:p w14:paraId="1DD40378" w14:textId="77777777" w:rsidR="00022213" w:rsidRPr="0074450D" w:rsidRDefault="00022213" w:rsidP="000C17A0">
                  <w:pPr>
                    <w:framePr w:hSpace="141" w:wrap="around" w:vAnchor="text" w:hAnchor="page" w:x="493" w:y="-769"/>
                  </w:pPr>
                  <w:r w:rsidRPr="00312C2C">
                    <w:rPr>
                      <w:noProof/>
                    </w:rPr>
                    <w:drawing>
                      <wp:inline distT="0" distB="0" distL="0" distR="0" wp14:anchorId="73AFCBAC" wp14:editId="3A2575F4">
                        <wp:extent cx="285750" cy="285750"/>
                        <wp:effectExtent l="0" t="0" r="0" b="0"/>
                        <wp:docPr id="12"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090" w:type="pct"/>
                  <w:tcBorders>
                    <w:top w:val="nil"/>
                    <w:left w:val="nil"/>
                    <w:bottom w:val="nil"/>
                    <w:right w:val="single" w:sz="4" w:space="0" w:color="auto"/>
                  </w:tcBorders>
                </w:tcPr>
                <w:p w14:paraId="6995CE9C" w14:textId="77777777" w:rsidR="00022213" w:rsidRPr="00210A17" w:rsidRDefault="00022213" w:rsidP="000C17A0">
                  <w:pPr>
                    <w:framePr w:hSpace="141" w:wrap="around" w:vAnchor="text" w:hAnchor="page" w:x="493" w:y="-769"/>
                    <w:jc w:val="left"/>
                    <w:rPr>
                      <w:rStyle w:val="lev"/>
                      <w:rFonts w:ascii="Calibri Light" w:hAnsi="Calibri Light" w:cs="Calibri Light"/>
                      <w:color w:val="000000"/>
                      <w:sz w:val="16"/>
                      <w:szCs w:val="16"/>
                    </w:rPr>
                  </w:pPr>
                  <w:r w:rsidRPr="00210A17">
                    <w:rPr>
                      <w:rStyle w:val="lev"/>
                      <w:rFonts w:ascii="Calibri Light" w:hAnsi="Calibri Light" w:cs="Calibri Light"/>
                      <w:color w:val="000000"/>
                      <w:sz w:val="16"/>
                      <w:szCs w:val="16"/>
                    </w:rPr>
                    <w:t>EXPERTISES</w:t>
                  </w:r>
                </w:p>
                <w:p w14:paraId="33242378" w14:textId="77777777" w:rsidR="00022213" w:rsidRPr="00210A17" w:rsidRDefault="00022213" w:rsidP="000C17A0">
                  <w:pPr>
                    <w:framePr w:hSpace="141" w:wrap="around" w:vAnchor="text" w:hAnchor="page" w:x="493" w:y="-769"/>
                    <w:jc w:val="left"/>
                    <w:rPr>
                      <w:rFonts w:ascii="Calibri Light" w:hAnsi="Calibri Light" w:cs="Calibri Light"/>
                      <w:color w:val="000000"/>
                      <w:sz w:val="16"/>
                      <w:szCs w:val="16"/>
                    </w:rPr>
                  </w:pPr>
                  <w:r w:rsidRPr="00210A17">
                    <w:rPr>
                      <w:rFonts w:ascii="Calibri Light" w:hAnsi="Calibri Light" w:cs="Calibri Light"/>
                      <w:color w:val="000000"/>
                      <w:sz w:val="16"/>
                      <w:szCs w:val="16"/>
                    </w:rPr>
                    <w:t>L’ADEME expert : Elle rend compte des résultats de recherches, études et réalisations collectives menées sous son regard</w:t>
                  </w:r>
                </w:p>
              </w:tc>
            </w:tr>
            <w:tr w:rsidR="00022213" w14:paraId="3AFC717C" w14:textId="77777777" w:rsidTr="00EA4284">
              <w:tc>
                <w:tcPr>
                  <w:tcW w:w="910" w:type="pct"/>
                  <w:tcBorders>
                    <w:top w:val="nil"/>
                    <w:left w:val="single" w:sz="4" w:space="0" w:color="auto"/>
                    <w:bottom w:val="single" w:sz="4" w:space="0" w:color="auto"/>
                    <w:right w:val="nil"/>
                  </w:tcBorders>
                </w:tcPr>
                <w:p w14:paraId="79A9E110" w14:textId="77777777" w:rsidR="00022213" w:rsidRPr="0074450D" w:rsidRDefault="00022213" w:rsidP="000C17A0">
                  <w:pPr>
                    <w:framePr w:hSpace="141" w:wrap="around" w:vAnchor="text" w:hAnchor="page" w:x="493" w:y="-769"/>
                  </w:pPr>
                  <w:r w:rsidRPr="00312C2C">
                    <w:rPr>
                      <w:noProof/>
                    </w:rPr>
                    <w:drawing>
                      <wp:inline distT="0" distB="0" distL="0" distR="0" wp14:anchorId="4A2ADDD8" wp14:editId="698D76E4">
                        <wp:extent cx="285750" cy="285750"/>
                        <wp:effectExtent l="0" t="0" r="0" b="0"/>
                        <wp:docPr id="22"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090" w:type="pct"/>
                  <w:tcBorders>
                    <w:top w:val="nil"/>
                    <w:left w:val="nil"/>
                    <w:bottom w:val="single" w:sz="4" w:space="0" w:color="auto"/>
                    <w:right w:val="single" w:sz="4" w:space="0" w:color="auto"/>
                  </w:tcBorders>
                </w:tcPr>
                <w:p w14:paraId="052C2976" w14:textId="77777777" w:rsidR="00022213" w:rsidRPr="00210A17" w:rsidRDefault="00022213" w:rsidP="000C17A0">
                  <w:pPr>
                    <w:framePr w:hSpace="141" w:wrap="around" w:vAnchor="text" w:hAnchor="page" w:x="493" w:y="-769"/>
                    <w:jc w:val="left"/>
                    <w:rPr>
                      <w:rStyle w:val="lev"/>
                      <w:rFonts w:ascii="Calibri Light" w:hAnsi="Calibri Light" w:cs="Calibri Light"/>
                      <w:color w:val="000000"/>
                      <w:sz w:val="16"/>
                      <w:szCs w:val="16"/>
                    </w:rPr>
                  </w:pPr>
                  <w:r w:rsidRPr="00210A17">
                    <w:rPr>
                      <w:rStyle w:val="lev"/>
                      <w:rFonts w:ascii="Calibri Light" w:hAnsi="Calibri Light" w:cs="Calibri Light"/>
                      <w:color w:val="000000"/>
                      <w:sz w:val="16"/>
                      <w:szCs w:val="16"/>
                    </w:rPr>
                    <w:t>HORIZONS</w:t>
                  </w:r>
                </w:p>
                <w:p w14:paraId="0A3F5715" w14:textId="77777777" w:rsidR="00022213" w:rsidRPr="00210A17" w:rsidRDefault="00022213" w:rsidP="000C17A0">
                  <w:pPr>
                    <w:framePr w:hSpace="141" w:wrap="around" w:vAnchor="text" w:hAnchor="page" w:x="493" w:y="-769"/>
                    <w:jc w:val="left"/>
                    <w:rPr>
                      <w:rFonts w:ascii="Calibri Light" w:hAnsi="Calibri Light" w:cs="Calibri Light"/>
                      <w:b/>
                      <w:bCs/>
                      <w:color w:val="000000"/>
                      <w:sz w:val="16"/>
                      <w:szCs w:val="16"/>
                    </w:rPr>
                  </w:pPr>
                  <w:r w:rsidRPr="00210A17">
                    <w:rPr>
                      <w:rFonts w:ascii="Calibri Light" w:hAnsi="Calibri Light" w:cs="Calibri Light"/>
                      <w:color w:val="000000"/>
                      <w:sz w:val="16"/>
                      <w:szCs w:val="16"/>
                    </w:rPr>
                    <w:t>L’ADEME tournée vers l’avenir : Elle propose une vision prospective et réaliste des enjeux de la transition énergétique et écologique, pour un futur désirable à construire ensemble.</w:t>
                  </w:r>
                </w:p>
              </w:tc>
            </w:tr>
          </w:tbl>
          <w:p w14:paraId="019A6603" w14:textId="77777777" w:rsidR="00022213" w:rsidRPr="00673583" w:rsidRDefault="00022213" w:rsidP="00022213"/>
        </w:tc>
      </w:tr>
    </w:tbl>
    <w:p w14:paraId="1F7D8C3E" w14:textId="47D843B7" w:rsidR="00E506E1" w:rsidRDefault="001B30D0" w:rsidP="00D24DC4">
      <w:pPr>
        <w:pStyle w:val="TitreAnnexeAdeme"/>
        <w:numPr>
          <w:ilvl w:val="0"/>
          <w:numId w:val="0"/>
        </w:numPr>
      </w:pPr>
      <w:r>
        <w:t xml:space="preserve"> </w:t>
      </w:r>
      <w:bookmarkStart w:id="141" w:name="_Toc111794604"/>
      <w:bookmarkStart w:id="142" w:name="_Toc112060186"/>
      <w:r w:rsidR="00B77F18">
        <w:rPr>
          <w:noProof/>
        </w:rPr>
        <mc:AlternateContent>
          <mc:Choice Requires="wps">
            <w:drawing>
              <wp:anchor distT="0" distB="0" distL="114300" distR="114300" simplePos="0" relativeHeight="251704832" behindDoc="1" locked="1" layoutInCell="1" allowOverlap="1" wp14:anchorId="530ABFF4" wp14:editId="1E6B7B18">
                <wp:simplePos x="0" y="0"/>
                <wp:positionH relativeFrom="margin">
                  <wp:align>center</wp:align>
                </wp:positionH>
                <wp:positionV relativeFrom="page">
                  <wp:posOffset>1278255</wp:posOffset>
                </wp:positionV>
                <wp:extent cx="6336665" cy="8500745"/>
                <wp:effectExtent l="0" t="0" r="0" b="0"/>
                <wp:wrapSquare wrapText="bothSides"/>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6665" cy="8500745"/>
                        </a:xfrm>
                        <a:prstGeom prst="rect">
                          <a:avLst/>
                        </a:prstGeom>
                        <a:noFill/>
                        <a:ln w="12700" cap="flat" cmpd="sng" algn="ctr">
                          <a:noFill/>
                          <a:prstDash val="solid"/>
                          <a:miter lim="800000"/>
                        </a:ln>
                        <a:effectLst/>
                      </wps:spPr>
                      <wps:txbx>
                        <w:txbxContent>
                          <w:p w14:paraId="324662ED" w14:textId="77777777" w:rsidR="000B6B15" w:rsidRDefault="000B6B15"/>
                          <w:p w14:paraId="1A3C28A8" w14:textId="77777777" w:rsidR="000B6B15" w:rsidRDefault="000B6B15"/>
                          <w:p w14:paraId="1101115A" w14:textId="77777777" w:rsidR="000B6B15" w:rsidRDefault="000B6B15"/>
                          <w:p w14:paraId="7F00543F" w14:textId="77777777" w:rsidR="000B6B15" w:rsidRDefault="000B6B15"/>
                          <w:p w14:paraId="5B09F34D" w14:textId="77777777" w:rsidR="000B6B15" w:rsidRDefault="000B6B15"/>
                          <w:p w14:paraId="601CB3E6" w14:textId="77777777" w:rsidR="000B6B15" w:rsidRDefault="000B6B15"/>
                          <w:p w14:paraId="52C3E3C6" w14:textId="77777777" w:rsidR="000B6B15" w:rsidRDefault="000B6B15"/>
                          <w:p w14:paraId="442E7BAA" w14:textId="77777777" w:rsidR="000B6B15" w:rsidRDefault="000B6B15"/>
                          <w:p w14:paraId="475BF17F" w14:textId="77777777" w:rsidR="000B6B15" w:rsidRDefault="000B6B15"/>
                          <w:p w14:paraId="12205DE9" w14:textId="77777777" w:rsidR="000B6B15" w:rsidRDefault="000B6B15"/>
                          <w:p w14:paraId="4AE9548A" w14:textId="77777777" w:rsidR="000B6B15" w:rsidRDefault="000B6B15"/>
                          <w:p w14:paraId="42AF14A0" w14:textId="77777777" w:rsidR="000B6B15" w:rsidRDefault="000B6B15"/>
                          <w:p w14:paraId="78055190" w14:textId="77777777" w:rsidR="000B6B15" w:rsidRDefault="000B6B15"/>
                          <w:p w14:paraId="305FD99A" w14:textId="77777777" w:rsidR="000B6B15" w:rsidRDefault="000B6B15"/>
                          <w:p w14:paraId="6EC30E62" w14:textId="77777777" w:rsidR="000B6B15" w:rsidRDefault="000B6B15"/>
                          <w:p w14:paraId="789999A2" w14:textId="77777777" w:rsidR="000B6B15" w:rsidRDefault="000B6B15"/>
                          <w:p w14:paraId="3E8F2CCD" w14:textId="77777777" w:rsidR="000B6B15" w:rsidRDefault="000B6B15"/>
                          <w:p w14:paraId="15DD977D" w14:textId="77777777" w:rsidR="000B6B15" w:rsidRDefault="000B6B15"/>
                          <w:p w14:paraId="0FA315C4" w14:textId="77777777" w:rsidR="000B6B15" w:rsidRDefault="000B6B15"/>
                          <w:tbl>
                            <w:tblPr>
                              <w:tblStyle w:val="Grilledutableau"/>
                              <w:tblW w:w="12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982"/>
                              <w:gridCol w:w="583"/>
                              <w:gridCol w:w="3507"/>
                              <w:gridCol w:w="3507"/>
                            </w:tblGrid>
                            <w:tr w:rsidR="00210A17" w14:paraId="61B9293D" w14:textId="77777777">
                              <w:tc>
                                <w:tcPr>
                                  <w:tcW w:w="4982" w:type="dxa"/>
                                  <w:vAlign w:val="center"/>
                                </w:tcPr>
                                <w:p w14:paraId="168722D3" w14:textId="77777777" w:rsidR="00210A17" w:rsidRPr="00F21B3C" w:rsidRDefault="00210A17"/>
                              </w:tc>
                              <w:tc>
                                <w:tcPr>
                                  <w:tcW w:w="583" w:type="dxa"/>
                                  <w:vAlign w:val="center"/>
                                </w:tcPr>
                                <w:p w14:paraId="594FC71A" w14:textId="77777777" w:rsidR="00210A17" w:rsidRPr="00F21B3C" w:rsidRDefault="00210A17">
                                  <w:pPr>
                                    <w:rPr>
                                      <w:rStyle w:val="lev"/>
                                    </w:rPr>
                                  </w:pPr>
                                </w:p>
                              </w:tc>
                              <w:tc>
                                <w:tcPr>
                                  <w:tcW w:w="3507" w:type="dxa"/>
                                </w:tcPr>
                                <w:p w14:paraId="6496111A" w14:textId="77777777" w:rsidR="00210A17" w:rsidRPr="00673583" w:rsidRDefault="00210A17"/>
                              </w:tc>
                              <w:tc>
                                <w:tcPr>
                                  <w:tcW w:w="3507" w:type="dxa"/>
                                  <w:vAlign w:val="center"/>
                                </w:tcPr>
                                <w:p w14:paraId="6C1AF86C" w14:textId="77777777" w:rsidR="00210A17" w:rsidRPr="00673583" w:rsidRDefault="00210A17"/>
                              </w:tc>
                            </w:tr>
                          </w:tbl>
                          <w:p w14:paraId="3DC2A1E0" w14:textId="77777777" w:rsidR="00210A17" w:rsidRDefault="00210A17" w:rsidP="00210A17"/>
                          <w:p w14:paraId="6D4857B2" w14:textId="77777777" w:rsidR="00210A17" w:rsidRDefault="00210A17" w:rsidP="00210A17"/>
                        </w:txbxContent>
                      </wps:txbx>
                      <wps:bodyPr rot="0" spcFirstLastPara="0" vertOverflow="overflow" horzOverflow="overflow" vert="horz" wrap="square" lIns="900000" tIns="45720" rIns="900000" bIns="50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ABFF4" id="Rectangle 8" o:spid="_x0000_s1029" style="position:absolute;left:0;text-align:left;margin-left:0;margin-top:100.65pt;width:498.95pt;height:669.35pt;z-index:-25161164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" filled="f" stroked="f" strokeweight="1pt">
                <v:textbox inset="25mm,,25mm,14mm">
                  <w:txbxContent>
                    <w:p w14:paraId="324662ED" w14:textId="77777777" w:rsidR="000B6B15" w:rsidRDefault="000B6B15"/>
                    <w:p w14:paraId="1A3C28A8" w14:textId="77777777" w:rsidR="000B6B15" w:rsidRDefault="000B6B15"/>
                    <w:p w14:paraId="1101115A" w14:textId="77777777" w:rsidR="000B6B15" w:rsidRDefault="000B6B15"/>
                    <w:p w14:paraId="7F00543F" w14:textId="77777777" w:rsidR="000B6B15" w:rsidRDefault="000B6B15"/>
                    <w:p w14:paraId="5B09F34D" w14:textId="77777777" w:rsidR="000B6B15" w:rsidRDefault="000B6B15"/>
                    <w:p w14:paraId="601CB3E6" w14:textId="77777777" w:rsidR="000B6B15" w:rsidRDefault="000B6B15"/>
                    <w:p w14:paraId="52C3E3C6" w14:textId="77777777" w:rsidR="000B6B15" w:rsidRDefault="000B6B15"/>
                    <w:p w14:paraId="442E7BAA" w14:textId="77777777" w:rsidR="000B6B15" w:rsidRDefault="000B6B15"/>
                    <w:p w14:paraId="475BF17F" w14:textId="77777777" w:rsidR="000B6B15" w:rsidRDefault="000B6B15"/>
                    <w:p w14:paraId="12205DE9" w14:textId="77777777" w:rsidR="000B6B15" w:rsidRDefault="000B6B15"/>
                    <w:p w14:paraId="4AE9548A" w14:textId="77777777" w:rsidR="000B6B15" w:rsidRDefault="000B6B15"/>
                    <w:p w14:paraId="42AF14A0" w14:textId="77777777" w:rsidR="000B6B15" w:rsidRDefault="000B6B15"/>
                    <w:p w14:paraId="78055190" w14:textId="77777777" w:rsidR="000B6B15" w:rsidRDefault="000B6B15"/>
                    <w:p w14:paraId="305FD99A" w14:textId="77777777" w:rsidR="000B6B15" w:rsidRDefault="000B6B15"/>
                    <w:p w14:paraId="6EC30E62" w14:textId="77777777" w:rsidR="000B6B15" w:rsidRDefault="000B6B15"/>
                    <w:p w14:paraId="789999A2" w14:textId="77777777" w:rsidR="000B6B15" w:rsidRDefault="000B6B15"/>
                    <w:p w14:paraId="3E8F2CCD" w14:textId="77777777" w:rsidR="000B6B15" w:rsidRDefault="000B6B15"/>
                    <w:p w14:paraId="15DD977D" w14:textId="77777777" w:rsidR="000B6B15" w:rsidRDefault="000B6B15"/>
                    <w:p w14:paraId="0FA315C4" w14:textId="77777777" w:rsidR="000B6B15" w:rsidRDefault="000B6B15"/>
                    <w:tbl>
                      <w:tblPr>
                        <w:tblStyle w:val="Grilledutableau"/>
                        <w:tblW w:w="12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982"/>
                        <w:gridCol w:w="583"/>
                        <w:gridCol w:w="3507"/>
                        <w:gridCol w:w="3507"/>
                      </w:tblGrid>
                      <w:tr w:rsidR="00210A17" w14:paraId="61B9293D" w14:textId="77777777">
                        <w:tc>
                          <w:tcPr>
                            <w:tcW w:w="4982" w:type="dxa"/>
                            <w:vAlign w:val="center"/>
                          </w:tcPr>
                          <w:p w14:paraId="168722D3" w14:textId="77777777" w:rsidR="00210A17" w:rsidRPr="00F21B3C" w:rsidRDefault="00210A17"/>
                        </w:tc>
                        <w:tc>
                          <w:tcPr>
                            <w:tcW w:w="583" w:type="dxa"/>
                            <w:vAlign w:val="center"/>
                          </w:tcPr>
                          <w:p w14:paraId="594FC71A" w14:textId="77777777" w:rsidR="00210A17" w:rsidRPr="00F21B3C" w:rsidRDefault="00210A17">
                            <w:pPr>
                              <w:rPr>
                                <w:rStyle w:val="lev"/>
                              </w:rPr>
                            </w:pPr>
                          </w:p>
                        </w:tc>
                        <w:tc>
                          <w:tcPr>
                            <w:tcW w:w="3507" w:type="dxa"/>
                          </w:tcPr>
                          <w:p w14:paraId="6496111A" w14:textId="77777777" w:rsidR="00210A17" w:rsidRPr="00673583" w:rsidRDefault="00210A17"/>
                        </w:tc>
                        <w:tc>
                          <w:tcPr>
                            <w:tcW w:w="3507" w:type="dxa"/>
                            <w:vAlign w:val="center"/>
                          </w:tcPr>
                          <w:p w14:paraId="6C1AF86C" w14:textId="77777777" w:rsidR="00210A17" w:rsidRPr="00673583" w:rsidRDefault="00210A17"/>
                        </w:tc>
                      </w:tr>
                    </w:tbl>
                    <w:p w14:paraId="3DC2A1E0" w14:textId="77777777" w:rsidR="00210A17" w:rsidRDefault="00210A17" w:rsidP="00210A17"/>
                    <w:p w14:paraId="6D4857B2" w14:textId="77777777" w:rsidR="00210A17" w:rsidRDefault="00210A17" w:rsidP="00210A17"/>
                  </w:txbxContent>
                </v:textbox>
                <w10:wrap type="square" anchorx="margin" anchory="page"/>
                <w10:anchorlock/>
              </v:rect>
            </w:pict>
          </mc:Fallback>
        </mc:AlternateContent>
      </w:r>
      <w:r w:rsidR="00210A17">
        <w:br w:type="page"/>
      </w:r>
      <w:r w:rsidR="00E85C25">
        <w:rPr>
          <w:noProof/>
        </w:rPr>
        <w:lastRenderedPageBreak/>
        <w:drawing>
          <wp:anchor distT="0" distB="0" distL="114300" distR="114300" simplePos="0" relativeHeight="251740672" behindDoc="1" locked="0" layoutInCell="1" allowOverlap="1" wp14:anchorId="34877766" wp14:editId="28168791">
            <wp:simplePos x="0" y="0"/>
            <wp:positionH relativeFrom="column">
              <wp:posOffset>-876400</wp:posOffset>
            </wp:positionH>
            <wp:positionV relativeFrom="paragraph">
              <wp:posOffset>-876400</wp:posOffset>
            </wp:positionV>
            <wp:extent cx="7559675" cy="10693400"/>
            <wp:effectExtent l="0" t="0" r="317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pic:spPr>
                </pic:pic>
              </a:graphicData>
            </a:graphic>
            <wp14:sizeRelH relativeFrom="page">
              <wp14:pctWidth>0</wp14:pctWidth>
            </wp14:sizeRelH>
            <wp14:sizeRelV relativeFrom="page">
              <wp14:pctHeight>0</wp14:pctHeight>
            </wp14:sizeRelV>
          </wp:anchor>
        </w:drawing>
      </w:r>
      <w:r w:rsidR="00B77F18">
        <w:rPr>
          <w:noProof/>
        </w:rPr>
        <mc:AlternateContent>
          <mc:Choice Requires="wps">
            <w:drawing>
              <wp:anchor distT="0" distB="0" distL="114300" distR="114300" simplePos="0" relativeHeight="251706880" behindDoc="0" locked="0" layoutInCell="1" allowOverlap="1" wp14:anchorId="28692FDA" wp14:editId="1F38C937">
                <wp:simplePos x="0" y="0"/>
                <wp:positionH relativeFrom="column">
                  <wp:posOffset>133350</wp:posOffset>
                </wp:positionH>
                <wp:positionV relativeFrom="paragraph">
                  <wp:posOffset>975995</wp:posOffset>
                </wp:positionV>
                <wp:extent cx="3000375" cy="1924050"/>
                <wp:effectExtent l="0" t="0" r="0" b="0"/>
                <wp:wrapNone/>
                <wp:docPr id="1" name="Zone de texte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0375" cy="1924050"/>
                        </a:xfrm>
                        <a:prstGeom prst="rect">
                          <a:avLst/>
                        </a:prstGeom>
                        <a:noFill/>
                        <a:ln>
                          <a:noFill/>
                        </a:ln>
                        <a:effectLst/>
                      </wps:spPr>
                      <wps:txbx>
                        <w:txbxContent>
                          <w:p w14:paraId="31F02F03" w14:textId="77777777" w:rsidR="00210A17" w:rsidRDefault="00210A17" w:rsidP="00210A17">
                            <w:pPr>
                              <w:pStyle w:val="Sansinterligne"/>
                              <w:jc w:val="left"/>
                              <w:rPr>
                                <w:rFonts w:ascii="Calibri Light" w:hAnsi="Calibri Light" w:cs="Calibri Light"/>
                                <w:b/>
                                <w:bCs/>
                                <w:color w:val="810F3F"/>
                                <w:sz w:val="32"/>
                                <w:szCs w:val="32"/>
                              </w:rPr>
                            </w:pPr>
                            <w:r w:rsidRPr="00287377">
                              <w:rPr>
                                <w:rFonts w:ascii="Calibri Light" w:hAnsi="Calibri Light" w:cs="Calibri Light"/>
                                <w:color w:val="810F3F"/>
                                <w:sz w:val="32"/>
                                <w:szCs w:val="32"/>
                              </w:rPr>
                              <w:t>Cahier des charges ADEME</w:t>
                            </w:r>
                            <w:r w:rsidRPr="00287377">
                              <w:rPr>
                                <w:rFonts w:ascii="Calibri Light" w:hAnsi="Calibri Light" w:cs="Calibri Light"/>
                                <w:b/>
                                <w:bCs/>
                                <w:color w:val="810F3F"/>
                                <w:sz w:val="32"/>
                                <w:szCs w:val="32"/>
                              </w:rPr>
                              <w:t xml:space="preserve"> </w:t>
                            </w:r>
                          </w:p>
                          <w:p w14:paraId="38CA4FE3" w14:textId="77777777" w:rsidR="00210A17" w:rsidRPr="00210A17" w:rsidRDefault="00210A17" w:rsidP="00210A17">
                            <w:pPr>
                              <w:pStyle w:val="Sansinterligne"/>
                              <w:jc w:val="left"/>
                              <w:rPr>
                                <w:rFonts w:ascii="Calibri Light" w:hAnsi="Calibri Light" w:cs="Calibri Light"/>
                                <w:b/>
                                <w:bCs/>
                                <w:color w:val="810F3F"/>
                                <w:sz w:val="32"/>
                                <w:szCs w:val="32"/>
                              </w:rPr>
                            </w:pPr>
                            <w:r w:rsidRPr="00210A17">
                              <w:rPr>
                                <w:rFonts w:ascii="Calibri Light" w:hAnsi="Calibri Light" w:cs="Calibri Light"/>
                                <w:b/>
                                <w:bCs/>
                                <w:color w:val="810F3F"/>
                                <w:sz w:val="32"/>
                                <w:szCs w:val="32"/>
                              </w:rPr>
                              <w:t xml:space="preserve">ETUDE DE FAISABILITE </w:t>
                            </w:r>
                          </w:p>
                          <w:p w14:paraId="44678B03" w14:textId="77777777" w:rsidR="00210A17" w:rsidRPr="00210A17" w:rsidRDefault="00210A17" w:rsidP="00210A17">
                            <w:pPr>
                              <w:pStyle w:val="Sansinterligne"/>
                              <w:jc w:val="left"/>
                              <w:rPr>
                                <w:rFonts w:ascii="Calibri Light" w:hAnsi="Calibri Light" w:cs="Calibri Light"/>
                                <w:b/>
                                <w:bCs/>
                                <w:color w:val="810F3F"/>
                                <w:sz w:val="32"/>
                                <w:szCs w:val="32"/>
                              </w:rPr>
                            </w:pPr>
                            <w:r w:rsidRPr="00210A17">
                              <w:rPr>
                                <w:rFonts w:ascii="Calibri Light" w:hAnsi="Calibri Light" w:cs="Calibri Light"/>
                                <w:b/>
                                <w:bCs/>
                                <w:color w:val="810F3F"/>
                                <w:sz w:val="32"/>
                                <w:szCs w:val="32"/>
                              </w:rPr>
                              <w:t>MISE EN PLACE DE POMPE(S)</w:t>
                            </w:r>
                          </w:p>
                          <w:p w14:paraId="66485CA1" w14:textId="61302B34" w:rsidR="00210A17" w:rsidRPr="00287377" w:rsidRDefault="00210A17" w:rsidP="002F2777">
                            <w:pPr>
                              <w:pStyle w:val="Sansinterligne"/>
                              <w:jc w:val="left"/>
                              <w:rPr>
                                <w:rFonts w:ascii="Calibri Light" w:hAnsi="Calibri Light" w:cs="Calibri Light"/>
                                <w:color w:val="810F3F"/>
                              </w:rPr>
                            </w:pPr>
                            <w:r w:rsidRPr="00210A17">
                              <w:rPr>
                                <w:rFonts w:ascii="Calibri Light" w:hAnsi="Calibri Light" w:cs="Calibri Light"/>
                                <w:b/>
                                <w:bCs/>
                                <w:color w:val="810F3F"/>
                                <w:sz w:val="32"/>
                                <w:szCs w:val="32"/>
                              </w:rPr>
                              <w:t xml:space="preserve">A CHALEUR </w:t>
                            </w:r>
                            <w:r w:rsidR="002F2777">
                              <w:rPr>
                                <w:rFonts w:ascii="Calibri Light" w:hAnsi="Calibri Light" w:cs="Calibri Light"/>
                                <w:b/>
                                <w:bCs/>
                                <w:color w:val="810F3F"/>
                                <w:sz w:val="32"/>
                                <w:szCs w:val="32"/>
                              </w:rPr>
                              <w:t>aérothermiques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92FDA" id="Zone de texte 300" o:spid="_x0000_s1030" type="#_x0000_t202" style="position:absolute;left:0;text-align:left;margin-left:10.5pt;margin-top:76.85pt;width:236.25pt;height:151.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" filled="f" stroked="f">
                <v:textbox>
                  <w:txbxContent>
                    <w:p w14:paraId="31F02F03" w14:textId="77777777" w:rsidR="00210A17" w:rsidRDefault="00210A17" w:rsidP="00210A17">
                      <w:pPr>
                        <w:pStyle w:val="Sansinterligne"/>
                        <w:jc w:val="left"/>
                        <w:rPr>
                          <w:rFonts w:ascii="Calibri Light" w:hAnsi="Calibri Light" w:cs="Calibri Light"/>
                          <w:b/>
                          <w:bCs/>
                          <w:color w:val="810F3F"/>
                          <w:sz w:val="32"/>
                          <w:szCs w:val="32"/>
                        </w:rPr>
                      </w:pPr>
                      <w:r w:rsidRPr="00287377">
                        <w:rPr>
                          <w:rFonts w:ascii="Calibri Light" w:hAnsi="Calibri Light" w:cs="Calibri Light"/>
                          <w:color w:val="810F3F"/>
                          <w:sz w:val="32"/>
                          <w:szCs w:val="32"/>
                        </w:rPr>
                        <w:t>Cahier des charges ADEME</w:t>
                      </w:r>
                      <w:r w:rsidRPr="00287377">
                        <w:rPr>
                          <w:rFonts w:ascii="Calibri Light" w:hAnsi="Calibri Light" w:cs="Calibri Light"/>
                          <w:b/>
                          <w:bCs/>
                          <w:color w:val="810F3F"/>
                          <w:sz w:val="32"/>
                          <w:szCs w:val="32"/>
                        </w:rPr>
                        <w:t xml:space="preserve"> </w:t>
                      </w:r>
                    </w:p>
                    <w:p w14:paraId="38CA4FE3" w14:textId="77777777" w:rsidR="00210A17" w:rsidRPr="00210A17" w:rsidRDefault="00210A17" w:rsidP="00210A17">
                      <w:pPr>
                        <w:pStyle w:val="Sansinterligne"/>
                        <w:jc w:val="left"/>
                        <w:rPr>
                          <w:rFonts w:ascii="Calibri Light" w:hAnsi="Calibri Light" w:cs="Calibri Light"/>
                          <w:b/>
                          <w:bCs/>
                          <w:color w:val="810F3F"/>
                          <w:sz w:val="32"/>
                          <w:szCs w:val="32"/>
                        </w:rPr>
                      </w:pPr>
                      <w:r w:rsidRPr="00210A17">
                        <w:rPr>
                          <w:rFonts w:ascii="Calibri Light" w:hAnsi="Calibri Light" w:cs="Calibri Light"/>
                          <w:b/>
                          <w:bCs/>
                          <w:color w:val="810F3F"/>
                          <w:sz w:val="32"/>
                          <w:szCs w:val="32"/>
                        </w:rPr>
                        <w:t xml:space="preserve">ETUDE DE FAISABILITE </w:t>
                      </w:r>
                    </w:p>
                    <w:p w14:paraId="44678B03" w14:textId="77777777" w:rsidR="00210A17" w:rsidRPr="00210A17" w:rsidRDefault="00210A17" w:rsidP="00210A17">
                      <w:pPr>
                        <w:pStyle w:val="Sansinterligne"/>
                        <w:jc w:val="left"/>
                        <w:rPr>
                          <w:rFonts w:ascii="Calibri Light" w:hAnsi="Calibri Light" w:cs="Calibri Light"/>
                          <w:b/>
                          <w:bCs/>
                          <w:color w:val="810F3F"/>
                          <w:sz w:val="32"/>
                          <w:szCs w:val="32"/>
                        </w:rPr>
                      </w:pPr>
                      <w:r w:rsidRPr="00210A17">
                        <w:rPr>
                          <w:rFonts w:ascii="Calibri Light" w:hAnsi="Calibri Light" w:cs="Calibri Light"/>
                          <w:b/>
                          <w:bCs/>
                          <w:color w:val="810F3F"/>
                          <w:sz w:val="32"/>
                          <w:szCs w:val="32"/>
                        </w:rPr>
                        <w:t>MISE EN PLACE DE POMPE(S)</w:t>
                      </w:r>
                    </w:p>
                    <w:p w14:paraId="66485CA1" w14:textId="61302B34" w:rsidR="00210A17" w:rsidRPr="00287377" w:rsidRDefault="00210A17" w:rsidP="002F2777">
                      <w:pPr>
                        <w:pStyle w:val="Sansinterligne"/>
                        <w:jc w:val="left"/>
                        <w:rPr>
                          <w:rFonts w:ascii="Calibri Light" w:hAnsi="Calibri Light" w:cs="Calibri Light"/>
                          <w:color w:val="810F3F"/>
                        </w:rPr>
                      </w:pPr>
                      <w:r w:rsidRPr="00210A17">
                        <w:rPr>
                          <w:rFonts w:ascii="Calibri Light" w:hAnsi="Calibri Light" w:cs="Calibri Light"/>
                          <w:b/>
                          <w:bCs/>
                          <w:color w:val="810F3F"/>
                          <w:sz w:val="32"/>
                          <w:szCs w:val="32"/>
                        </w:rPr>
                        <w:t xml:space="preserve">A CHALEUR </w:t>
                      </w:r>
                      <w:r w:rsidR="002F2777">
                        <w:rPr>
                          <w:rFonts w:ascii="Calibri Light" w:hAnsi="Calibri Light" w:cs="Calibri Light"/>
                          <w:b/>
                          <w:bCs/>
                          <w:color w:val="810F3F"/>
                          <w:sz w:val="32"/>
                          <w:szCs w:val="32"/>
                        </w:rPr>
                        <w:t>aérothermiques</w:t>
                      </w:r>
                    </w:p>
                  </w:txbxContent>
                </v:textbox>
              </v:shape>
            </w:pict>
          </mc:Fallback>
        </mc:AlternateContent>
      </w:r>
      <w:bookmarkEnd w:id="141"/>
      <w:bookmarkEnd w:id="142"/>
    </w:p>
    <w:sectPr w:rsidR="00E506E1" w:rsidSect="00210A17">
      <w:headerReference w:type="even" r:id="rId28"/>
      <w:headerReference w:type="default" r:id="rId29"/>
      <w:footerReference w:type="default" r:id="rId30"/>
      <w:pgSz w:w="11906" w:h="16838"/>
      <w:pgMar w:top="1418" w:right="1418" w:bottom="907"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5D5C8" w14:textId="77777777" w:rsidR="00BE45B0" w:rsidRDefault="00BE45B0" w:rsidP="00A57BC8">
      <w:r>
        <w:separator/>
      </w:r>
    </w:p>
    <w:p w14:paraId="4DA74E52" w14:textId="77777777" w:rsidR="00BE45B0" w:rsidRDefault="00BE45B0" w:rsidP="00A57BC8"/>
  </w:endnote>
  <w:endnote w:type="continuationSeparator" w:id="0">
    <w:p w14:paraId="5C5CB351" w14:textId="77777777" w:rsidR="00BE45B0" w:rsidRDefault="00BE45B0" w:rsidP="00A57BC8">
      <w:r>
        <w:continuationSeparator/>
      </w:r>
    </w:p>
    <w:p w14:paraId="6B58078F" w14:textId="77777777" w:rsidR="00BE45B0" w:rsidRDefault="00BE45B0" w:rsidP="00A57BC8"/>
  </w:endnote>
  <w:endnote w:type="continuationNotice" w:id="1">
    <w:p w14:paraId="0FEC4D9B" w14:textId="77777777" w:rsidR="00BE45B0" w:rsidRDefault="00BE4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nionPro-Regular">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rianne Light">
    <w:altName w:val="Calibri"/>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arianne">
    <w:altName w:val="Calibri"/>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59D4" w14:textId="0902288F" w:rsidR="00210A17" w:rsidRPr="00210A17" w:rsidRDefault="00210A17" w:rsidP="00210A17">
    <w:pPr>
      <w:pStyle w:val="Pieddepage"/>
      <w:jc w:val="right"/>
      <w:rPr>
        <w:rFonts w:ascii="Marianne Light" w:hAnsi="Marianne Light" w:cs="Calibri Light"/>
        <w:sz w:val="16"/>
        <w:szCs w:val="16"/>
      </w:rPr>
    </w:pPr>
    <w:r w:rsidRPr="00210A17">
      <w:rPr>
        <w:rFonts w:ascii="Marianne Light" w:hAnsi="Marianne Light" w:cs="Calibri Light"/>
        <w:sz w:val="16"/>
        <w:szCs w:val="16"/>
      </w:rPr>
      <w:t>Cahier des Charges ADEME – Etude</w:t>
    </w:r>
    <w:r>
      <w:rPr>
        <w:rFonts w:ascii="Marianne Light" w:hAnsi="Marianne Light" w:cs="Calibri Light"/>
        <w:sz w:val="16"/>
        <w:szCs w:val="16"/>
      </w:rPr>
      <w:t xml:space="preserve"> </w:t>
    </w:r>
    <w:r w:rsidR="00796EBB" w:rsidRPr="00210A17">
      <w:rPr>
        <w:rFonts w:ascii="Marianne Light" w:hAnsi="Marianne Light" w:cs="Calibri Light"/>
        <w:sz w:val="16"/>
        <w:szCs w:val="16"/>
      </w:rPr>
      <w:t>faisabilité</w:t>
    </w:r>
    <w:r>
      <w:rPr>
        <w:rFonts w:ascii="Marianne Light" w:hAnsi="Marianne Light" w:cs="Calibri Light"/>
        <w:sz w:val="16"/>
        <w:szCs w:val="16"/>
      </w:rPr>
      <w:t xml:space="preserve"> </w:t>
    </w:r>
    <w:r w:rsidRPr="00210A17">
      <w:rPr>
        <w:rFonts w:ascii="Marianne Light" w:hAnsi="Marianne Light" w:cs="Calibri Light"/>
        <w:sz w:val="16"/>
        <w:szCs w:val="16"/>
      </w:rPr>
      <w:t>pompe</w:t>
    </w:r>
    <w:r>
      <w:rPr>
        <w:rFonts w:ascii="Marianne Light" w:hAnsi="Marianne Light" w:cs="Calibri Light"/>
        <w:sz w:val="16"/>
        <w:szCs w:val="16"/>
      </w:rPr>
      <w:t xml:space="preserve">(s) à </w:t>
    </w:r>
    <w:r w:rsidRPr="00210A17">
      <w:rPr>
        <w:rFonts w:ascii="Marianne Light" w:hAnsi="Marianne Light" w:cs="Calibri Light"/>
        <w:sz w:val="16"/>
        <w:szCs w:val="16"/>
      </w:rPr>
      <w:t>chaleur</w:t>
    </w:r>
    <w:r>
      <w:rPr>
        <w:rFonts w:ascii="Marianne Light" w:hAnsi="Marianne Light" w:cs="Calibri Light"/>
        <w:sz w:val="16"/>
        <w:szCs w:val="16"/>
      </w:rPr>
      <w:t xml:space="preserve"> </w:t>
    </w:r>
    <w:r w:rsidR="008C79F7">
      <w:rPr>
        <w:rFonts w:ascii="Marianne Light" w:hAnsi="Marianne Light" w:cs="Calibri Light"/>
        <w:sz w:val="16"/>
        <w:szCs w:val="16"/>
      </w:rPr>
      <w:t>aérothermique</w:t>
    </w:r>
    <w:r>
      <w:rPr>
        <w:rFonts w:ascii="Marianne Light" w:hAnsi="Marianne Light" w:cs="Calibri Light"/>
        <w:sz w:val="16"/>
        <w:szCs w:val="16"/>
      </w:rPr>
      <w:t xml:space="preserve">(s) </w:t>
    </w:r>
    <w:r w:rsidRPr="00210A17">
      <w:rPr>
        <w:rFonts w:ascii="Marianne Light" w:hAnsi="Marianne Light" w:cs="Calibri Light"/>
        <w:b/>
        <w:bCs/>
        <w:sz w:val="16"/>
        <w:szCs w:val="16"/>
      </w:rPr>
      <w:t xml:space="preserve">I </w:t>
    </w:r>
    <w:r w:rsidRPr="00210A17">
      <w:rPr>
        <w:rFonts w:ascii="Marianne Light" w:hAnsi="Marianne Light" w:cs="Calibri Light"/>
        <w:b/>
        <w:bCs/>
        <w:sz w:val="16"/>
        <w:szCs w:val="16"/>
      </w:rPr>
      <w:fldChar w:fldCharType="begin"/>
    </w:r>
    <w:r w:rsidRPr="00210A17">
      <w:rPr>
        <w:rFonts w:ascii="Marianne Light" w:hAnsi="Marianne Light" w:cs="Calibri Light"/>
        <w:b/>
        <w:bCs/>
        <w:sz w:val="16"/>
        <w:szCs w:val="16"/>
      </w:rPr>
      <w:instrText>PAGE   \* MERGEFORMAT</w:instrText>
    </w:r>
    <w:r w:rsidRPr="00210A17">
      <w:rPr>
        <w:rFonts w:ascii="Marianne Light" w:hAnsi="Marianne Light" w:cs="Calibri Light"/>
        <w:b/>
        <w:bCs/>
        <w:sz w:val="16"/>
        <w:szCs w:val="16"/>
      </w:rPr>
      <w:fldChar w:fldCharType="separate"/>
    </w:r>
    <w:r w:rsidR="00E85C25">
      <w:rPr>
        <w:rFonts w:ascii="Marianne Light" w:hAnsi="Marianne Light" w:cs="Calibri Light"/>
        <w:b/>
        <w:bCs/>
        <w:sz w:val="16"/>
        <w:szCs w:val="16"/>
      </w:rPr>
      <w:t>4</w:t>
    </w:r>
    <w:r w:rsidRPr="00210A17">
      <w:rPr>
        <w:rFonts w:ascii="Marianne Light" w:hAnsi="Marianne Light" w:cs="Calibri Light"/>
        <w:b/>
        <w:bCs/>
        <w:sz w:val="16"/>
        <w:szCs w:val="16"/>
      </w:rPr>
      <w:fldChar w:fldCharType="end"/>
    </w:r>
    <w:r w:rsidRPr="00210A17">
      <w:rPr>
        <w:rFonts w:ascii="Marianne Light" w:hAnsi="Marianne Light" w:cs="Calibri Light"/>
        <w:b/>
        <w:bCs/>
        <w:sz w:val="16"/>
        <w:szCs w:val="16"/>
      </w:rPr>
      <w:t xml:space="preserve"> I</w:t>
    </w:r>
  </w:p>
  <w:p w14:paraId="1FC6E629" w14:textId="08DF1511" w:rsidR="004C5554" w:rsidRPr="00210A17" w:rsidRDefault="00B77F18" w:rsidP="00210A17">
    <w:pPr>
      <w:pStyle w:val="Pieddepage"/>
      <w:jc w:val="right"/>
      <w:rPr>
        <w:rFonts w:ascii="Marianne Light" w:hAnsi="Marianne Light" w:cs="Calibri Light"/>
      </w:rPr>
    </w:pPr>
    <w:r>
      <w:rPr>
        <w:noProof/>
      </w:rPr>
      <w:drawing>
        <wp:anchor distT="0" distB="0" distL="114300" distR="114300" simplePos="0" relativeHeight="251673600" behindDoc="1" locked="1" layoutInCell="1" allowOverlap="1" wp14:anchorId="17D40C8A" wp14:editId="6BD19E66">
          <wp:simplePos x="0" y="0"/>
          <wp:positionH relativeFrom="page">
            <wp:posOffset>6716395</wp:posOffset>
          </wp:positionH>
          <wp:positionV relativeFrom="page">
            <wp:posOffset>10137775</wp:posOffset>
          </wp:positionV>
          <wp:extent cx="100330" cy="100330"/>
          <wp:effectExtent l="0" t="0" r="0" b="0"/>
          <wp:wrapNone/>
          <wp:docPr id="57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sidR="00210A17" w:rsidRPr="00210A17">
      <w:rPr>
        <w:rFonts w:ascii="Marianne Light" w:hAnsi="Marianne Light" w:cs="Calibri Light"/>
        <w:sz w:val="16"/>
        <w:szCs w:val="16"/>
      </w:rPr>
      <w:t xml:space="preserve">Version </w:t>
    </w:r>
    <w:r w:rsidR="00973ADE">
      <w:rPr>
        <w:rFonts w:ascii="Marianne Light" w:hAnsi="Marianne Light" w:cs="Calibri Light"/>
        <w:sz w:val="16"/>
        <w:szCs w:val="16"/>
      </w:rPr>
      <w:t>202</w:t>
    </w:r>
    <w:r w:rsidR="00796EBB">
      <w:rPr>
        <w:rFonts w:ascii="Marianne Light" w:hAnsi="Marianne Light" w:cs="Calibri Light"/>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4F588" w14:textId="13103BFF" w:rsidR="00F4239A" w:rsidRPr="00210A17" w:rsidRDefault="00F4239A" w:rsidP="00F4239A">
    <w:pPr>
      <w:pStyle w:val="Pieddepage"/>
      <w:jc w:val="right"/>
      <w:rPr>
        <w:rFonts w:ascii="Marianne Light" w:hAnsi="Marianne Light" w:cs="Calibri Light"/>
        <w:sz w:val="16"/>
        <w:szCs w:val="16"/>
      </w:rPr>
    </w:pPr>
    <w:r w:rsidRPr="00210A17">
      <w:rPr>
        <w:rFonts w:ascii="Marianne Light" w:hAnsi="Marianne Light" w:cs="Calibri Light"/>
        <w:sz w:val="16"/>
        <w:szCs w:val="16"/>
      </w:rPr>
      <w:t>Cahier des Charges ADEME – Etude</w:t>
    </w:r>
    <w:r>
      <w:rPr>
        <w:rFonts w:ascii="Marianne Light" w:hAnsi="Marianne Light" w:cs="Calibri Light"/>
        <w:sz w:val="16"/>
        <w:szCs w:val="16"/>
      </w:rPr>
      <w:t xml:space="preserve"> </w:t>
    </w:r>
    <w:r w:rsidR="002A646E" w:rsidRPr="00210A17">
      <w:rPr>
        <w:rFonts w:ascii="Marianne Light" w:hAnsi="Marianne Light" w:cs="Calibri Light"/>
        <w:sz w:val="16"/>
        <w:szCs w:val="16"/>
      </w:rPr>
      <w:t>faisabilité</w:t>
    </w:r>
    <w:r>
      <w:rPr>
        <w:rFonts w:ascii="Marianne Light" w:hAnsi="Marianne Light" w:cs="Calibri Light"/>
        <w:sz w:val="16"/>
        <w:szCs w:val="16"/>
      </w:rPr>
      <w:t xml:space="preserve"> </w:t>
    </w:r>
    <w:r w:rsidRPr="00210A17">
      <w:rPr>
        <w:rFonts w:ascii="Marianne Light" w:hAnsi="Marianne Light" w:cs="Calibri Light"/>
        <w:sz w:val="16"/>
        <w:szCs w:val="16"/>
      </w:rPr>
      <w:t>pompe</w:t>
    </w:r>
    <w:r>
      <w:rPr>
        <w:rFonts w:ascii="Marianne Light" w:hAnsi="Marianne Light" w:cs="Calibri Light"/>
        <w:sz w:val="16"/>
        <w:szCs w:val="16"/>
      </w:rPr>
      <w:t xml:space="preserve">(s) à </w:t>
    </w:r>
    <w:r w:rsidRPr="00210A17">
      <w:rPr>
        <w:rFonts w:ascii="Marianne Light" w:hAnsi="Marianne Light" w:cs="Calibri Light"/>
        <w:sz w:val="16"/>
        <w:szCs w:val="16"/>
      </w:rPr>
      <w:t>chaleur</w:t>
    </w:r>
    <w:r>
      <w:rPr>
        <w:rFonts w:ascii="Marianne Light" w:hAnsi="Marianne Light" w:cs="Calibri Light"/>
        <w:sz w:val="16"/>
        <w:szCs w:val="16"/>
      </w:rPr>
      <w:t xml:space="preserve"> aérothermique(s) </w:t>
    </w:r>
    <w:r w:rsidRPr="00210A17">
      <w:rPr>
        <w:rFonts w:ascii="Marianne Light" w:hAnsi="Marianne Light" w:cs="Calibri Light"/>
        <w:b/>
        <w:bCs/>
        <w:sz w:val="16"/>
        <w:szCs w:val="16"/>
      </w:rPr>
      <w:t xml:space="preserve">I </w:t>
    </w:r>
    <w:r w:rsidRPr="00210A17">
      <w:rPr>
        <w:rFonts w:ascii="Marianne Light" w:hAnsi="Marianne Light" w:cs="Calibri Light"/>
        <w:b/>
        <w:bCs/>
        <w:sz w:val="16"/>
        <w:szCs w:val="16"/>
      </w:rPr>
      <w:fldChar w:fldCharType="begin"/>
    </w:r>
    <w:r w:rsidRPr="00210A17">
      <w:rPr>
        <w:rFonts w:ascii="Marianne Light" w:hAnsi="Marianne Light" w:cs="Calibri Light"/>
        <w:b/>
        <w:bCs/>
        <w:sz w:val="16"/>
        <w:szCs w:val="16"/>
      </w:rPr>
      <w:instrText>PAGE   \* MERGEFORMAT</w:instrText>
    </w:r>
    <w:r w:rsidRPr="00210A17">
      <w:rPr>
        <w:rFonts w:ascii="Marianne Light" w:hAnsi="Marianne Light" w:cs="Calibri Light"/>
        <w:b/>
        <w:bCs/>
        <w:sz w:val="16"/>
        <w:szCs w:val="16"/>
      </w:rPr>
      <w:fldChar w:fldCharType="separate"/>
    </w:r>
    <w:r>
      <w:rPr>
        <w:rFonts w:ascii="Marianne Light" w:hAnsi="Marianne Light" w:cs="Calibri Light"/>
        <w:b/>
        <w:bCs/>
        <w:sz w:val="16"/>
        <w:szCs w:val="16"/>
      </w:rPr>
      <w:t>4</w:t>
    </w:r>
    <w:r w:rsidRPr="00210A17">
      <w:rPr>
        <w:rFonts w:ascii="Marianne Light" w:hAnsi="Marianne Light" w:cs="Calibri Light"/>
        <w:b/>
        <w:bCs/>
        <w:sz w:val="16"/>
        <w:szCs w:val="16"/>
      </w:rPr>
      <w:fldChar w:fldCharType="end"/>
    </w:r>
    <w:r w:rsidRPr="00210A17">
      <w:rPr>
        <w:rFonts w:ascii="Marianne Light" w:hAnsi="Marianne Light" w:cs="Calibri Light"/>
        <w:b/>
        <w:bCs/>
        <w:sz w:val="16"/>
        <w:szCs w:val="16"/>
      </w:rPr>
      <w:t xml:space="preserve"> I</w:t>
    </w:r>
  </w:p>
  <w:p w14:paraId="3B909E79" w14:textId="73FAE873" w:rsidR="004C5554" w:rsidRPr="004D374F" w:rsidRDefault="00F4239A" w:rsidP="004D374F">
    <w:pPr>
      <w:pStyle w:val="Pieddepage"/>
      <w:jc w:val="right"/>
      <w:rPr>
        <w:rFonts w:ascii="Marianne Light" w:hAnsi="Marianne Light" w:cs="Calibri Light"/>
      </w:rPr>
    </w:pPr>
    <w:r>
      <w:rPr>
        <w:noProof/>
      </w:rPr>
      <w:drawing>
        <wp:anchor distT="0" distB="0" distL="114300" distR="114300" simplePos="0" relativeHeight="251605504" behindDoc="1" locked="1" layoutInCell="1" allowOverlap="1" wp14:anchorId="0EA7AF44" wp14:editId="51FB76E1">
          <wp:simplePos x="0" y="0"/>
          <wp:positionH relativeFrom="page">
            <wp:posOffset>6716395</wp:posOffset>
          </wp:positionH>
          <wp:positionV relativeFrom="page">
            <wp:posOffset>10137775</wp:posOffset>
          </wp:positionV>
          <wp:extent cx="100330" cy="100330"/>
          <wp:effectExtent l="0" t="0" r="0" b="0"/>
          <wp:wrapNone/>
          <wp:docPr id="2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0A17">
      <w:rPr>
        <w:rFonts w:ascii="Marianne Light" w:hAnsi="Marianne Light" w:cs="Calibri Light"/>
        <w:sz w:val="16"/>
        <w:szCs w:val="16"/>
      </w:rPr>
      <w:t xml:space="preserve">Version </w:t>
    </w:r>
    <w:r>
      <w:rPr>
        <w:rFonts w:ascii="Marianne Light" w:hAnsi="Marianne Light" w:cs="Calibri Light"/>
        <w:sz w:val="16"/>
        <w:szCs w:val="16"/>
      </w:rPr>
      <w:t>202</w:t>
    </w:r>
    <w:r w:rsidR="006709B1">
      <w:rPr>
        <w:rFonts w:ascii="Marianne Light" w:hAnsi="Marianne Light" w:cs="Calibri Light"/>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34C5A" w14:textId="77777777" w:rsidR="00BE45B0" w:rsidRDefault="00BE45B0" w:rsidP="00A57BC8">
      <w:r>
        <w:separator/>
      </w:r>
    </w:p>
    <w:p w14:paraId="7F84FA19" w14:textId="77777777" w:rsidR="00BE45B0" w:rsidRDefault="00BE45B0" w:rsidP="00A57BC8"/>
  </w:footnote>
  <w:footnote w:type="continuationSeparator" w:id="0">
    <w:p w14:paraId="3F44E679" w14:textId="77777777" w:rsidR="00BE45B0" w:rsidRDefault="00BE45B0" w:rsidP="00A57BC8">
      <w:r>
        <w:continuationSeparator/>
      </w:r>
    </w:p>
    <w:p w14:paraId="514A84A0" w14:textId="77777777" w:rsidR="00BE45B0" w:rsidRDefault="00BE45B0" w:rsidP="00A57BC8"/>
  </w:footnote>
  <w:footnote w:type="continuationNotice" w:id="1">
    <w:p w14:paraId="434FCF97" w14:textId="77777777" w:rsidR="00BE45B0" w:rsidRDefault="00BE45B0"/>
  </w:footnote>
  <w:footnote w:id="2">
    <w:p w14:paraId="01EAC7EE" w14:textId="77777777" w:rsidR="00265C8E" w:rsidRPr="00124D5A" w:rsidRDefault="00265C8E" w:rsidP="00265C8E">
      <w:pPr>
        <w:contextualSpacing/>
        <w:jc w:val="left"/>
        <w:rPr>
          <w:rFonts w:ascii="Times New Roman" w:hAnsi="Times New Roman"/>
          <w:color w:val="000000"/>
          <w:sz w:val="18"/>
          <w:szCs w:val="18"/>
        </w:rPr>
      </w:pPr>
      <w:r w:rsidRPr="00124D5A">
        <w:rPr>
          <w:sz w:val="18"/>
          <w:szCs w:val="18"/>
          <w:vertAlign w:val="superscript"/>
        </w:rPr>
        <w:footnoteRef/>
      </w:r>
      <w:r w:rsidRPr="00124D5A">
        <w:rPr>
          <w:sz w:val="18"/>
          <w:szCs w:val="18"/>
        </w:rPr>
        <w:t xml:space="preserve"> </w:t>
      </w:r>
      <w:hyperlink r:id="rId1">
        <w:r w:rsidRPr="00124D5A">
          <w:rPr>
            <w:color w:val="0000FF"/>
            <w:sz w:val="21"/>
            <w:szCs w:val="21"/>
            <w:u w:val="single"/>
          </w:rPr>
          <w:t>https://www.green-pac.fr/certification-pompe-a-chaleur/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0A843" w14:textId="77777777" w:rsidR="004C5554" w:rsidRDefault="004C5554" w:rsidP="00A57BC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EE46A" w14:textId="77777777" w:rsidR="004C5554" w:rsidRDefault="004C5554" w:rsidP="00A57B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A25"/>
    <w:multiLevelType w:val="hybridMultilevel"/>
    <w:tmpl w:val="791ECF48"/>
    <w:lvl w:ilvl="0" w:tplc="5C3CD6B2">
      <w:start w:val="1"/>
      <w:numFmt w:val="bullet"/>
      <w:pStyle w:val="Pucenoir"/>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670C85"/>
    <w:multiLevelType w:val="hybridMultilevel"/>
    <w:tmpl w:val="34D2C218"/>
    <w:lvl w:ilvl="0" w:tplc="8D9CFA50">
      <w:numFmt w:val="bullet"/>
      <w:lvlText w:val="-"/>
      <w:lvlJc w:val="left"/>
      <w:pPr>
        <w:ind w:left="360" w:hanging="360"/>
      </w:pPr>
      <w:rPr>
        <w:rFonts w:ascii="Calibri" w:eastAsia="Times New Roman"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F090E95"/>
    <w:multiLevelType w:val="hybridMultilevel"/>
    <w:tmpl w:val="45A88B24"/>
    <w:lvl w:ilvl="0" w:tplc="8D9CFA5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B97D69"/>
    <w:multiLevelType w:val="hybridMultilevel"/>
    <w:tmpl w:val="D61A2C9E"/>
    <w:lvl w:ilvl="0" w:tplc="FFFFFFFF">
      <w:start w:val="1"/>
      <w:numFmt w:val="decimal"/>
      <w:lvlText w:val="%1."/>
      <w:lvlJc w:val="left"/>
      <w:pPr>
        <w:tabs>
          <w:tab w:val="num" w:pos="862"/>
        </w:tabs>
        <w:ind w:left="862" w:hanging="360"/>
      </w:pPr>
      <w:rPr>
        <w:rFonts w:ascii="Calibri" w:eastAsia="Times New Roman" w:hAnsi="Calibri"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905EDF"/>
    <w:multiLevelType w:val="hybridMultilevel"/>
    <w:tmpl w:val="B41AC582"/>
    <w:lvl w:ilvl="0" w:tplc="A3D6FBFA">
      <w:start w:val="1"/>
      <w:numFmt w:val="decimal"/>
      <w:lvlText w:val="%1."/>
      <w:lvlJc w:val="left"/>
      <w:pPr>
        <w:tabs>
          <w:tab w:val="num" w:pos="720"/>
        </w:tabs>
        <w:ind w:left="720" w:hanging="360"/>
      </w:pPr>
    </w:lvl>
    <w:lvl w:ilvl="1" w:tplc="641E31D2" w:tentative="1">
      <w:start w:val="1"/>
      <w:numFmt w:val="decimal"/>
      <w:lvlText w:val="%2."/>
      <w:lvlJc w:val="left"/>
      <w:pPr>
        <w:tabs>
          <w:tab w:val="num" w:pos="1440"/>
        </w:tabs>
        <w:ind w:left="1440" w:hanging="360"/>
      </w:pPr>
    </w:lvl>
    <w:lvl w:ilvl="2" w:tplc="91E2FD22" w:tentative="1">
      <w:start w:val="1"/>
      <w:numFmt w:val="decimal"/>
      <w:lvlText w:val="%3."/>
      <w:lvlJc w:val="left"/>
      <w:pPr>
        <w:tabs>
          <w:tab w:val="num" w:pos="2160"/>
        </w:tabs>
        <w:ind w:left="2160" w:hanging="360"/>
      </w:pPr>
    </w:lvl>
    <w:lvl w:ilvl="3" w:tplc="BDA284A4" w:tentative="1">
      <w:start w:val="1"/>
      <w:numFmt w:val="decimal"/>
      <w:lvlText w:val="%4."/>
      <w:lvlJc w:val="left"/>
      <w:pPr>
        <w:tabs>
          <w:tab w:val="num" w:pos="2880"/>
        </w:tabs>
        <w:ind w:left="2880" w:hanging="360"/>
      </w:pPr>
    </w:lvl>
    <w:lvl w:ilvl="4" w:tplc="01D23308" w:tentative="1">
      <w:start w:val="1"/>
      <w:numFmt w:val="decimal"/>
      <w:lvlText w:val="%5."/>
      <w:lvlJc w:val="left"/>
      <w:pPr>
        <w:tabs>
          <w:tab w:val="num" w:pos="3600"/>
        </w:tabs>
        <w:ind w:left="3600" w:hanging="360"/>
      </w:pPr>
    </w:lvl>
    <w:lvl w:ilvl="5" w:tplc="26DAF68C" w:tentative="1">
      <w:start w:val="1"/>
      <w:numFmt w:val="decimal"/>
      <w:lvlText w:val="%6."/>
      <w:lvlJc w:val="left"/>
      <w:pPr>
        <w:tabs>
          <w:tab w:val="num" w:pos="4320"/>
        </w:tabs>
        <w:ind w:left="4320" w:hanging="360"/>
      </w:pPr>
    </w:lvl>
    <w:lvl w:ilvl="6" w:tplc="FDA41AE0" w:tentative="1">
      <w:start w:val="1"/>
      <w:numFmt w:val="decimal"/>
      <w:lvlText w:val="%7."/>
      <w:lvlJc w:val="left"/>
      <w:pPr>
        <w:tabs>
          <w:tab w:val="num" w:pos="5040"/>
        </w:tabs>
        <w:ind w:left="5040" w:hanging="360"/>
      </w:pPr>
    </w:lvl>
    <w:lvl w:ilvl="7" w:tplc="756299CA" w:tentative="1">
      <w:start w:val="1"/>
      <w:numFmt w:val="decimal"/>
      <w:lvlText w:val="%8."/>
      <w:lvlJc w:val="left"/>
      <w:pPr>
        <w:tabs>
          <w:tab w:val="num" w:pos="5760"/>
        </w:tabs>
        <w:ind w:left="5760" w:hanging="360"/>
      </w:pPr>
    </w:lvl>
    <w:lvl w:ilvl="8" w:tplc="5F9E9A3A" w:tentative="1">
      <w:start w:val="1"/>
      <w:numFmt w:val="decimal"/>
      <w:lvlText w:val="%9."/>
      <w:lvlJc w:val="left"/>
      <w:pPr>
        <w:tabs>
          <w:tab w:val="num" w:pos="6480"/>
        </w:tabs>
        <w:ind w:left="6480" w:hanging="360"/>
      </w:pPr>
    </w:lvl>
  </w:abstractNum>
  <w:abstractNum w:abstractNumId="5" w15:restartNumberingAfterBreak="0">
    <w:nsid w:val="198B0ED2"/>
    <w:multiLevelType w:val="hybridMultilevel"/>
    <w:tmpl w:val="71B479A6"/>
    <w:lvl w:ilvl="0" w:tplc="8D9CFA5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5B2F21"/>
    <w:multiLevelType w:val="hybridMultilevel"/>
    <w:tmpl w:val="5B7888C6"/>
    <w:lvl w:ilvl="0" w:tplc="8D9CFA50">
      <w:numFmt w:val="bullet"/>
      <w:lvlText w:val="-"/>
      <w:lvlJc w:val="left"/>
      <w:pPr>
        <w:ind w:left="360" w:hanging="360"/>
      </w:pPr>
      <w:rPr>
        <w:rFonts w:ascii="Calibri" w:eastAsia="Times New Roman"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D6E3CD9"/>
    <w:multiLevelType w:val="hybridMultilevel"/>
    <w:tmpl w:val="1F3ED38A"/>
    <w:lvl w:ilvl="0" w:tplc="605E52E8">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5E1DE5"/>
    <w:multiLevelType w:val="hybridMultilevel"/>
    <w:tmpl w:val="938E31D6"/>
    <w:lvl w:ilvl="0" w:tplc="2AD6DA7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C52FC3"/>
    <w:multiLevelType w:val="multilevel"/>
    <w:tmpl w:val="931E61B2"/>
    <w:lvl w:ilvl="0">
      <w:start w:val="1"/>
      <w:numFmt w:val="decimal"/>
      <w:pStyle w:val="TitreAnnexeAdeme"/>
      <w:suff w:val="space"/>
      <w:lvlText w:val="Annexe %1 :"/>
      <w:lvlJc w:val="left"/>
      <w:pPr>
        <w:ind w:left="0" w:firstLine="0"/>
      </w:pPr>
      <w:rPr>
        <w:rFonts w:ascii="Calibri" w:hAnsi="Calibri" w:hint="default"/>
        <w:b/>
        <w:color w:val="810F3F"/>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56F4F62"/>
    <w:multiLevelType w:val="hybridMultilevel"/>
    <w:tmpl w:val="698EED4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6A2871"/>
    <w:multiLevelType w:val="hybridMultilevel"/>
    <w:tmpl w:val="738C533C"/>
    <w:lvl w:ilvl="0" w:tplc="8D9CFA5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D77933"/>
    <w:multiLevelType w:val="hybridMultilevel"/>
    <w:tmpl w:val="F1C6C77A"/>
    <w:lvl w:ilvl="0" w:tplc="8D9CFA50">
      <w:numFmt w:val="bullet"/>
      <w:lvlText w:val="-"/>
      <w:lvlJc w:val="left"/>
      <w:pPr>
        <w:ind w:left="720" w:hanging="360"/>
      </w:pPr>
      <w:rPr>
        <w:rFonts w:ascii="Calibri" w:eastAsia="Times New Roman"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CF33025"/>
    <w:multiLevelType w:val="hybridMultilevel"/>
    <w:tmpl w:val="AEEAE5E2"/>
    <w:lvl w:ilvl="0" w:tplc="8D9CFA50">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E37366F"/>
    <w:multiLevelType w:val="hybridMultilevel"/>
    <w:tmpl w:val="BEE6EE7A"/>
    <w:lvl w:ilvl="0" w:tplc="8D9CFA50">
      <w:numFmt w:val="bullet"/>
      <w:lvlText w:val="-"/>
      <w:lvlJc w:val="left"/>
      <w:pPr>
        <w:ind w:left="720" w:hanging="360"/>
      </w:pPr>
      <w:rPr>
        <w:rFonts w:ascii="Calibri" w:eastAsia="Times New Roman"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9C86788"/>
    <w:multiLevelType w:val="hybridMultilevel"/>
    <w:tmpl w:val="52224518"/>
    <w:lvl w:ilvl="0" w:tplc="8D9CFA50">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B777710"/>
    <w:multiLevelType w:val="hybridMultilevel"/>
    <w:tmpl w:val="C9D0D294"/>
    <w:lvl w:ilvl="0" w:tplc="605E52E8">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9C0E75"/>
    <w:multiLevelType w:val="hybridMultilevel"/>
    <w:tmpl w:val="D430DAEE"/>
    <w:lvl w:ilvl="0" w:tplc="040C0001">
      <w:start w:val="1"/>
      <w:numFmt w:val="bullet"/>
      <w:lvlText w:val=""/>
      <w:lvlJc w:val="left"/>
      <w:pPr>
        <w:ind w:left="2094" w:hanging="360"/>
      </w:pPr>
      <w:rPr>
        <w:rFonts w:ascii="Symbol" w:hAnsi="Symbol" w:hint="default"/>
      </w:rPr>
    </w:lvl>
    <w:lvl w:ilvl="1" w:tplc="040C0003" w:tentative="1">
      <w:start w:val="1"/>
      <w:numFmt w:val="bullet"/>
      <w:lvlText w:val="o"/>
      <w:lvlJc w:val="left"/>
      <w:pPr>
        <w:ind w:left="2814" w:hanging="360"/>
      </w:pPr>
      <w:rPr>
        <w:rFonts w:ascii="Courier New" w:hAnsi="Courier New" w:cs="Courier New" w:hint="default"/>
      </w:rPr>
    </w:lvl>
    <w:lvl w:ilvl="2" w:tplc="040C0005" w:tentative="1">
      <w:start w:val="1"/>
      <w:numFmt w:val="bullet"/>
      <w:lvlText w:val=""/>
      <w:lvlJc w:val="left"/>
      <w:pPr>
        <w:ind w:left="3534" w:hanging="360"/>
      </w:pPr>
      <w:rPr>
        <w:rFonts w:ascii="Wingdings" w:hAnsi="Wingdings" w:hint="default"/>
      </w:rPr>
    </w:lvl>
    <w:lvl w:ilvl="3" w:tplc="040C0001" w:tentative="1">
      <w:start w:val="1"/>
      <w:numFmt w:val="bullet"/>
      <w:lvlText w:val=""/>
      <w:lvlJc w:val="left"/>
      <w:pPr>
        <w:ind w:left="4254" w:hanging="360"/>
      </w:pPr>
      <w:rPr>
        <w:rFonts w:ascii="Symbol" w:hAnsi="Symbol" w:hint="default"/>
      </w:rPr>
    </w:lvl>
    <w:lvl w:ilvl="4" w:tplc="040C0003" w:tentative="1">
      <w:start w:val="1"/>
      <w:numFmt w:val="bullet"/>
      <w:lvlText w:val="o"/>
      <w:lvlJc w:val="left"/>
      <w:pPr>
        <w:ind w:left="4974" w:hanging="360"/>
      </w:pPr>
      <w:rPr>
        <w:rFonts w:ascii="Courier New" w:hAnsi="Courier New" w:cs="Courier New" w:hint="default"/>
      </w:rPr>
    </w:lvl>
    <w:lvl w:ilvl="5" w:tplc="040C0005" w:tentative="1">
      <w:start w:val="1"/>
      <w:numFmt w:val="bullet"/>
      <w:lvlText w:val=""/>
      <w:lvlJc w:val="left"/>
      <w:pPr>
        <w:ind w:left="5694" w:hanging="360"/>
      </w:pPr>
      <w:rPr>
        <w:rFonts w:ascii="Wingdings" w:hAnsi="Wingdings" w:hint="default"/>
      </w:rPr>
    </w:lvl>
    <w:lvl w:ilvl="6" w:tplc="040C0001" w:tentative="1">
      <w:start w:val="1"/>
      <w:numFmt w:val="bullet"/>
      <w:lvlText w:val=""/>
      <w:lvlJc w:val="left"/>
      <w:pPr>
        <w:ind w:left="6414" w:hanging="360"/>
      </w:pPr>
      <w:rPr>
        <w:rFonts w:ascii="Symbol" w:hAnsi="Symbol" w:hint="default"/>
      </w:rPr>
    </w:lvl>
    <w:lvl w:ilvl="7" w:tplc="040C0003" w:tentative="1">
      <w:start w:val="1"/>
      <w:numFmt w:val="bullet"/>
      <w:lvlText w:val="o"/>
      <w:lvlJc w:val="left"/>
      <w:pPr>
        <w:ind w:left="7134" w:hanging="360"/>
      </w:pPr>
      <w:rPr>
        <w:rFonts w:ascii="Courier New" w:hAnsi="Courier New" w:cs="Courier New" w:hint="default"/>
      </w:rPr>
    </w:lvl>
    <w:lvl w:ilvl="8" w:tplc="040C0005" w:tentative="1">
      <w:start w:val="1"/>
      <w:numFmt w:val="bullet"/>
      <w:lvlText w:val=""/>
      <w:lvlJc w:val="left"/>
      <w:pPr>
        <w:ind w:left="7854" w:hanging="360"/>
      </w:pPr>
      <w:rPr>
        <w:rFonts w:ascii="Wingdings" w:hAnsi="Wingdings" w:hint="default"/>
      </w:rPr>
    </w:lvl>
  </w:abstractNum>
  <w:abstractNum w:abstractNumId="18" w15:restartNumberingAfterBreak="0">
    <w:nsid w:val="410C3749"/>
    <w:multiLevelType w:val="hybridMultilevel"/>
    <w:tmpl w:val="2B502400"/>
    <w:lvl w:ilvl="0" w:tplc="8D9CFA5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26840D6"/>
    <w:multiLevelType w:val="hybridMultilevel"/>
    <w:tmpl w:val="A7502934"/>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0" w15:restartNumberingAfterBreak="0">
    <w:nsid w:val="42782F7D"/>
    <w:multiLevelType w:val="hybridMultilevel"/>
    <w:tmpl w:val="51442FB2"/>
    <w:lvl w:ilvl="0" w:tplc="040C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495453A"/>
    <w:multiLevelType w:val="hybridMultilevel"/>
    <w:tmpl w:val="9A42529E"/>
    <w:lvl w:ilvl="0" w:tplc="8D9CFA50">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5DB267C"/>
    <w:multiLevelType w:val="multilevel"/>
    <w:tmpl w:val="6A2C7D96"/>
    <w:lvl w:ilvl="0">
      <w:start w:val="1"/>
      <w:numFmt w:val="decimal"/>
      <w:pStyle w:val="TitreFigureAdeme"/>
      <w:suff w:val="space"/>
      <w:lvlText w:val="Figure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76D62F1"/>
    <w:multiLevelType w:val="hybridMultilevel"/>
    <w:tmpl w:val="092662CE"/>
    <w:lvl w:ilvl="0" w:tplc="040C0001">
      <w:start w:val="1"/>
      <w:numFmt w:val="bullet"/>
      <w:lvlText w:val=""/>
      <w:lvlJc w:val="left"/>
      <w:pPr>
        <w:ind w:left="1549" w:hanging="360"/>
      </w:pPr>
      <w:rPr>
        <w:rFonts w:ascii="Symbol" w:hAnsi="Symbol" w:hint="default"/>
      </w:rPr>
    </w:lvl>
    <w:lvl w:ilvl="1" w:tplc="040C0003" w:tentative="1">
      <w:start w:val="1"/>
      <w:numFmt w:val="bullet"/>
      <w:lvlText w:val="o"/>
      <w:lvlJc w:val="left"/>
      <w:pPr>
        <w:ind w:left="2269" w:hanging="360"/>
      </w:pPr>
      <w:rPr>
        <w:rFonts w:ascii="Courier New" w:hAnsi="Courier New" w:cs="Courier New" w:hint="default"/>
      </w:rPr>
    </w:lvl>
    <w:lvl w:ilvl="2" w:tplc="040C0005" w:tentative="1">
      <w:start w:val="1"/>
      <w:numFmt w:val="bullet"/>
      <w:lvlText w:val=""/>
      <w:lvlJc w:val="left"/>
      <w:pPr>
        <w:ind w:left="2989" w:hanging="360"/>
      </w:pPr>
      <w:rPr>
        <w:rFonts w:ascii="Wingdings" w:hAnsi="Wingdings" w:hint="default"/>
      </w:rPr>
    </w:lvl>
    <w:lvl w:ilvl="3" w:tplc="040C0001" w:tentative="1">
      <w:start w:val="1"/>
      <w:numFmt w:val="bullet"/>
      <w:lvlText w:val=""/>
      <w:lvlJc w:val="left"/>
      <w:pPr>
        <w:ind w:left="3709" w:hanging="360"/>
      </w:pPr>
      <w:rPr>
        <w:rFonts w:ascii="Symbol" w:hAnsi="Symbol" w:hint="default"/>
      </w:rPr>
    </w:lvl>
    <w:lvl w:ilvl="4" w:tplc="040C0003" w:tentative="1">
      <w:start w:val="1"/>
      <w:numFmt w:val="bullet"/>
      <w:lvlText w:val="o"/>
      <w:lvlJc w:val="left"/>
      <w:pPr>
        <w:ind w:left="4429" w:hanging="360"/>
      </w:pPr>
      <w:rPr>
        <w:rFonts w:ascii="Courier New" w:hAnsi="Courier New" w:cs="Courier New" w:hint="default"/>
      </w:rPr>
    </w:lvl>
    <w:lvl w:ilvl="5" w:tplc="040C0005" w:tentative="1">
      <w:start w:val="1"/>
      <w:numFmt w:val="bullet"/>
      <w:lvlText w:val=""/>
      <w:lvlJc w:val="left"/>
      <w:pPr>
        <w:ind w:left="5149" w:hanging="360"/>
      </w:pPr>
      <w:rPr>
        <w:rFonts w:ascii="Wingdings" w:hAnsi="Wingdings" w:hint="default"/>
      </w:rPr>
    </w:lvl>
    <w:lvl w:ilvl="6" w:tplc="040C0001" w:tentative="1">
      <w:start w:val="1"/>
      <w:numFmt w:val="bullet"/>
      <w:lvlText w:val=""/>
      <w:lvlJc w:val="left"/>
      <w:pPr>
        <w:ind w:left="5869" w:hanging="360"/>
      </w:pPr>
      <w:rPr>
        <w:rFonts w:ascii="Symbol" w:hAnsi="Symbol" w:hint="default"/>
      </w:rPr>
    </w:lvl>
    <w:lvl w:ilvl="7" w:tplc="040C0003" w:tentative="1">
      <w:start w:val="1"/>
      <w:numFmt w:val="bullet"/>
      <w:lvlText w:val="o"/>
      <w:lvlJc w:val="left"/>
      <w:pPr>
        <w:ind w:left="6589" w:hanging="360"/>
      </w:pPr>
      <w:rPr>
        <w:rFonts w:ascii="Courier New" w:hAnsi="Courier New" w:cs="Courier New" w:hint="default"/>
      </w:rPr>
    </w:lvl>
    <w:lvl w:ilvl="8" w:tplc="040C0005" w:tentative="1">
      <w:start w:val="1"/>
      <w:numFmt w:val="bullet"/>
      <w:lvlText w:val=""/>
      <w:lvlJc w:val="left"/>
      <w:pPr>
        <w:ind w:left="7309" w:hanging="360"/>
      </w:pPr>
      <w:rPr>
        <w:rFonts w:ascii="Wingdings" w:hAnsi="Wingdings" w:hint="default"/>
      </w:rPr>
    </w:lvl>
  </w:abstractNum>
  <w:abstractNum w:abstractNumId="24" w15:restartNumberingAfterBreak="0">
    <w:nsid w:val="4AF31B48"/>
    <w:multiLevelType w:val="hybridMultilevel"/>
    <w:tmpl w:val="A99AEB2A"/>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5" w15:restartNumberingAfterBreak="0">
    <w:nsid w:val="501452C4"/>
    <w:multiLevelType w:val="hybridMultilevel"/>
    <w:tmpl w:val="7DBAD4B6"/>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2524DE6"/>
    <w:multiLevelType w:val="hybridMultilevel"/>
    <w:tmpl w:val="77CC325C"/>
    <w:lvl w:ilvl="0" w:tplc="8D9CFA50">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6A409E"/>
    <w:multiLevelType w:val="multilevel"/>
    <w:tmpl w:val="571AD82C"/>
    <w:lvl w:ilvl="0">
      <w:start w:val="1"/>
      <w:numFmt w:val="decimal"/>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8" w15:restartNumberingAfterBreak="0">
    <w:nsid w:val="60C47861"/>
    <w:multiLevelType w:val="hybridMultilevel"/>
    <w:tmpl w:val="EB5CE710"/>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9" w15:restartNumberingAfterBreak="0">
    <w:nsid w:val="625D4F7F"/>
    <w:multiLevelType w:val="hybridMultilevel"/>
    <w:tmpl w:val="6B784972"/>
    <w:lvl w:ilvl="0" w:tplc="17F0D516">
      <w:start w:val="1"/>
      <w:numFmt w:val="decimal"/>
      <w:lvlText w:val="%1."/>
      <w:lvlJc w:val="left"/>
      <w:pPr>
        <w:tabs>
          <w:tab w:val="num" w:pos="720"/>
        </w:tabs>
        <w:ind w:left="720" w:hanging="360"/>
      </w:pPr>
      <w:rPr>
        <w:rFonts w:ascii="Calibri" w:eastAsia="Times New Roman" w:hAnsi="Calibri" w:cs="Times New Roman"/>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0" w15:restartNumberingAfterBreak="0">
    <w:nsid w:val="639803C3"/>
    <w:multiLevelType w:val="hybridMultilevel"/>
    <w:tmpl w:val="1DBE5FA4"/>
    <w:lvl w:ilvl="0" w:tplc="8D9CFA50">
      <w:numFmt w:val="bullet"/>
      <w:lvlText w:val="-"/>
      <w:lvlJc w:val="left"/>
      <w:pPr>
        <w:ind w:left="360" w:hanging="360"/>
      </w:pPr>
      <w:rPr>
        <w:rFonts w:ascii="Calibri" w:eastAsia="Times New Roman"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66A77455"/>
    <w:multiLevelType w:val="multilevel"/>
    <w:tmpl w:val="4314E6E6"/>
    <w:lvl w:ilvl="0">
      <w:start w:val="1"/>
      <w:numFmt w:val="decimal"/>
      <w:pStyle w:val="Style1"/>
      <w:lvlText w:val="%1."/>
      <w:lvlJc w:val="left"/>
      <w:pPr>
        <w:ind w:left="360" w:hanging="360"/>
      </w:pPr>
    </w:lvl>
    <w:lvl w:ilvl="1">
      <w:start w:val="1"/>
      <w:numFmt w:val="decimal"/>
      <w:pStyle w:val="Style2"/>
      <w:isLgl/>
      <w:lvlText w:val="%1.%2."/>
      <w:lvlJc w:val="left"/>
      <w:pPr>
        <w:ind w:left="1146" w:hanging="720"/>
      </w:pPr>
      <w:rPr>
        <w:rFonts w:hint="default"/>
      </w:rPr>
    </w:lvl>
    <w:lvl w:ilvl="2">
      <w:start w:val="1"/>
      <w:numFmt w:val="decimal"/>
      <w:pStyle w:val="Style3"/>
      <w:isLgl/>
      <w:lvlText w:val="%1.%2.%3."/>
      <w:lvlJc w:val="left"/>
      <w:pPr>
        <w:ind w:left="720" w:hanging="720"/>
      </w:pPr>
      <w:rPr>
        <w:rFonts w:hint="default"/>
      </w:rPr>
    </w:lvl>
    <w:lvl w:ilvl="3">
      <w:start w:val="1"/>
      <w:numFmt w:val="decimal"/>
      <w:pStyle w:val="Style4"/>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66D67C9E"/>
    <w:multiLevelType w:val="hybridMultilevel"/>
    <w:tmpl w:val="F5D4798E"/>
    <w:lvl w:ilvl="0" w:tplc="040C0001">
      <w:start w:val="1"/>
      <w:numFmt w:val="bullet"/>
      <w:lvlText w:val=""/>
      <w:lvlJc w:val="left"/>
      <w:pPr>
        <w:ind w:left="1778" w:hanging="360"/>
      </w:pPr>
      <w:rPr>
        <w:rFonts w:ascii="Symbol" w:hAnsi="Symbol" w:hint="default"/>
      </w:rPr>
    </w:lvl>
    <w:lvl w:ilvl="1" w:tplc="040C0003">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33" w15:restartNumberingAfterBreak="0">
    <w:nsid w:val="66E47B1D"/>
    <w:multiLevelType w:val="hybridMultilevel"/>
    <w:tmpl w:val="A37A12F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4" w15:restartNumberingAfterBreak="0">
    <w:nsid w:val="6CFD6745"/>
    <w:multiLevelType w:val="hybridMultilevel"/>
    <w:tmpl w:val="03EA7A76"/>
    <w:lvl w:ilvl="0" w:tplc="040C0001">
      <w:start w:val="1"/>
      <w:numFmt w:val="bullet"/>
      <w:lvlText w:val=""/>
      <w:lvlJc w:val="left"/>
      <w:pPr>
        <w:ind w:left="1711" w:hanging="360"/>
      </w:pPr>
      <w:rPr>
        <w:rFonts w:ascii="Symbol" w:hAnsi="Symbol" w:hint="default"/>
      </w:rPr>
    </w:lvl>
    <w:lvl w:ilvl="1" w:tplc="040C0003" w:tentative="1">
      <w:start w:val="1"/>
      <w:numFmt w:val="bullet"/>
      <w:lvlText w:val="o"/>
      <w:lvlJc w:val="left"/>
      <w:pPr>
        <w:ind w:left="2431" w:hanging="360"/>
      </w:pPr>
      <w:rPr>
        <w:rFonts w:ascii="Courier New" w:hAnsi="Courier New" w:cs="Courier New" w:hint="default"/>
      </w:rPr>
    </w:lvl>
    <w:lvl w:ilvl="2" w:tplc="040C0005" w:tentative="1">
      <w:start w:val="1"/>
      <w:numFmt w:val="bullet"/>
      <w:lvlText w:val=""/>
      <w:lvlJc w:val="left"/>
      <w:pPr>
        <w:ind w:left="3151" w:hanging="360"/>
      </w:pPr>
      <w:rPr>
        <w:rFonts w:ascii="Wingdings" w:hAnsi="Wingdings" w:hint="default"/>
      </w:rPr>
    </w:lvl>
    <w:lvl w:ilvl="3" w:tplc="040C0001" w:tentative="1">
      <w:start w:val="1"/>
      <w:numFmt w:val="bullet"/>
      <w:lvlText w:val=""/>
      <w:lvlJc w:val="left"/>
      <w:pPr>
        <w:ind w:left="3871" w:hanging="360"/>
      </w:pPr>
      <w:rPr>
        <w:rFonts w:ascii="Symbol" w:hAnsi="Symbol" w:hint="default"/>
      </w:rPr>
    </w:lvl>
    <w:lvl w:ilvl="4" w:tplc="040C0003" w:tentative="1">
      <w:start w:val="1"/>
      <w:numFmt w:val="bullet"/>
      <w:lvlText w:val="o"/>
      <w:lvlJc w:val="left"/>
      <w:pPr>
        <w:ind w:left="4591" w:hanging="360"/>
      </w:pPr>
      <w:rPr>
        <w:rFonts w:ascii="Courier New" w:hAnsi="Courier New" w:cs="Courier New" w:hint="default"/>
      </w:rPr>
    </w:lvl>
    <w:lvl w:ilvl="5" w:tplc="040C0005" w:tentative="1">
      <w:start w:val="1"/>
      <w:numFmt w:val="bullet"/>
      <w:lvlText w:val=""/>
      <w:lvlJc w:val="left"/>
      <w:pPr>
        <w:ind w:left="5311" w:hanging="360"/>
      </w:pPr>
      <w:rPr>
        <w:rFonts w:ascii="Wingdings" w:hAnsi="Wingdings" w:hint="default"/>
      </w:rPr>
    </w:lvl>
    <w:lvl w:ilvl="6" w:tplc="040C0001" w:tentative="1">
      <w:start w:val="1"/>
      <w:numFmt w:val="bullet"/>
      <w:lvlText w:val=""/>
      <w:lvlJc w:val="left"/>
      <w:pPr>
        <w:ind w:left="6031" w:hanging="360"/>
      </w:pPr>
      <w:rPr>
        <w:rFonts w:ascii="Symbol" w:hAnsi="Symbol" w:hint="default"/>
      </w:rPr>
    </w:lvl>
    <w:lvl w:ilvl="7" w:tplc="040C0003" w:tentative="1">
      <w:start w:val="1"/>
      <w:numFmt w:val="bullet"/>
      <w:lvlText w:val="o"/>
      <w:lvlJc w:val="left"/>
      <w:pPr>
        <w:ind w:left="6751" w:hanging="360"/>
      </w:pPr>
      <w:rPr>
        <w:rFonts w:ascii="Courier New" w:hAnsi="Courier New" w:cs="Courier New" w:hint="default"/>
      </w:rPr>
    </w:lvl>
    <w:lvl w:ilvl="8" w:tplc="040C0005" w:tentative="1">
      <w:start w:val="1"/>
      <w:numFmt w:val="bullet"/>
      <w:lvlText w:val=""/>
      <w:lvlJc w:val="left"/>
      <w:pPr>
        <w:ind w:left="7471" w:hanging="360"/>
      </w:pPr>
      <w:rPr>
        <w:rFonts w:ascii="Wingdings" w:hAnsi="Wingdings" w:hint="default"/>
      </w:rPr>
    </w:lvl>
  </w:abstractNum>
  <w:abstractNum w:abstractNumId="35" w15:restartNumberingAfterBreak="0">
    <w:nsid w:val="6DC33271"/>
    <w:multiLevelType w:val="hybridMultilevel"/>
    <w:tmpl w:val="9C20DE56"/>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6" w15:restartNumberingAfterBreak="0">
    <w:nsid w:val="6F3100A9"/>
    <w:multiLevelType w:val="hybridMultilevel"/>
    <w:tmpl w:val="818C6654"/>
    <w:lvl w:ilvl="0" w:tplc="8D9CFA50">
      <w:numFmt w:val="bullet"/>
      <w:lvlText w:val="-"/>
      <w:lvlJc w:val="left"/>
      <w:pPr>
        <w:ind w:left="1069" w:hanging="360"/>
      </w:pPr>
      <w:rPr>
        <w:rFonts w:ascii="Calibri" w:eastAsia="Times New Roman" w:hAnsi="Calibri" w:cs="Calibri"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37" w15:restartNumberingAfterBreak="0">
    <w:nsid w:val="703A36BD"/>
    <w:multiLevelType w:val="hybridMultilevel"/>
    <w:tmpl w:val="4C98B6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0610723"/>
    <w:multiLevelType w:val="hybridMultilevel"/>
    <w:tmpl w:val="049081D4"/>
    <w:lvl w:ilvl="0" w:tplc="605E52E8">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AE1CF3"/>
    <w:multiLevelType w:val="hybridMultilevel"/>
    <w:tmpl w:val="504623B2"/>
    <w:lvl w:ilvl="0" w:tplc="A5CAB87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0" w15:restartNumberingAfterBreak="0">
    <w:nsid w:val="730E218E"/>
    <w:multiLevelType w:val="hybridMultilevel"/>
    <w:tmpl w:val="E3F6F610"/>
    <w:lvl w:ilvl="0" w:tplc="B6B0217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1" w15:restartNumberingAfterBreak="0">
    <w:nsid w:val="76DC2DF8"/>
    <w:multiLevelType w:val="multilevel"/>
    <w:tmpl w:val="4232EFB6"/>
    <w:lvl w:ilvl="0">
      <w:start w:val="1"/>
      <w:numFmt w:val="decimal"/>
      <w:pStyle w:val="TitreTableauAdeme"/>
      <w:suff w:val="space"/>
      <w:lvlText w:val="Tableau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32267941">
    <w:abstractNumId w:val="9"/>
  </w:num>
  <w:num w:numId="2" w16cid:durableId="277763634">
    <w:abstractNumId w:val="22"/>
  </w:num>
  <w:num w:numId="3" w16cid:durableId="1971859951">
    <w:abstractNumId w:val="41"/>
  </w:num>
  <w:num w:numId="4" w16cid:durableId="1240022891">
    <w:abstractNumId w:val="26"/>
  </w:num>
  <w:num w:numId="5" w16cid:durableId="2104450042">
    <w:abstractNumId w:val="38"/>
  </w:num>
  <w:num w:numId="6" w16cid:durableId="1494645184">
    <w:abstractNumId w:val="7"/>
  </w:num>
  <w:num w:numId="7" w16cid:durableId="1884057170">
    <w:abstractNumId w:val="16"/>
  </w:num>
  <w:num w:numId="8" w16cid:durableId="913785047">
    <w:abstractNumId w:val="31"/>
  </w:num>
  <w:num w:numId="9" w16cid:durableId="1418091854">
    <w:abstractNumId w:val="8"/>
  </w:num>
  <w:num w:numId="10" w16cid:durableId="1543129395">
    <w:abstractNumId w:val="4"/>
  </w:num>
  <w:num w:numId="11" w16cid:durableId="1736124063">
    <w:abstractNumId w:val="29"/>
  </w:num>
  <w:num w:numId="12" w16cid:durableId="2066755262">
    <w:abstractNumId w:val="40"/>
  </w:num>
  <w:num w:numId="13" w16cid:durableId="1913616163">
    <w:abstractNumId w:val="27"/>
  </w:num>
  <w:num w:numId="14" w16cid:durableId="1727144775">
    <w:abstractNumId w:val="5"/>
  </w:num>
  <w:num w:numId="15" w16cid:durableId="2144614015">
    <w:abstractNumId w:val="25"/>
  </w:num>
  <w:num w:numId="16" w16cid:durableId="610867345">
    <w:abstractNumId w:val="10"/>
  </w:num>
  <w:num w:numId="17" w16cid:durableId="357895736">
    <w:abstractNumId w:val="20"/>
  </w:num>
  <w:num w:numId="18" w16cid:durableId="2082409188">
    <w:abstractNumId w:val="12"/>
  </w:num>
  <w:num w:numId="19" w16cid:durableId="1877501217">
    <w:abstractNumId w:val="14"/>
  </w:num>
  <w:num w:numId="20" w16cid:durableId="1446079014">
    <w:abstractNumId w:val="0"/>
  </w:num>
  <w:num w:numId="21" w16cid:durableId="1061321211">
    <w:abstractNumId w:val="39"/>
  </w:num>
  <w:num w:numId="22" w16cid:durableId="186529824">
    <w:abstractNumId w:val="28"/>
  </w:num>
  <w:num w:numId="23" w16cid:durableId="1666279500">
    <w:abstractNumId w:val="32"/>
  </w:num>
  <w:num w:numId="24" w16cid:durableId="1585844533">
    <w:abstractNumId w:val="19"/>
  </w:num>
  <w:num w:numId="25" w16cid:durableId="637031184">
    <w:abstractNumId w:val="23"/>
  </w:num>
  <w:num w:numId="26" w16cid:durableId="1903827707">
    <w:abstractNumId w:val="17"/>
  </w:num>
  <w:num w:numId="27" w16cid:durableId="425157515">
    <w:abstractNumId w:val="27"/>
  </w:num>
  <w:num w:numId="28" w16cid:durableId="454369837">
    <w:abstractNumId w:val="27"/>
  </w:num>
  <w:num w:numId="29" w16cid:durableId="63728345">
    <w:abstractNumId w:val="3"/>
  </w:num>
  <w:num w:numId="30" w16cid:durableId="1577595282">
    <w:abstractNumId w:val="33"/>
  </w:num>
  <w:num w:numId="31" w16cid:durableId="1393695797">
    <w:abstractNumId w:val="24"/>
  </w:num>
  <w:num w:numId="32" w16cid:durableId="837498765">
    <w:abstractNumId w:val="35"/>
  </w:num>
  <w:num w:numId="33" w16cid:durableId="659577370">
    <w:abstractNumId w:val="34"/>
  </w:num>
  <w:num w:numId="34" w16cid:durableId="241573345">
    <w:abstractNumId w:val="37"/>
  </w:num>
  <w:num w:numId="35" w16cid:durableId="922762458">
    <w:abstractNumId w:val="6"/>
  </w:num>
  <w:num w:numId="36" w16cid:durableId="229270211">
    <w:abstractNumId w:val="30"/>
  </w:num>
  <w:num w:numId="37" w16cid:durableId="130562122">
    <w:abstractNumId w:val="18"/>
  </w:num>
  <w:num w:numId="38" w16cid:durableId="1505509112">
    <w:abstractNumId w:val="13"/>
  </w:num>
  <w:num w:numId="39" w16cid:durableId="192118533">
    <w:abstractNumId w:val="36"/>
  </w:num>
  <w:num w:numId="40" w16cid:durableId="77794037">
    <w:abstractNumId w:val="1"/>
  </w:num>
  <w:num w:numId="41" w16cid:durableId="205719699">
    <w:abstractNumId w:val="11"/>
  </w:num>
  <w:num w:numId="42" w16cid:durableId="1421608230">
    <w:abstractNumId w:val="15"/>
  </w:num>
  <w:num w:numId="43" w16cid:durableId="1832866956">
    <w:abstractNumId w:val="21"/>
  </w:num>
  <w:num w:numId="44" w16cid:durableId="1638300617">
    <w:abstractNumId w:val="2"/>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DONA MAESTRO Astrid">
    <w15:presenceInfo w15:providerId="AD" w15:userId="S::astrid.cardonamaestro@ademe.fr::cd20ed89-e083-4156-8c68-291995a653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trackRevisions/>
  <w:defaultTabStop w:val="709"/>
  <w:hyphenationZone w:val="425"/>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951"/>
    <w:rsid w:val="000034E7"/>
    <w:rsid w:val="00005806"/>
    <w:rsid w:val="000070AE"/>
    <w:rsid w:val="000111F9"/>
    <w:rsid w:val="00014C09"/>
    <w:rsid w:val="0001708C"/>
    <w:rsid w:val="00022047"/>
    <w:rsid w:val="00022213"/>
    <w:rsid w:val="00024E01"/>
    <w:rsid w:val="00026EE0"/>
    <w:rsid w:val="00026F5A"/>
    <w:rsid w:val="00035C87"/>
    <w:rsid w:val="00036065"/>
    <w:rsid w:val="00040AED"/>
    <w:rsid w:val="00040FAC"/>
    <w:rsid w:val="00042506"/>
    <w:rsid w:val="00042A23"/>
    <w:rsid w:val="00043E43"/>
    <w:rsid w:val="0004739D"/>
    <w:rsid w:val="00052AAA"/>
    <w:rsid w:val="00053BB9"/>
    <w:rsid w:val="00053D9B"/>
    <w:rsid w:val="000541D0"/>
    <w:rsid w:val="00054E86"/>
    <w:rsid w:val="000555A3"/>
    <w:rsid w:val="000603EE"/>
    <w:rsid w:val="00060F62"/>
    <w:rsid w:val="00074C9C"/>
    <w:rsid w:val="000765D6"/>
    <w:rsid w:val="00080ACA"/>
    <w:rsid w:val="00080E83"/>
    <w:rsid w:val="0008125C"/>
    <w:rsid w:val="00084375"/>
    <w:rsid w:val="0008556C"/>
    <w:rsid w:val="00086566"/>
    <w:rsid w:val="00087691"/>
    <w:rsid w:val="00087C4C"/>
    <w:rsid w:val="00093F68"/>
    <w:rsid w:val="0009466B"/>
    <w:rsid w:val="00095CC6"/>
    <w:rsid w:val="000A0C52"/>
    <w:rsid w:val="000A18EA"/>
    <w:rsid w:val="000A1CE1"/>
    <w:rsid w:val="000A2D21"/>
    <w:rsid w:val="000A34B9"/>
    <w:rsid w:val="000A4429"/>
    <w:rsid w:val="000A5ED9"/>
    <w:rsid w:val="000A641A"/>
    <w:rsid w:val="000A7208"/>
    <w:rsid w:val="000B31FD"/>
    <w:rsid w:val="000B398A"/>
    <w:rsid w:val="000B4A22"/>
    <w:rsid w:val="000B501A"/>
    <w:rsid w:val="000B50E7"/>
    <w:rsid w:val="000B6B15"/>
    <w:rsid w:val="000C17A0"/>
    <w:rsid w:val="000C2585"/>
    <w:rsid w:val="000C37BB"/>
    <w:rsid w:val="000C3C47"/>
    <w:rsid w:val="000C5740"/>
    <w:rsid w:val="000C6583"/>
    <w:rsid w:val="000D04BF"/>
    <w:rsid w:val="000D053E"/>
    <w:rsid w:val="000D0909"/>
    <w:rsid w:val="000D2E8B"/>
    <w:rsid w:val="000D3D2F"/>
    <w:rsid w:val="000E035F"/>
    <w:rsid w:val="000E7582"/>
    <w:rsid w:val="000F15FF"/>
    <w:rsid w:val="000F62ED"/>
    <w:rsid w:val="000F7881"/>
    <w:rsid w:val="000F7B31"/>
    <w:rsid w:val="00102A4D"/>
    <w:rsid w:val="00105B3F"/>
    <w:rsid w:val="001062D7"/>
    <w:rsid w:val="001111B2"/>
    <w:rsid w:val="00113969"/>
    <w:rsid w:val="00113B76"/>
    <w:rsid w:val="00113BF4"/>
    <w:rsid w:val="00115AEC"/>
    <w:rsid w:val="001200CF"/>
    <w:rsid w:val="00121175"/>
    <w:rsid w:val="00121354"/>
    <w:rsid w:val="001213B0"/>
    <w:rsid w:val="001213B5"/>
    <w:rsid w:val="00122925"/>
    <w:rsid w:val="0012296B"/>
    <w:rsid w:val="00122A8D"/>
    <w:rsid w:val="00123F66"/>
    <w:rsid w:val="00125882"/>
    <w:rsid w:val="00127019"/>
    <w:rsid w:val="00130E69"/>
    <w:rsid w:val="00137327"/>
    <w:rsid w:val="00141C91"/>
    <w:rsid w:val="001459B3"/>
    <w:rsid w:val="00146EED"/>
    <w:rsid w:val="00146FEC"/>
    <w:rsid w:val="00147322"/>
    <w:rsid w:val="00150A37"/>
    <w:rsid w:val="00155941"/>
    <w:rsid w:val="00155BB5"/>
    <w:rsid w:val="00157FF7"/>
    <w:rsid w:val="00160453"/>
    <w:rsid w:val="00163CD0"/>
    <w:rsid w:val="00164509"/>
    <w:rsid w:val="00173D3A"/>
    <w:rsid w:val="0017483F"/>
    <w:rsid w:val="00176684"/>
    <w:rsid w:val="00177697"/>
    <w:rsid w:val="0017787C"/>
    <w:rsid w:val="001807D7"/>
    <w:rsid w:val="00182BC0"/>
    <w:rsid w:val="001905F6"/>
    <w:rsid w:val="00192908"/>
    <w:rsid w:val="00195ACA"/>
    <w:rsid w:val="00197E08"/>
    <w:rsid w:val="001A1380"/>
    <w:rsid w:val="001A55E3"/>
    <w:rsid w:val="001A6AB2"/>
    <w:rsid w:val="001A7965"/>
    <w:rsid w:val="001B28E8"/>
    <w:rsid w:val="001B30B7"/>
    <w:rsid w:val="001B30D0"/>
    <w:rsid w:val="001C1807"/>
    <w:rsid w:val="001C205C"/>
    <w:rsid w:val="001C2463"/>
    <w:rsid w:val="001C43A5"/>
    <w:rsid w:val="001C46CF"/>
    <w:rsid w:val="001C50AE"/>
    <w:rsid w:val="001C7EDE"/>
    <w:rsid w:val="001D1544"/>
    <w:rsid w:val="001D3857"/>
    <w:rsid w:val="001D4B8F"/>
    <w:rsid w:val="001D5F5A"/>
    <w:rsid w:val="001D6206"/>
    <w:rsid w:val="001E0569"/>
    <w:rsid w:val="001E2324"/>
    <w:rsid w:val="001E5FBD"/>
    <w:rsid w:val="001E6ECF"/>
    <w:rsid w:val="001E7CB7"/>
    <w:rsid w:val="001F0951"/>
    <w:rsid w:val="002074CC"/>
    <w:rsid w:val="00210A17"/>
    <w:rsid w:val="002133AA"/>
    <w:rsid w:val="00216581"/>
    <w:rsid w:val="00220D24"/>
    <w:rsid w:val="002211D4"/>
    <w:rsid w:val="002235E8"/>
    <w:rsid w:val="00226F52"/>
    <w:rsid w:val="00227964"/>
    <w:rsid w:val="00231924"/>
    <w:rsid w:val="002332BA"/>
    <w:rsid w:val="00233C9B"/>
    <w:rsid w:val="002362B4"/>
    <w:rsid w:val="00237112"/>
    <w:rsid w:val="00242C4A"/>
    <w:rsid w:val="00242EAD"/>
    <w:rsid w:val="002438E2"/>
    <w:rsid w:val="00250E81"/>
    <w:rsid w:val="00250FFC"/>
    <w:rsid w:val="002530AE"/>
    <w:rsid w:val="00257B4D"/>
    <w:rsid w:val="0026309F"/>
    <w:rsid w:val="00264423"/>
    <w:rsid w:val="00265B5B"/>
    <w:rsid w:val="00265C8E"/>
    <w:rsid w:val="002663F5"/>
    <w:rsid w:val="002669E8"/>
    <w:rsid w:val="00267D11"/>
    <w:rsid w:val="00272C49"/>
    <w:rsid w:val="0027480C"/>
    <w:rsid w:val="00277FEA"/>
    <w:rsid w:val="00281967"/>
    <w:rsid w:val="00283065"/>
    <w:rsid w:val="00284033"/>
    <w:rsid w:val="00287421"/>
    <w:rsid w:val="002924E7"/>
    <w:rsid w:val="00292708"/>
    <w:rsid w:val="00296748"/>
    <w:rsid w:val="00296988"/>
    <w:rsid w:val="00297226"/>
    <w:rsid w:val="00297489"/>
    <w:rsid w:val="002977A6"/>
    <w:rsid w:val="002A40FF"/>
    <w:rsid w:val="002A646E"/>
    <w:rsid w:val="002A7138"/>
    <w:rsid w:val="002A773D"/>
    <w:rsid w:val="002B0392"/>
    <w:rsid w:val="002B1A43"/>
    <w:rsid w:val="002B3B3A"/>
    <w:rsid w:val="002B4CFA"/>
    <w:rsid w:val="002B4E69"/>
    <w:rsid w:val="002B559D"/>
    <w:rsid w:val="002B5F71"/>
    <w:rsid w:val="002B7B54"/>
    <w:rsid w:val="002C02C0"/>
    <w:rsid w:val="002C3F9B"/>
    <w:rsid w:val="002D1A2C"/>
    <w:rsid w:val="002D1AB4"/>
    <w:rsid w:val="002D4357"/>
    <w:rsid w:val="002D4F8F"/>
    <w:rsid w:val="002E0309"/>
    <w:rsid w:val="002E0C9A"/>
    <w:rsid w:val="002E20D2"/>
    <w:rsid w:val="002E313B"/>
    <w:rsid w:val="002E43E5"/>
    <w:rsid w:val="002E4C79"/>
    <w:rsid w:val="002E63DE"/>
    <w:rsid w:val="002E68A4"/>
    <w:rsid w:val="002F1FC0"/>
    <w:rsid w:val="002F227A"/>
    <w:rsid w:val="002F2777"/>
    <w:rsid w:val="002F4D38"/>
    <w:rsid w:val="002F6648"/>
    <w:rsid w:val="00300AE1"/>
    <w:rsid w:val="003061FD"/>
    <w:rsid w:val="00311BE6"/>
    <w:rsid w:val="003123D7"/>
    <w:rsid w:val="00314EF5"/>
    <w:rsid w:val="0032110C"/>
    <w:rsid w:val="00321671"/>
    <w:rsid w:val="00325126"/>
    <w:rsid w:val="003267AC"/>
    <w:rsid w:val="00330B5E"/>
    <w:rsid w:val="00331AC1"/>
    <w:rsid w:val="00336A7C"/>
    <w:rsid w:val="00341B81"/>
    <w:rsid w:val="003451F6"/>
    <w:rsid w:val="0034535A"/>
    <w:rsid w:val="00345457"/>
    <w:rsid w:val="003474CC"/>
    <w:rsid w:val="00347C4E"/>
    <w:rsid w:val="003501E9"/>
    <w:rsid w:val="0035066D"/>
    <w:rsid w:val="00351164"/>
    <w:rsid w:val="00351638"/>
    <w:rsid w:val="00351641"/>
    <w:rsid w:val="00352614"/>
    <w:rsid w:val="003539AE"/>
    <w:rsid w:val="00354938"/>
    <w:rsid w:val="003550CE"/>
    <w:rsid w:val="00355B9F"/>
    <w:rsid w:val="00356F3B"/>
    <w:rsid w:val="00357476"/>
    <w:rsid w:val="00360BB1"/>
    <w:rsid w:val="003616E5"/>
    <w:rsid w:val="00362DAF"/>
    <w:rsid w:val="0036351F"/>
    <w:rsid w:val="00364887"/>
    <w:rsid w:val="00366359"/>
    <w:rsid w:val="00367003"/>
    <w:rsid w:val="00367567"/>
    <w:rsid w:val="00371B91"/>
    <w:rsid w:val="00375D95"/>
    <w:rsid w:val="00376294"/>
    <w:rsid w:val="00381ED7"/>
    <w:rsid w:val="00382C6E"/>
    <w:rsid w:val="00386E8E"/>
    <w:rsid w:val="00390B38"/>
    <w:rsid w:val="00393270"/>
    <w:rsid w:val="00393EF7"/>
    <w:rsid w:val="003A1342"/>
    <w:rsid w:val="003A4C09"/>
    <w:rsid w:val="003A6DE0"/>
    <w:rsid w:val="003A710E"/>
    <w:rsid w:val="003B0376"/>
    <w:rsid w:val="003B096B"/>
    <w:rsid w:val="003B2DCD"/>
    <w:rsid w:val="003B55BA"/>
    <w:rsid w:val="003B693D"/>
    <w:rsid w:val="003C0203"/>
    <w:rsid w:val="003C10DF"/>
    <w:rsid w:val="003C1C3A"/>
    <w:rsid w:val="003C400B"/>
    <w:rsid w:val="003C44DA"/>
    <w:rsid w:val="003C46E1"/>
    <w:rsid w:val="003C4DFF"/>
    <w:rsid w:val="003D0C38"/>
    <w:rsid w:val="003D2F6C"/>
    <w:rsid w:val="003D6F5B"/>
    <w:rsid w:val="003E25CC"/>
    <w:rsid w:val="003E2657"/>
    <w:rsid w:val="003E4CA6"/>
    <w:rsid w:val="003E6370"/>
    <w:rsid w:val="003F02F0"/>
    <w:rsid w:val="003F0CCC"/>
    <w:rsid w:val="003F7309"/>
    <w:rsid w:val="00401CCF"/>
    <w:rsid w:val="0040308B"/>
    <w:rsid w:val="004035E2"/>
    <w:rsid w:val="00404BA9"/>
    <w:rsid w:val="004079FE"/>
    <w:rsid w:val="00412CC7"/>
    <w:rsid w:val="00415CA8"/>
    <w:rsid w:val="004166AA"/>
    <w:rsid w:val="004166DD"/>
    <w:rsid w:val="00417B9B"/>
    <w:rsid w:val="0042097A"/>
    <w:rsid w:val="00421623"/>
    <w:rsid w:val="00425D91"/>
    <w:rsid w:val="0043233D"/>
    <w:rsid w:val="0044182C"/>
    <w:rsid w:val="00442202"/>
    <w:rsid w:val="0044591E"/>
    <w:rsid w:val="00451C8A"/>
    <w:rsid w:val="00461709"/>
    <w:rsid w:val="0046254A"/>
    <w:rsid w:val="00463386"/>
    <w:rsid w:val="00464734"/>
    <w:rsid w:val="00465179"/>
    <w:rsid w:val="00471C99"/>
    <w:rsid w:val="00475AD4"/>
    <w:rsid w:val="004831C2"/>
    <w:rsid w:val="00490898"/>
    <w:rsid w:val="00491973"/>
    <w:rsid w:val="00492081"/>
    <w:rsid w:val="00493AFD"/>
    <w:rsid w:val="00494993"/>
    <w:rsid w:val="00494AC5"/>
    <w:rsid w:val="00495F99"/>
    <w:rsid w:val="00497E53"/>
    <w:rsid w:val="004A16DA"/>
    <w:rsid w:val="004A2E3D"/>
    <w:rsid w:val="004A4B75"/>
    <w:rsid w:val="004A511A"/>
    <w:rsid w:val="004A56D6"/>
    <w:rsid w:val="004A6CA3"/>
    <w:rsid w:val="004A780B"/>
    <w:rsid w:val="004B2A90"/>
    <w:rsid w:val="004B7E42"/>
    <w:rsid w:val="004B7EBF"/>
    <w:rsid w:val="004C056E"/>
    <w:rsid w:val="004C218D"/>
    <w:rsid w:val="004C5554"/>
    <w:rsid w:val="004C5870"/>
    <w:rsid w:val="004C63DC"/>
    <w:rsid w:val="004C64DF"/>
    <w:rsid w:val="004D132A"/>
    <w:rsid w:val="004D1729"/>
    <w:rsid w:val="004D374F"/>
    <w:rsid w:val="004D4BCE"/>
    <w:rsid w:val="004E18C7"/>
    <w:rsid w:val="004E2E0B"/>
    <w:rsid w:val="004E3016"/>
    <w:rsid w:val="004E457C"/>
    <w:rsid w:val="004E4FCA"/>
    <w:rsid w:val="004E76B1"/>
    <w:rsid w:val="004F03A1"/>
    <w:rsid w:val="004F1B55"/>
    <w:rsid w:val="004F5AC3"/>
    <w:rsid w:val="004F63A5"/>
    <w:rsid w:val="004F69BE"/>
    <w:rsid w:val="004F70A2"/>
    <w:rsid w:val="00500709"/>
    <w:rsid w:val="00502660"/>
    <w:rsid w:val="00502A51"/>
    <w:rsid w:val="00503262"/>
    <w:rsid w:val="00503CA6"/>
    <w:rsid w:val="005062CD"/>
    <w:rsid w:val="0050715B"/>
    <w:rsid w:val="00510B8C"/>
    <w:rsid w:val="00510D5A"/>
    <w:rsid w:val="005120A6"/>
    <w:rsid w:val="00515A06"/>
    <w:rsid w:val="0051675B"/>
    <w:rsid w:val="00517A6C"/>
    <w:rsid w:val="00517C19"/>
    <w:rsid w:val="00521BCC"/>
    <w:rsid w:val="005233DF"/>
    <w:rsid w:val="00524EC7"/>
    <w:rsid w:val="005253C3"/>
    <w:rsid w:val="00527582"/>
    <w:rsid w:val="005317CC"/>
    <w:rsid w:val="0054080C"/>
    <w:rsid w:val="00541CCD"/>
    <w:rsid w:val="00542093"/>
    <w:rsid w:val="00542E5F"/>
    <w:rsid w:val="00544F7A"/>
    <w:rsid w:val="0055000C"/>
    <w:rsid w:val="005510D4"/>
    <w:rsid w:val="005536C6"/>
    <w:rsid w:val="0055480C"/>
    <w:rsid w:val="005550C7"/>
    <w:rsid w:val="0056522B"/>
    <w:rsid w:val="005671E4"/>
    <w:rsid w:val="005706EA"/>
    <w:rsid w:val="00571583"/>
    <w:rsid w:val="00573DD0"/>
    <w:rsid w:val="005742BC"/>
    <w:rsid w:val="005758F3"/>
    <w:rsid w:val="00580050"/>
    <w:rsid w:val="005812E6"/>
    <w:rsid w:val="00591AF6"/>
    <w:rsid w:val="005975B2"/>
    <w:rsid w:val="005A089A"/>
    <w:rsid w:val="005A2A05"/>
    <w:rsid w:val="005A4432"/>
    <w:rsid w:val="005A71C7"/>
    <w:rsid w:val="005B091A"/>
    <w:rsid w:val="005B27D0"/>
    <w:rsid w:val="005B36D0"/>
    <w:rsid w:val="005C229F"/>
    <w:rsid w:val="005C281E"/>
    <w:rsid w:val="005C4509"/>
    <w:rsid w:val="005C7827"/>
    <w:rsid w:val="005C7B97"/>
    <w:rsid w:val="005D0B8F"/>
    <w:rsid w:val="005D281D"/>
    <w:rsid w:val="005D5F73"/>
    <w:rsid w:val="005E6F60"/>
    <w:rsid w:val="005E7B57"/>
    <w:rsid w:val="005F1158"/>
    <w:rsid w:val="005F3F54"/>
    <w:rsid w:val="005F506C"/>
    <w:rsid w:val="00600FC0"/>
    <w:rsid w:val="00601867"/>
    <w:rsid w:val="00601F67"/>
    <w:rsid w:val="006037FA"/>
    <w:rsid w:val="00604682"/>
    <w:rsid w:val="006113AC"/>
    <w:rsid w:val="00611A48"/>
    <w:rsid w:val="00611AB0"/>
    <w:rsid w:val="006138C8"/>
    <w:rsid w:val="00616996"/>
    <w:rsid w:val="00620A81"/>
    <w:rsid w:val="00621AEC"/>
    <w:rsid w:val="00627AEF"/>
    <w:rsid w:val="00632893"/>
    <w:rsid w:val="0063405E"/>
    <w:rsid w:val="00634AE5"/>
    <w:rsid w:val="00635FB5"/>
    <w:rsid w:val="00636921"/>
    <w:rsid w:val="00642557"/>
    <w:rsid w:val="00646D1D"/>
    <w:rsid w:val="00647100"/>
    <w:rsid w:val="006471F0"/>
    <w:rsid w:val="0065079F"/>
    <w:rsid w:val="00655F00"/>
    <w:rsid w:val="00656D0D"/>
    <w:rsid w:val="00660AB1"/>
    <w:rsid w:val="00660F20"/>
    <w:rsid w:val="00661EB5"/>
    <w:rsid w:val="00662D6F"/>
    <w:rsid w:val="006701B8"/>
    <w:rsid w:val="006709B1"/>
    <w:rsid w:val="00672885"/>
    <w:rsid w:val="0068161F"/>
    <w:rsid w:val="00683758"/>
    <w:rsid w:val="00684E06"/>
    <w:rsid w:val="00685214"/>
    <w:rsid w:val="0069646F"/>
    <w:rsid w:val="006A0712"/>
    <w:rsid w:val="006A1589"/>
    <w:rsid w:val="006A621C"/>
    <w:rsid w:val="006A6463"/>
    <w:rsid w:val="006A71FF"/>
    <w:rsid w:val="006A787D"/>
    <w:rsid w:val="006B0AF4"/>
    <w:rsid w:val="006B2044"/>
    <w:rsid w:val="006B3474"/>
    <w:rsid w:val="006B49A4"/>
    <w:rsid w:val="006B67EA"/>
    <w:rsid w:val="006B7231"/>
    <w:rsid w:val="006C2417"/>
    <w:rsid w:val="006C2FD3"/>
    <w:rsid w:val="006C6B13"/>
    <w:rsid w:val="006D0287"/>
    <w:rsid w:val="006D0B1A"/>
    <w:rsid w:val="006D0D88"/>
    <w:rsid w:val="006D0F5B"/>
    <w:rsid w:val="006D297E"/>
    <w:rsid w:val="006D2DED"/>
    <w:rsid w:val="006D5562"/>
    <w:rsid w:val="006E0C38"/>
    <w:rsid w:val="006F4DCA"/>
    <w:rsid w:val="00701F39"/>
    <w:rsid w:val="007027C5"/>
    <w:rsid w:val="00702B14"/>
    <w:rsid w:val="00703A93"/>
    <w:rsid w:val="0070442C"/>
    <w:rsid w:val="00710995"/>
    <w:rsid w:val="00710C4C"/>
    <w:rsid w:val="00710FFF"/>
    <w:rsid w:val="007138B5"/>
    <w:rsid w:val="00713A70"/>
    <w:rsid w:val="0071568D"/>
    <w:rsid w:val="00716CDA"/>
    <w:rsid w:val="00716F77"/>
    <w:rsid w:val="007170B2"/>
    <w:rsid w:val="0072208F"/>
    <w:rsid w:val="007241BB"/>
    <w:rsid w:val="00734EFD"/>
    <w:rsid w:val="0073571F"/>
    <w:rsid w:val="00736E2D"/>
    <w:rsid w:val="007424B2"/>
    <w:rsid w:val="007426B0"/>
    <w:rsid w:val="00743ABF"/>
    <w:rsid w:val="007450D0"/>
    <w:rsid w:val="00746FEE"/>
    <w:rsid w:val="00747E94"/>
    <w:rsid w:val="0075062D"/>
    <w:rsid w:val="00751EF8"/>
    <w:rsid w:val="007542C9"/>
    <w:rsid w:val="0075434D"/>
    <w:rsid w:val="00754A11"/>
    <w:rsid w:val="00755C4E"/>
    <w:rsid w:val="0075613A"/>
    <w:rsid w:val="0075686C"/>
    <w:rsid w:val="00756995"/>
    <w:rsid w:val="00757DE9"/>
    <w:rsid w:val="00761D37"/>
    <w:rsid w:val="00766BD5"/>
    <w:rsid w:val="007675DA"/>
    <w:rsid w:val="007720C7"/>
    <w:rsid w:val="00772280"/>
    <w:rsid w:val="007732EA"/>
    <w:rsid w:val="00776B4B"/>
    <w:rsid w:val="007823CC"/>
    <w:rsid w:val="00783A26"/>
    <w:rsid w:val="007860FB"/>
    <w:rsid w:val="00786200"/>
    <w:rsid w:val="00786DF4"/>
    <w:rsid w:val="00787963"/>
    <w:rsid w:val="00791A22"/>
    <w:rsid w:val="00791F24"/>
    <w:rsid w:val="007931DB"/>
    <w:rsid w:val="00793832"/>
    <w:rsid w:val="007940C9"/>
    <w:rsid w:val="00796EBB"/>
    <w:rsid w:val="007A0E8B"/>
    <w:rsid w:val="007A17A0"/>
    <w:rsid w:val="007A1EE2"/>
    <w:rsid w:val="007A4945"/>
    <w:rsid w:val="007A4B99"/>
    <w:rsid w:val="007B4233"/>
    <w:rsid w:val="007B45F1"/>
    <w:rsid w:val="007B4601"/>
    <w:rsid w:val="007B5FC8"/>
    <w:rsid w:val="007C0DC5"/>
    <w:rsid w:val="007C7679"/>
    <w:rsid w:val="007D021B"/>
    <w:rsid w:val="007D2446"/>
    <w:rsid w:val="007D4431"/>
    <w:rsid w:val="007D6F65"/>
    <w:rsid w:val="007E0975"/>
    <w:rsid w:val="007E205C"/>
    <w:rsid w:val="007E3F56"/>
    <w:rsid w:val="007F00A2"/>
    <w:rsid w:val="007F135E"/>
    <w:rsid w:val="007F4ACF"/>
    <w:rsid w:val="007F7902"/>
    <w:rsid w:val="0080373E"/>
    <w:rsid w:val="0080485E"/>
    <w:rsid w:val="00811853"/>
    <w:rsid w:val="0081238C"/>
    <w:rsid w:val="00812910"/>
    <w:rsid w:val="00814580"/>
    <w:rsid w:val="008223B2"/>
    <w:rsid w:val="0082546C"/>
    <w:rsid w:val="00830654"/>
    <w:rsid w:val="008338CD"/>
    <w:rsid w:val="00834D7F"/>
    <w:rsid w:val="00840BCB"/>
    <w:rsid w:val="008429D7"/>
    <w:rsid w:val="00845C99"/>
    <w:rsid w:val="00846A5E"/>
    <w:rsid w:val="00846DC9"/>
    <w:rsid w:val="00847136"/>
    <w:rsid w:val="00850A11"/>
    <w:rsid w:val="0085247E"/>
    <w:rsid w:val="00853B2F"/>
    <w:rsid w:val="00856270"/>
    <w:rsid w:val="00857B3A"/>
    <w:rsid w:val="00860298"/>
    <w:rsid w:val="00862482"/>
    <w:rsid w:val="00864C1F"/>
    <w:rsid w:val="00872367"/>
    <w:rsid w:val="00874760"/>
    <w:rsid w:val="008751AD"/>
    <w:rsid w:val="0087577C"/>
    <w:rsid w:val="008822C6"/>
    <w:rsid w:val="00883686"/>
    <w:rsid w:val="00893E2A"/>
    <w:rsid w:val="00894831"/>
    <w:rsid w:val="008A24BE"/>
    <w:rsid w:val="008A5CDB"/>
    <w:rsid w:val="008A701B"/>
    <w:rsid w:val="008B24C9"/>
    <w:rsid w:val="008B51F2"/>
    <w:rsid w:val="008B68A2"/>
    <w:rsid w:val="008B69CA"/>
    <w:rsid w:val="008B7BBA"/>
    <w:rsid w:val="008C31FA"/>
    <w:rsid w:val="008C3E26"/>
    <w:rsid w:val="008C79F7"/>
    <w:rsid w:val="008D0A4C"/>
    <w:rsid w:val="008D3F76"/>
    <w:rsid w:val="008D4EF3"/>
    <w:rsid w:val="008D53F2"/>
    <w:rsid w:val="008D5626"/>
    <w:rsid w:val="008D6F23"/>
    <w:rsid w:val="008E163F"/>
    <w:rsid w:val="008E2099"/>
    <w:rsid w:val="008E20DE"/>
    <w:rsid w:val="008E3BD6"/>
    <w:rsid w:val="008E425D"/>
    <w:rsid w:val="008E64A2"/>
    <w:rsid w:val="008E6675"/>
    <w:rsid w:val="008F1676"/>
    <w:rsid w:val="008F3C46"/>
    <w:rsid w:val="008F4785"/>
    <w:rsid w:val="008F7CA7"/>
    <w:rsid w:val="00904E09"/>
    <w:rsid w:val="00905DE3"/>
    <w:rsid w:val="0090626C"/>
    <w:rsid w:val="009077B5"/>
    <w:rsid w:val="00910B14"/>
    <w:rsid w:val="00911091"/>
    <w:rsid w:val="00916168"/>
    <w:rsid w:val="00917ECA"/>
    <w:rsid w:val="00921BAD"/>
    <w:rsid w:val="0092362E"/>
    <w:rsid w:val="00923CCF"/>
    <w:rsid w:val="00925693"/>
    <w:rsid w:val="009277BB"/>
    <w:rsid w:val="00927EC0"/>
    <w:rsid w:val="00932258"/>
    <w:rsid w:val="0093468E"/>
    <w:rsid w:val="00936121"/>
    <w:rsid w:val="00936435"/>
    <w:rsid w:val="00936782"/>
    <w:rsid w:val="00941C16"/>
    <w:rsid w:val="00943A7F"/>
    <w:rsid w:val="00945550"/>
    <w:rsid w:val="00945E11"/>
    <w:rsid w:val="00955757"/>
    <w:rsid w:val="00957640"/>
    <w:rsid w:val="009603AD"/>
    <w:rsid w:val="009631EB"/>
    <w:rsid w:val="00971E36"/>
    <w:rsid w:val="009736CF"/>
    <w:rsid w:val="00973ADE"/>
    <w:rsid w:val="00974C3D"/>
    <w:rsid w:val="0097640B"/>
    <w:rsid w:val="009769A2"/>
    <w:rsid w:val="0098089B"/>
    <w:rsid w:val="00980E64"/>
    <w:rsid w:val="0098109C"/>
    <w:rsid w:val="00982DE8"/>
    <w:rsid w:val="00983202"/>
    <w:rsid w:val="00983AA0"/>
    <w:rsid w:val="00984527"/>
    <w:rsid w:val="0099084E"/>
    <w:rsid w:val="00991614"/>
    <w:rsid w:val="00993F79"/>
    <w:rsid w:val="00995617"/>
    <w:rsid w:val="009962C7"/>
    <w:rsid w:val="009A01E2"/>
    <w:rsid w:val="009A2EB4"/>
    <w:rsid w:val="009B1C32"/>
    <w:rsid w:val="009B33A5"/>
    <w:rsid w:val="009B361A"/>
    <w:rsid w:val="009B4701"/>
    <w:rsid w:val="009B6AA0"/>
    <w:rsid w:val="009B6BB2"/>
    <w:rsid w:val="009C0D63"/>
    <w:rsid w:val="009C2AC0"/>
    <w:rsid w:val="009C3FA2"/>
    <w:rsid w:val="009C53F8"/>
    <w:rsid w:val="009C58E9"/>
    <w:rsid w:val="009C5F86"/>
    <w:rsid w:val="009C6806"/>
    <w:rsid w:val="009C6F2A"/>
    <w:rsid w:val="009D112F"/>
    <w:rsid w:val="009D1BFE"/>
    <w:rsid w:val="009D5CCC"/>
    <w:rsid w:val="009D6FBA"/>
    <w:rsid w:val="009E060B"/>
    <w:rsid w:val="009E40F0"/>
    <w:rsid w:val="009E4361"/>
    <w:rsid w:val="009E7996"/>
    <w:rsid w:val="009F131F"/>
    <w:rsid w:val="009F59A4"/>
    <w:rsid w:val="009F6872"/>
    <w:rsid w:val="009F6F03"/>
    <w:rsid w:val="00A0074F"/>
    <w:rsid w:val="00A00ACC"/>
    <w:rsid w:val="00A058F7"/>
    <w:rsid w:val="00A079F0"/>
    <w:rsid w:val="00A07FC7"/>
    <w:rsid w:val="00A11E46"/>
    <w:rsid w:val="00A12018"/>
    <w:rsid w:val="00A12AC3"/>
    <w:rsid w:val="00A22EBE"/>
    <w:rsid w:val="00A23606"/>
    <w:rsid w:val="00A274E4"/>
    <w:rsid w:val="00A302D3"/>
    <w:rsid w:val="00A31E5B"/>
    <w:rsid w:val="00A328E7"/>
    <w:rsid w:val="00A336F8"/>
    <w:rsid w:val="00A33844"/>
    <w:rsid w:val="00A34A67"/>
    <w:rsid w:val="00A353FB"/>
    <w:rsid w:val="00A434EC"/>
    <w:rsid w:val="00A4445C"/>
    <w:rsid w:val="00A448E8"/>
    <w:rsid w:val="00A45E13"/>
    <w:rsid w:val="00A532F8"/>
    <w:rsid w:val="00A57BC8"/>
    <w:rsid w:val="00A646B5"/>
    <w:rsid w:val="00A70667"/>
    <w:rsid w:val="00A70F9D"/>
    <w:rsid w:val="00A716BE"/>
    <w:rsid w:val="00A72788"/>
    <w:rsid w:val="00A73545"/>
    <w:rsid w:val="00A747AA"/>
    <w:rsid w:val="00A80566"/>
    <w:rsid w:val="00A80631"/>
    <w:rsid w:val="00A80CA6"/>
    <w:rsid w:val="00A811DA"/>
    <w:rsid w:val="00A82643"/>
    <w:rsid w:val="00A82E1B"/>
    <w:rsid w:val="00A83C1A"/>
    <w:rsid w:val="00A8531C"/>
    <w:rsid w:val="00A873D9"/>
    <w:rsid w:val="00A9045D"/>
    <w:rsid w:val="00A9186B"/>
    <w:rsid w:val="00A934FB"/>
    <w:rsid w:val="00A93F08"/>
    <w:rsid w:val="00A95AD9"/>
    <w:rsid w:val="00A95B76"/>
    <w:rsid w:val="00AA063A"/>
    <w:rsid w:val="00AA07CB"/>
    <w:rsid w:val="00AA0D7F"/>
    <w:rsid w:val="00AA272C"/>
    <w:rsid w:val="00AA2C7F"/>
    <w:rsid w:val="00AA424D"/>
    <w:rsid w:val="00AB0BFA"/>
    <w:rsid w:val="00AB24D8"/>
    <w:rsid w:val="00AB3112"/>
    <w:rsid w:val="00AB3FA1"/>
    <w:rsid w:val="00AB4AC6"/>
    <w:rsid w:val="00AB4E58"/>
    <w:rsid w:val="00AB773A"/>
    <w:rsid w:val="00AB7D97"/>
    <w:rsid w:val="00AC1067"/>
    <w:rsid w:val="00AC31C0"/>
    <w:rsid w:val="00AC33E8"/>
    <w:rsid w:val="00AC4B11"/>
    <w:rsid w:val="00AC5B95"/>
    <w:rsid w:val="00AD1072"/>
    <w:rsid w:val="00AD176F"/>
    <w:rsid w:val="00AD191C"/>
    <w:rsid w:val="00AD6E6B"/>
    <w:rsid w:val="00AD6F20"/>
    <w:rsid w:val="00AE6417"/>
    <w:rsid w:val="00AF4895"/>
    <w:rsid w:val="00AF4D21"/>
    <w:rsid w:val="00B05E04"/>
    <w:rsid w:val="00B11ECA"/>
    <w:rsid w:val="00B121CD"/>
    <w:rsid w:val="00B1599F"/>
    <w:rsid w:val="00B15B75"/>
    <w:rsid w:val="00B165FF"/>
    <w:rsid w:val="00B22903"/>
    <w:rsid w:val="00B22AFA"/>
    <w:rsid w:val="00B22DB3"/>
    <w:rsid w:val="00B24994"/>
    <w:rsid w:val="00B256A4"/>
    <w:rsid w:val="00B26403"/>
    <w:rsid w:val="00B34996"/>
    <w:rsid w:val="00B36A9A"/>
    <w:rsid w:val="00B41676"/>
    <w:rsid w:val="00B42D4A"/>
    <w:rsid w:val="00B47FD8"/>
    <w:rsid w:val="00B500EF"/>
    <w:rsid w:val="00B50236"/>
    <w:rsid w:val="00B50B2D"/>
    <w:rsid w:val="00B577F0"/>
    <w:rsid w:val="00B6062B"/>
    <w:rsid w:val="00B61DC1"/>
    <w:rsid w:val="00B65E4B"/>
    <w:rsid w:val="00B70287"/>
    <w:rsid w:val="00B7272E"/>
    <w:rsid w:val="00B77F18"/>
    <w:rsid w:val="00B82C7F"/>
    <w:rsid w:val="00B83A41"/>
    <w:rsid w:val="00B920AB"/>
    <w:rsid w:val="00B92657"/>
    <w:rsid w:val="00B93CA2"/>
    <w:rsid w:val="00B95ABD"/>
    <w:rsid w:val="00BA2BD3"/>
    <w:rsid w:val="00BA3C27"/>
    <w:rsid w:val="00BA55D1"/>
    <w:rsid w:val="00BA75E7"/>
    <w:rsid w:val="00BA784C"/>
    <w:rsid w:val="00BB374D"/>
    <w:rsid w:val="00BB5721"/>
    <w:rsid w:val="00BB60A6"/>
    <w:rsid w:val="00BB6D77"/>
    <w:rsid w:val="00BB72AB"/>
    <w:rsid w:val="00BC1BD6"/>
    <w:rsid w:val="00BC53A4"/>
    <w:rsid w:val="00BC63E8"/>
    <w:rsid w:val="00BC722D"/>
    <w:rsid w:val="00BC752C"/>
    <w:rsid w:val="00BC7668"/>
    <w:rsid w:val="00BC7B20"/>
    <w:rsid w:val="00BD1420"/>
    <w:rsid w:val="00BD19D9"/>
    <w:rsid w:val="00BD3FB8"/>
    <w:rsid w:val="00BD40F7"/>
    <w:rsid w:val="00BD7958"/>
    <w:rsid w:val="00BE06E7"/>
    <w:rsid w:val="00BE1B63"/>
    <w:rsid w:val="00BE304C"/>
    <w:rsid w:val="00BE409F"/>
    <w:rsid w:val="00BE4531"/>
    <w:rsid w:val="00BE45B0"/>
    <w:rsid w:val="00BE7728"/>
    <w:rsid w:val="00BE78C9"/>
    <w:rsid w:val="00BF04C2"/>
    <w:rsid w:val="00BF1EF5"/>
    <w:rsid w:val="00BF524E"/>
    <w:rsid w:val="00C02D10"/>
    <w:rsid w:val="00C03A59"/>
    <w:rsid w:val="00C11DD0"/>
    <w:rsid w:val="00C13F9B"/>
    <w:rsid w:val="00C14516"/>
    <w:rsid w:val="00C1581F"/>
    <w:rsid w:val="00C15EA5"/>
    <w:rsid w:val="00C2011F"/>
    <w:rsid w:val="00C249DE"/>
    <w:rsid w:val="00C27777"/>
    <w:rsid w:val="00C320C0"/>
    <w:rsid w:val="00C34207"/>
    <w:rsid w:val="00C378A0"/>
    <w:rsid w:val="00C379F2"/>
    <w:rsid w:val="00C40CCE"/>
    <w:rsid w:val="00C42A85"/>
    <w:rsid w:val="00C430CF"/>
    <w:rsid w:val="00C45B0B"/>
    <w:rsid w:val="00C52F1C"/>
    <w:rsid w:val="00C53B02"/>
    <w:rsid w:val="00C5549F"/>
    <w:rsid w:val="00C55626"/>
    <w:rsid w:val="00C55CC0"/>
    <w:rsid w:val="00C55D00"/>
    <w:rsid w:val="00C56A16"/>
    <w:rsid w:val="00C6226E"/>
    <w:rsid w:val="00C63C60"/>
    <w:rsid w:val="00C64B18"/>
    <w:rsid w:val="00C6561B"/>
    <w:rsid w:val="00C733D3"/>
    <w:rsid w:val="00C75BAA"/>
    <w:rsid w:val="00C760EE"/>
    <w:rsid w:val="00C77043"/>
    <w:rsid w:val="00C813A9"/>
    <w:rsid w:val="00C832D3"/>
    <w:rsid w:val="00C86BB3"/>
    <w:rsid w:val="00C916E5"/>
    <w:rsid w:val="00C92513"/>
    <w:rsid w:val="00C93033"/>
    <w:rsid w:val="00C97F88"/>
    <w:rsid w:val="00CA05B4"/>
    <w:rsid w:val="00CA0A1B"/>
    <w:rsid w:val="00CA399C"/>
    <w:rsid w:val="00CA469C"/>
    <w:rsid w:val="00CA4703"/>
    <w:rsid w:val="00CA4FF1"/>
    <w:rsid w:val="00CA6890"/>
    <w:rsid w:val="00CB073B"/>
    <w:rsid w:val="00CB0D35"/>
    <w:rsid w:val="00CB1F6F"/>
    <w:rsid w:val="00CB2F8B"/>
    <w:rsid w:val="00CB4EA2"/>
    <w:rsid w:val="00CB5DE0"/>
    <w:rsid w:val="00CC32E1"/>
    <w:rsid w:val="00CC5871"/>
    <w:rsid w:val="00CD0F44"/>
    <w:rsid w:val="00CD1A6C"/>
    <w:rsid w:val="00CD3443"/>
    <w:rsid w:val="00CE1C96"/>
    <w:rsid w:val="00CE620A"/>
    <w:rsid w:val="00CE71D0"/>
    <w:rsid w:val="00CF2C74"/>
    <w:rsid w:val="00CF3667"/>
    <w:rsid w:val="00CF39DF"/>
    <w:rsid w:val="00CF3ECA"/>
    <w:rsid w:val="00D0391B"/>
    <w:rsid w:val="00D03A2E"/>
    <w:rsid w:val="00D05995"/>
    <w:rsid w:val="00D067E9"/>
    <w:rsid w:val="00D06AF5"/>
    <w:rsid w:val="00D10F0A"/>
    <w:rsid w:val="00D11B43"/>
    <w:rsid w:val="00D121B3"/>
    <w:rsid w:val="00D140E2"/>
    <w:rsid w:val="00D14470"/>
    <w:rsid w:val="00D15098"/>
    <w:rsid w:val="00D15B0E"/>
    <w:rsid w:val="00D17559"/>
    <w:rsid w:val="00D1774E"/>
    <w:rsid w:val="00D20D50"/>
    <w:rsid w:val="00D22093"/>
    <w:rsid w:val="00D23E31"/>
    <w:rsid w:val="00D24DC4"/>
    <w:rsid w:val="00D25336"/>
    <w:rsid w:val="00D2621D"/>
    <w:rsid w:val="00D27B22"/>
    <w:rsid w:val="00D3065A"/>
    <w:rsid w:val="00D30FC7"/>
    <w:rsid w:val="00D312CC"/>
    <w:rsid w:val="00D4176A"/>
    <w:rsid w:val="00D47A49"/>
    <w:rsid w:val="00D50453"/>
    <w:rsid w:val="00D51440"/>
    <w:rsid w:val="00D51A76"/>
    <w:rsid w:val="00D51FA2"/>
    <w:rsid w:val="00D52E1A"/>
    <w:rsid w:val="00D53401"/>
    <w:rsid w:val="00D53B11"/>
    <w:rsid w:val="00D5496D"/>
    <w:rsid w:val="00D602B9"/>
    <w:rsid w:val="00D63DDF"/>
    <w:rsid w:val="00D64758"/>
    <w:rsid w:val="00D65727"/>
    <w:rsid w:val="00D65B57"/>
    <w:rsid w:val="00D66027"/>
    <w:rsid w:val="00D67C1F"/>
    <w:rsid w:val="00D70502"/>
    <w:rsid w:val="00D7051B"/>
    <w:rsid w:val="00D7358C"/>
    <w:rsid w:val="00D80330"/>
    <w:rsid w:val="00D827ED"/>
    <w:rsid w:val="00D840D7"/>
    <w:rsid w:val="00D871CB"/>
    <w:rsid w:val="00D96732"/>
    <w:rsid w:val="00D97F13"/>
    <w:rsid w:val="00DA09B7"/>
    <w:rsid w:val="00DA1682"/>
    <w:rsid w:val="00DA275D"/>
    <w:rsid w:val="00DA4DC3"/>
    <w:rsid w:val="00DA560C"/>
    <w:rsid w:val="00DA565B"/>
    <w:rsid w:val="00DA5736"/>
    <w:rsid w:val="00DA57E2"/>
    <w:rsid w:val="00DA5C5B"/>
    <w:rsid w:val="00DB00BB"/>
    <w:rsid w:val="00DB0858"/>
    <w:rsid w:val="00DB088B"/>
    <w:rsid w:val="00DB71CA"/>
    <w:rsid w:val="00DB73D1"/>
    <w:rsid w:val="00DB7867"/>
    <w:rsid w:val="00DC02A1"/>
    <w:rsid w:val="00DC1BB0"/>
    <w:rsid w:val="00DC301E"/>
    <w:rsid w:val="00DC77A4"/>
    <w:rsid w:val="00DD06FA"/>
    <w:rsid w:val="00DD4181"/>
    <w:rsid w:val="00DD4B97"/>
    <w:rsid w:val="00DD55C6"/>
    <w:rsid w:val="00DD66D7"/>
    <w:rsid w:val="00DD7562"/>
    <w:rsid w:val="00DE152A"/>
    <w:rsid w:val="00DE15EE"/>
    <w:rsid w:val="00DE672A"/>
    <w:rsid w:val="00DF2FA1"/>
    <w:rsid w:val="00DF74FD"/>
    <w:rsid w:val="00DF77A0"/>
    <w:rsid w:val="00E02D72"/>
    <w:rsid w:val="00E12AB2"/>
    <w:rsid w:val="00E131AF"/>
    <w:rsid w:val="00E14673"/>
    <w:rsid w:val="00E147FE"/>
    <w:rsid w:val="00E158C0"/>
    <w:rsid w:val="00E15A8D"/>
    <w:rsid w:val="00E17E91"/>
    <w:rsid w:val="00E23B7B"/>
    <w:rsid w:val="00E23CB1"/>
    <w:rsid w:val="00E24D84"/>
    <w:rsid w:val="00E36586"/>
    <w:rsid w:val="00E44123"/>
    <w:rsid w:val="00E44ECB"/>
    <w:rsid w:val="00E454D0"/>
    <w:rsid w:val="00E506E1"/>
    <w:rsid w:val="00E52553"/>
    <w:rsid w:val="00E52A63"/>
    <w:rsid w:val="00E54625"/>
    <w:rsid w:val="00E55BB0"/>
    <w:rsid w:val="00E56B8D"/>
    <w:rsid w:val="00E57797"/>
    <w:rsid w:val="00E6240C"/>
    <w:rsid w:val="00E62484"/>
    <w:rsid w:val="00E63573"/>
    <w:rsid w:val="00E63746"/>
    <w:rsid w:val="00E654E0"/>
    <w:rsid w:val="00E704E7"/>
    <w:rsid w:val="00E707F9"/>
    <w:rsid w:val="00E726FA"/>
    <w:rsid w:val="00E81D9F"/>
    <w:rsid w:val="00E8265E"/>
    <w:rsid w:val="00E853C4"/>
    <w:rsid w:val="00E85C25"/>
    <w:rsid w:val="00E876EE"/>
    <w:rsid w:val="00E96940"/>
    <w:rsid w:val="00E97ADE"/>
    <w:rsid w:val="00EA23F1"/>
    <w:rsid w:val="00EA4D3E"/>
    <w:rsid w:val="00EA6BD3"/>
    <w:rsid w:val="00EB17E6"/>
    <w:rsid w:val="00EB2A26"/>
    <w:rsid w:val="00EB3866"/>
    <w:rsid w:val="00EB3F5D"/>
    <w:rsid w:val="00EB62DD"/>
    <w:rsid w:val="00EC07AC"/>
    <w:rsid w:val="00EC1763"/>
    <w:rsid w:val="00EC24A1"/>
    <w:rsid w:val="00EC34BE"/>
    <w:rsid w:val="00EC4042"/>
    <w:rsid w:val="00EC59EA"/>
    <w:rsid w:val="00EC6006"/>
    <w:rsid w:val="00ED1FFB"/>
    <w:rsid w:val="00ED212C"/>
    <w:rsid w:val="00ED4CC3"/>
    <w:rsid w:val="00ED593C"/>
    <w:rsid w:val="00ED675B"/>
    <w:rsid w:val="00ED6E49"/>
    <w:rsid w:val="00EE65CA"/>
    <w:rsid w:val="00EF2E96"/>
    <w:rsid w:val="00EF7C3C"/>
    <w:rsid w:val="00F01BF3"/>
    <w:rsid w:val="00F01F1E"/>
    <w:rsid w:val="00F06255"/>
    <w:rsid w:val="00F0722F"/>
    <w:rsid w:val="00F07D25"/>
    <w:rsid w:val="00F129BB"/>
    <w:rsid w:val="00F16576"/>
    <w:rsid w:val="00F167D7"/>
    <w:rsid w:val="00F21276"/>
    <w:rsid w:val="00F22A36"/>
    <w:rsid w:val="00F235DD"/>
    <w:rsid w:val="00F238FD"/>
    <w:rsid w:val="00F23DEC"/>
    <w:rsid w:val="00F25E72"/>
    <w:rsid w:val="00F275B4"/>
    <w:rsid w:val="00F30990"/>
    <w:rsid w:val="00F31BB1"/>
    <w:rsid w:val="00F4239A"/>
    <w:rsid w:val="00F51C2F"/>
    <w:rsid w:val="00F54B9A"/>
    <w:rsid w:val="00F5509C"/>
    <w:rsid w:val="00F55161"/>
    <w:rsid w:val="00F604F5"/>
    <w:rsid w:val="00F63913"/>
    <w:rsid w:val="00F670B9"/>
    <w:rsid w:val="00F71D02"/>
    <w:rsid w:val="00F7218B"/>
    <w:rsid w:val="00F7540A"/>
    <w:rsid w:val="00F75B6D"/>
    <w:rsid w:val="00F774D4"/>
    <w:rsid w:val="00F77709"/>
    <w:rsid w:val="00F81226"/>
    <w:rsid w:val="00F843C0"/>
    <w:rsid w:val="00F8613A"/>
    <w:rsid w:val="00F90F86"/>
    <w:rsid w:val="00F949D6"/>
    <w:rsid w:val="00F96CFF"/>
    <w:rsid w:val="00F96E54"/>
    <w:rsid w:val="00FA0B46"/>
    <w:rsid w:val="00FA2ADA"/>
    <w:rsid w:val="00FA2BF9"/>
    <w:rsid w:val="00FA3AEC"/>
    <w:rsid w:val="00FA5038"/>
    <w:rsid w:val="00FA7EEA"/>
    <w:rsid w:val="00FB347F"/>
    <w:rsid w:val="00FB604A"/>
    <w:rsid w:val="00FB6167"/>
    <w:rsid w:val="00FC16E4"/>
    <w:rsid w:val="00FC192F"/>
    <w:rsid w:val="00FC1DCD"/>
    <w:rsid w:val="00FC2D5C"/>
    <w:rsid w:val="00FC4D26"/>
    <w:rsid w:val="00FC4E37"/>
    <w:rsid w:val="00FC5B89"/>
    <w:rsid w:val="00FC6E8C"/>
    <w:rsid w:val="00FD0643"/>
    <w:rsid w:val="00FD1598"/>
    <w:rsid w:val="00FD22A5"/>
    <w:rsid w:val="00FD328F"/>
    <w:rsid w:val="00FD55D7"/>
    <w:rsid w:val="00FD6A95"/>
    <w:rsid w:val="00FE7D7C"/>
    <w:rsid w:val="00FF3B96"/>
    <w:rsid w:val="00FF3F54"/>
    <w:rsid w:val="042E5272"/>
    <w:rsid w:val="04AE1179"/>
    <w:rsid w:val="05FA539C"/>
    <w:rsid w:val="06AE82F0"/>
    <w:rsid w:val="085F56C9"/>
    <w:rsid w:val="085FBB70"/>
    <w:rsid w:val="0920F13B"/>
    <w:rsid w:val="0B96F78B"/>
    <w:rsid w:val="0CC97BD8"/>
    <w:rsid w:val="0D0A44E2"/>
    <w:rsid w:val="0EBDFB69"/>
    <w:rsid w:val="0F1E0B7D"/>
    <w:rsid w:val="0F69651E"/>
    <w:rsid w:val="0FC1659C"/>
    <w:rsid w:val="106ACD55"/>
    <w:rsid w:val="10ADF344"/>
    <w:rsid w:val="119B03D1"/>
    <w:rsid w:val="12B698AA"/>
    <w:rsid w:val="145F2686"/>
    <w:rsid w:val="148D8E06"/>
    <w:rsid w:val="14A25F4A"/>
    <w:rsid w:val="15150BCC"/>
    <w:rsid w:val="1559F68B"/>
    <w:rsid w:val="15FAF6E7"/>
    <w:rsid w:val="17D6D239"/>
    <w:rsid w:val="1875DF3A"/>
    <w:rsid w:val="1972A29A"/>
    <w:rsid w:val="19DE2CF3"/>
    <w:rsid w:val="1A11AF9B"/>
    <w:rsid w:val="1B10B918"/>
    <w:rsid w:val="1BBD32CF"/>
    <w:rsid w:val="1BD757E8"/>
    <w:rsid w:val="1C51100E"/>
    <w:rsid w:val="1D05ACB8"/>
    <w:rsid w:val="1D1F7526"/>
    <w:rsid w:val="1EE520BE"/>
    <w:rsid w:val="1F07A87A"/>
    <w:rsid w:val="1F3C1CCD"/>
    <w:rsid w:val="1F9DC40F"/>
    <w:rsid w:val="20746391"/>
    <w:rsid w:val="224E07A4"/>
    <w:rsid w:val="23B891E1"/>
    <w:rsid w:val="259AFDDB"/>
    <w:rsid w:val="25AB5E51"/>
    <w:rsid w:val="25C8E186"/>
    <w:rsid w:val="2625A3F4"/>
    <w:rsid w:val="267F9EF8"/>
    <w:rsid w:val="277B0837"/>
    <w:rsid w:val="279301A4"/>
    <w:rsid w:val="2965D5E4"/>
    <w:rsid w:val="29A10CB5"/>
    <w:rsid w:val="2A2D3BCD"/>
    <w:rsid w:val="2AC84879"/>
    <w:rsid w:val="2AE2EE42"/>
    <w:rsid w:val="2B026DFB"/>
    <w:rsid w:val="2B517C84"/>
    <w:rsid w:val="2C017778"/>
    <w:rsid w:val="2C9E3E5C"/>
    <w:rsid w:val="2DF646BE"/>
    <w:rsid w:val="2E0F6F1B"/>
    <w:rsid w:val="2FA6C220"/>
    <w:rsid w:val="3056C551"/>
    <w:rsid w:val="349723E3"/>
    <w:rsid w:val="34B13DC7"/>
    <w:rsid w:val="35638137"/>
    <w:rsid w:val="356BA780"/>
    <w:rsid w:val="371855AF"/>
    <w:rsid w:val="3877C39A"/>
    <w:rsid w:val="38923F41"/>
    <w:rsid w:val="38C6B6C6"/>
    <w:rsid w:val="39D5510A"/>
    <w:rsid w:val="3B6F8DD4"/>
    <w:rsid w:val="3DB4EBCC"/>
    <w:rsid w:val="3E8D9337"/>
    <w:rsid w:val="3FB586DC"/>
    <w:rsid w:val="402BAE15"/>
    <w:rsid w:val="41744E62"/>
    <w:rsid w:val="41EE71B5"/>
    <w:rsid w:val="42620938"/>
    <w:rsid w:val="43D50B94"/>
    <w:rsid w:val="45973C9F"/>
    <w:rsid w:val="47982DCB"/>
    <w:rsid w:val="47EB0B70"/>
    <w:rsid w:val="491A64F8"/>
    <w:rsid w:val="49AC07AD"/>
    <w:rsid w:val="4A7754F5"/>
    <w:rsid w:val="4AE2174E"/>
    <w:rsid w:val="4BDA3327"/>
    <w:rsid w:val="4C90186D"/>
    <w:rsid w:val="4D1A8BB5"/>
    <w:rsid w:val="4E6E43D7"/>
    <w:rsid w:val="50E44A27"/>
    <w:rsid w:val="52C73599"/>
    <w:rsid w:val="55B81FF1"/>
    <w:rsid w:val="55BAA22B"/>
    <w:rsid w:val="5652B2C6"/>
    <w:rsid w:val="590D2DBD"/>
    <w:rsid w:val="5D27FE89"/>
    <w:rsid w:val="5E371109"/>
    <w:rsid w:val="5E3944B1"/>
    <w:rsid w:val="5FE159BA"/>
    <w:rsid w:val="628F0007"/>
    <w:rsid w:val="63A1B96A"/>
    <w:rsid w:val="63E6B059"/>
    <w:rsid w:val="6410E955"/>
    <w:rsid w:val="6432735A"/>
    <w:rsid w:val="6453BA18"/>
    <w:rsid w:val="6613763E"/>
    <w:rsid w:val="66E397E7"/>
    <w:rsid w:val="68E63D86"/>
    <w:rsid w:val="69B9B347"/>
    <w:rsid w:val="69DA598D"/>
    <w:rsid w:val="6B0FCBA8"/>
    <w:rsid w:val="6BD1B24E"/>
    <w:rsid w:val="6C1A2FE8"/>
    <w:rsid w:val="6C3D853F"/>
    <w:rsid w:val="6D17BB2E"/>
    <w:rsid w:val="6FD1D610"/>
    <w:rsid w:val="70DEC8FE"/>
    <w:rsid w:val="70FFBB8B"/>
    <w:rsid w:val="71642554"/>
    <w:rsid w:val="737B6B43"/>
    <w:rsid w:val="74F414BC"/>
    <w:rsid w:val="750AF601"/>
    <w:rsid w:val="75D2C807"/>
    <w:rsid w:val="767CE576"/>
    <w:rsid w:val="76EA7836"/>
    <w:rsid w:val="777DAA80"/>
    <w:rsid w:val="78098FE4"/>
    <w:rsid w:val="78B1FB7E"/>
    <w:rsid w:val="7AA9191E"/>
    <w:rsid w:val="7ACEC77F"/>
    <w:rsid w:val="7C2C4E7B"/>
    <w:rsid w:val="7C426E32"/>
    <w:rsid w:val="7DDE3E93"/>
    <w:rsid w:val="7E9714B5"/>
    <w:rsid w:val="7E9AF70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0928E771"/>
  <w15:chartTrackingRefBased/>
  <w15:docId w15:val="{3E21D92A-D047-46EE-B2A1-9FC07E42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Ademe"/>
    <w:qFormat/>
    <w:rsid w:val="00A57BC8"/>
    <w:pPr>
      <w:jc w:val="both"/>
    </w:pPr>
    <w:rPr>
      <w:rFonts w:ascii="Calibri" w:eastAsia="Times New Roman" w:hAnsi="Calibri"/>
      <w:sz w:val="24"/>
      <w:szCs w:val="24"/>
    </w:rPr>
  </w:style>
  <w:style w:type="paragraph" w:styleId="Titre1">
    <w:name w:val="heading 1"/>
    <w:aliases w:val="Titre 1 Ademe"/>
    <w:basedOn w:val="Normal"/>
    <w:next w:val="Normal"/>
    <w:link w:val="Titre1Car"/>
    <w:autoRedefine/>
    <w:qFormat/>
    <w:rsid w:val="00C75BAA"/>
    <w:pPr>
      <w:spacing w:before="240" w:after="120"/>
      <w:jc w:val="left"/>
      <w:outlineLvl w:val="0"/>
    </w:pPr>
    <w:rPr>
      <w:b/>
      <w:bCs/>
      <w:caps/>
      <w:kern w:val="40"/>
      <w:sz w:val="40"/>
      <w:szCs w:val="32"/>
    </w:rPr>
  </w:style>
  <w:style w:type="paragraph" w:styleId="Titre2">
    <w:name w:val="heading 2"/>
    <w:aliases w:val="Titre 2 Ademe"/>
    <w:basedOn w:val="Normal"/>
    <w:next w:val="Normal"/>
    <w:link w:val="Titre2Car"/>
    <w:autoRedefine/>
    <w:qFormat/>
    <w:rsid w:val="00137327"/>
    <w:pPr>
      <w:numPr>
        <w:ilvl w:val="1"/>
        <w:numId w:val="13"/>
      </w:numPr>
      <w:spacing w:before="100" w:beforeAutospacing="1"/>
      <w:jc w:val="left"/>
      <w:outlineLvl w:val="1"/>
    </w:pPr>
    <w:rPr>
      <w:b/>
      <w:bCs/>
      <w:i/>
      <w:kern w:val="28"/>
      <w:sz w:val="28"/>
      <w:u w:val="single"/>
    </w:rPr>
  </w:style>
  <w:style w:type="paragraph" w:styleId="Titre3">
    <w:name w:val="heading 3"/>
    <w:aliases w:val="Titre 3 Ademe"/>
    <w:basedOn w:val="Normal"/>
    <w:next w:val="Normal"/>
    <w:link w:val="Titre3Car"/>
    <w:autoRedefine/>
    <w:qFormat/>
    <w:rsid w:val="004D1729"/>
    <w:pPr>
      <w:numPr>
        <w:ilvl w:val="2"/>
        <w:numId w:val="13"/>
      </w:numPr>
      <w:jc w:val="left"/>
      <w:outlineLvl w:val="2"/>
    </w:pPr>
    <w:rPr>
      <w:b/>
      <w:bCs/>
      <w:i/>
      <w:kern w:val="24"/>
      <w:szCs w:val="20"/>
    </w:rPr>
  </w:style>
  <w:style w:type="paragraph" w:styleId="Titre4">
    <w:name w:val="heading 4"/>
    <w:aliases w:val="Titre 4 Ademe"/>
    <w:basedOn w:val="Normal"/>
    <w:next w:val="Normal"/>
    <w:link w:val="Titre4Car"/>
    <w:autoRedefine/>
    <w:qFormat/>
    <w:rsid w:val="00DE672A"/>
    <w:pPr>
      <w:numPr>
        <w:ilvl w:val="3"/>
        <w:numId w:val="13"/>
      </w:numPr>
      <w:tabs>
        <w:tab w:val="left" w:pos="964"/>
      </w:tabs>
      <w:spacing w:before="100" w:beforeAutospacing="1" w:after="100" w:afterAutospacing="1"/>
      <w:jc w:val="left"/>
      <w:outlineLvl w:val="3"/>
    </w:pPr>
    <w:rPr>
      <w:b/>
      <w:bCs/>
      <w:szCs w:val="28"/>
    </w:rPr>
  </w:style>
  <w:style w:type="paragraph" w:styleId="Titre5">
    <w:name w:val="heading 5"/>
    <w:aliases w:val="Titre 5 Ademe"/>
    <w:basedOn w:val="Normal"/>
    <w:next w:val="Normal"/>
    <w:link w:val="Titre5Car"/>
    <w:autoRedefine/>
    <w:qFormat/>
    <w:rsid w:val="005975B2"/>
    <w:pPr>
      <w:numPr>
        <w:ilvl w:val="4"/>
        <w:numId w:val="13"/>
      </w:numPr>
      <w:tabs>
        <w:tab w:val="left" w:pos="1134"/>
      </w:tabs>
      <w:spacing w:before="100" w:beforeAutospacing="1" w:after="100" w:afterAutospacing="1"/>
      <w:jc w:val="left"/>
      <w:outlineLvl w:val="4"/>
    </w:pPr>
    <w:rPr>
      <w:bCs/>
      <w:iCs/>
      <w:szCs w:val="26"/>
    </w:rPr>
  </w:style>
  <w:style w:type="paragraph" w:styleId="Titre6">
    <w:name w:val="heading 6"/>
    <w:basedOn w:val="Normal"/>
    <w:next w:val="Normal"/>
    <w:link w:val="Titre6Car"/>
    <w:autoRedefine/>
    <w:qFormat/>
    <w:rsid w:val="00ED4CC3"/>
    <w:pPr>
      <w:numPr>
        <w:ilvl w:val="5"/>
        <w:numId w:val="13"/>
      </w:numPr>
      <w:tabs>
        <w:tab w:val="left" w:pos="1276"/>
      </w:tabs>
      <w:spacing w:before="100" w:beforeAutospacing="1" w:after="100" w:afterAutospacing="1"/>
      <w:outlineLvl w:val="5"/>
    </w:pPr>
    <w:rPr>
      <w:bCs/>
    </w:rPr>
  </w:style>
  <w:style w:type="paragraph" w:styleId="Titre7">
    <w:name w:val="heading 7"/>
    <w:basedOn w:val="Normal"/>
    <w:next w:val="Normal"/>
    <w:link w:val="Titre7Car"/>
    <w:autoRedefine/>
    <w:qFormat/>
    <w:rsid w:val="00ED4CC3"/>
    <w:pPr>
      <w:numPr>
        <w:ilvl w:val="6"/>
        <w:numId w:val="13"/>
      </w:numPr>
      <w:tabs>
        <w:tab w:val="left" w:pos="1560"/>
      </w:tabs>
      <w:overflowPunct w:val="0"/>
      <w:autoSpaceDE w:val="0"/>
      <w:spacing w:before="100" w:beforeAutospacing="1" w:after="100" w:afterAutospacing="1"/>
      <w:textAlignment w:val="baseline"/>
      <w:outlineLvl w:val="6"/>
    </w:pPr>
    <w:rPr>
      <w:rFonts w:cs="Book Antiqua"/>
    </w:rPr>
  </w:style>
  <w:style w:type="paragraph" w:styleId="Titre8">
    <w:name w:val="heading 8"/>
    <w:basedOn w:val="Normal"/>
    <w:next w:val="Normal"/>
    <w:link w:val="Titre8Car"/>
    <w:autoRedefine/>
    <w:qFormat/>
    <w:rsid w:val="00ED4CC3"/>
    <w:pPr>
      <w:numPr>
        <w:ilvl w:val="7"/>
        <w:numId w:val="13"/>
      </w:numPr>
      <w:tabs>
        <w:tab w:val="left" w:pos="1701"/>
      </w:tabs>
      <w:overflowPunct w:val="0"/>
      <w:autoSpaceDE w:val="0"/>
      <w:spacing w:before="100" w:beforeAutospacing="1" w:after="100" w:afterAutospacing="1"/>
      <w:textAlignment w:val="baseline"/>
      <w:outlineLvl w:val="7"/>
    </w:pPr>
    <w:rPr>
      <w:rFonts w:cs="Book Antiqua"/>
      <w:iCs/>
    </w:rPr>
  </w:style>
  <w:style w:type="paragraph" w:styleId="Titre9">
    <w:name w:val="heading 9"/>
    <w:basedOn w:val="Normal"/>
    <w:next w:val="Normal"/>
    <w:link w:val="Titre9Car"/>
    <w:autoRedefine/>
    <w:qFormat/>
    <w:rsid w:val="00DA275D"/>
    <w:pPr>
      <w:numPr>
        <w:ilvl w:val="8"/>
        <w:numId w:val="13"/>
      </w:numPr>
      <w:tabs>
        <w:tab w:val="left" w:pos="1843"/>
      </w:tabs>
      <w:overflowPunct w:val="0"/>
      <w:autoSpaceDE w:val="0"/>
      <w:spacing w:before="100" w:beforeAutospacing="1" w:after="100" w:afterAutospacing="1"/>
      <w:textAlignment w:val="baseline"/>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Ademe Car"/>
    <w:link w:val="Titre1"/>
    <w:rsid w:val="00C75BAA"/>
    <w:rPr>
      <w:rFonts w:ascii="Calibri" w:eastAsia="Times New Roman" w:hAnsi="Calibri"/>
      <w:b/>
      <w:bCs/>
      <w:caps/>
      <w:kern w:val="40"/>
      <w:sz w:val="40"/>
      <w:szCs w:val="32"/>
    </w:rPr>
  </w:style>
  <w:style w:type="character" w:customStyle="1" w:styleId="Titre2Car">
    <w:name w:val="Titre 2 Car"/>
    <w:aliases w:val="Titre 2 Ademe Car"/>
    <w:link w:val="Titre2"/>
    <w:rsid w:val="00137327"/>
    <w:rPr>
      <w:rFonts w:ascii="Calibri" w:eastAsia="Times New Roman" w:hAnsi="Calibri"/>
      <w:b/>
      <w:bCs/>
      <w:i/>
      <w:kern w:val="28"/>
      <w:sz w:val="28"/>
      <w:szCs w:val="24"/>
      <w:u w:val="single"/>
    </w:rPr>
  </w:style>
  <w:style w:type="character" w:customStyle="1" w:styleId="Titre3Car">
    <w:name w:val="Titre 3 Car"/>
    <w:aliases w:val="Titre 3 Ademe Car"/>
    <w:link w:val="Titre3"/>
    <w:rsid w:val="004D1729"/>
    <w:rPr>
      <w:rFonts w:ascii="Calibri" w:eastAsia="Times New Roman" w:hAnsi="Calibri"/>
      <w:b/>
      <w:bCs/>
      <w:i/>
      <w:kern w:val="24"/>
      <w:sz w:val="24"/>
    </w:rPr>
  </w:style>
  <w:style w:type="character" w:customStyle="1" w:styleId="Titre4Car">
    <w:name w:val="Titre 4 Car"/>
    <w:aliases w:val="Titre 4 Ademe Car"/>
    <w:link w:val="Titre4"/>
    <w:rsid w:val="00DE672A"/>
    <w:rPr>
      <w:rFonts w:ascii="Calibri" w:eastAsia="Times New Roman" w:hAnsi="Calibri"/>
      <w:b/>
      <w:bCs/>
      <w:sz w:val="24"/>
      <w:szCs w:val="28"/>
    </w:rPr>
  </w:style>
  <w:style w:type="character" w:customStyle="1" w:styleId="Titre5Car">
    <w:name w:val="Titre 5 Car"/>
    <w:aliases w:val="Titre 5 Ademe Car"/>
    <w:link w:val="Titre5"/>
    <w:rsid w:val="005975B2"/>
    <w:rPr>
      <w:rFonts w:ascii="Calibri" w:eastAsia="Times New Roman" w:hAnsi="Calibri"/>
      <w:bCs/>
      <w:iCs/>
      <w:sz w:val="24"/>
      <w:szCs w:val="26"/>
    </w:rPr>
  </w:style>
  <w:style w:type="character" w:customStyle="1" w:styleId="Titre6Car">
    <w:name w:val="Titre 6 Car"/>
    <w:link w:val="Titre6"/>
    <w:rsid w:val="00ED4CC3"/>
    <w:rPr>
      <w:rFonts w:ascii="Calibri" w:eastAsia="Times New Roman" w:hAnsi="Calibri"/>
      <w:bCs/>
      <w:sz w:val="24"/>
      <w:szCs w:val="24"/>
    </w:rPr>
  </w:style>
  <w:style w:type="character" w:customStyle="1" w:styleId="Titre7Car">
    <w:name w:val="Titre 7 Car"/>
    <w:link w:val="Titre7"/>
    <w:rsid w:val="00ED4CC3"/>
    <w:rPr>
      <w:rFonts w:ascii="Calibri" w:eastAsia="Times New Roman" w:hAnsi="Calibri" w:cs="Book Antiqua"/>
      <w:sz w:val="24"/>
      <w:szCs w:val="24"/>
    </w:rPr>
  </w:style>
  <w:style w:type="character" w:customStyle="1" w:styleId="Titre8Car">
    <w:name w:val="Titre 8 Car"/>
    <w:link w:val="Titre8"/>
    <w:rsid w:val="00ED4CC3"/>
    <w:rPr>
      <w:rFonts w:ascii="Calibri" w:eastAsia="Times New Roman" w:hAnsi="Calibri" w:cs="Book Antiqua"/>
      <w:iCs/>
      <w:sz w:val="24"/>
      <w:szCs w:val="24"/>
    </w:rPr>
  </w:style>
  <w:style w:type="character" w:customStyle="1" w:styleId="Titre9Car">
    <w:name w:val="Titre 9 Car"/>
    <w:link w:val="Titre9"/>
    <w:rsid w:val="00DA275D"/>
    <w:rPr>
      <w:rFonts w:ascii="Calibri" w:eastAsia="Times New Roman" w:hAnsi="Calibri"/>
      <w:sz w:val="24"/>
      <w:szCs w:val="24"/>
    </w:rPr>
  </w:style>
  <w:style w:type="paragraph" w:customStyle="1" w:styleId="QuatrimedecouvertureTexteAdeme">
    <w:name w:val="Quatrième de couverture Texte Ademe"/>
    <w:basedOn w:val="Normal"/>
    <w:autoRedefine/>
    <w:qFormat/>
    <w:rsid w:val="001E2324"/>
    <w:pPr>
      <w:spacing w:line="360" w:lineRule="auto"/>
      <w:ind w:left="1134" w:right="5504"/>
    </w:pPr>
    <w:rPr>
      <w:color w:val="810F3F"/>
      <w:sz w:val="16"/>
    </w:rPr>
  </w:style>
  <w:style w:type="paragraph" w:customStyle="1" w:styleId="QuatrimedecouvertureTitreAdeme">
    <w:name w:val="Quatrième de couverture Titre Ademe"/>
    <w:basedOn w:val="QuatrimedecouvertureTexteAdeme"/>
    <w:autoRedefine/>
    <w:qFormat/>
    <w:rsid w:val="00E506E1"/>
    <w:rPr>
      <w:sz w:val="26"/>
      <w:szCs w:val="16"/>
    </w:rPr>
  </w:style>
  <w:style w:type="paragraph" w:customStyle="1" w:styleId="NormalGrandTitre1Ademe">
    <w:name w:val="Normal Grand Titre 1 Ademe"/>
    <w:basedOn w:val="Normal"/>
    <w:autoRedefine/>
    <w:qFormat/>
    <w:rsid w:val="001E2324"/>
    <w:pPr>
      <w:pBdr>
        <w:top w:val="double" w:sz="4" w:space="1" w:color="810F3F"/>
        <w:bottom w:val="double" w:sz="4" w:space="1" w:color="810F3F"/>
      </w:pBdr>
      <w:spacing w:after="100" w:afterAutospacing="1" w:line="274" w:lineRule="auto"/>
      <w:jc w:val="center"/>
    </w:pPr>
    <w:rPr>
      <w:b/>
      <w:caps/>
      <w:color w:val="810F3F"/>
      <w:sz w:val="36"/>
    </w:rPr>
  </w:style>
  <w:style w:type="paragraph" w:customStyle="1" w:styleId="NormalGrandTitre2Ademe">
    <w:name w:val="Normal Grand Titre 2 Ademe"/>
    <w:basedOn w:val="TM1"/>
    <w:autoRedefine/>
    <w:qFormat/>
    <w:rsid w:val="00BD19D9"/>
    <w:pPr>
      <w:tabs>
        <w:tab w:val="clear" w:pos="720"/>
      </w:tabs>
    </w:pPr>
    <w:rPr>
      <w:b w:val="0"/>
      <w:caps w:val="0"/>
      <w:sz w:val="32"/>
    </w:rPr>
  </w:style>
  <w:style w:type="paragraph" w:styleId="TM1">
    <w:name w:val="toc 1"/>
    <w:aliases w:val="TM 1 Ademe"/>
    <w:basedOn w:val="Normal"/>
    <w:next w:val="Normal"/>
    <w:autoRedefine/>
    <w:uiPriority w:val="39"/>
    <w:unhideWhenUsed/>
    <w:qFormat/>
    <w:rsid w:val="00811853"/>
    <w:pPr>
      <w:tabs>
        <w:tab w:val="left" w:pos="440"/>
        <w:tab w:val="left" w:pos="720"/>
        <w:tab w:val="right" w:leader="dot" w:pos="9060"/>
      </w:tabs>
      <w:spacing w:before="100" w:beforeAutospacing="1" w:after="100" w:afterAutospacing="1"/>
    </w:pPr>
    <w:rPr>
      <w:b/>
      <w:caps/>
      <w:color w:val="810F3F"/>
    </w:rPr>
  </w:style>
  <w:style w:type="paragraph" w:customStyle="1" w:styleId="PrambuleEncadrTexteAdeme">
    <w:name w:val="Préambule Encadré Texte Ademe"/>
    <w:basedOn w:val="Normal"/>
    <w:autoRedefine/>
    <w:qFormat/>
    <w:rsid w:val="0044182C"/>
    <w:pPr>
      <w:pBdr>
        <w:top w:val="thinThickSmallGap" w:sz="18" w:space="1" w:color="810F3F"/>
        <w:left w:val="thinThickSmallGap" w:sz="18" w:space="4" w:color="810F3F"/>
        <w:bottom w:val="thickThinSmallGap" w:sz="18" w:space="1" w:color="810F3F"/>
        <w:right w:val="thickThinSmallGap" w:sz="18" w:space="4" w:color="810F3F"/>
      </w:pBdr>
    </w:pPr>
    <w:rPr>
      <w:sz w:val="21"/>
      <w:szCs w:val="21"/>
    </w:rPr>
  </w:style>
  <w:style w:type="paragraph" w:customStyle="1" w:styleId="NormalFondTexteAdeme">
    <w:name w:val="Normal Fond Texte Ademe"/>
    <w:basedOn w:val="NormalFondTitreAdeme"/>
    <w:autoRedefine/>
    <w:qFormat/>
    <w:rsid w:val="009D112F"/>
    <w:pPr>
      <w:shd w:val="clear" w:color="auto" w:fill="auto"/>
    </w:pPr>
    <w:rPr>
      <w:rFonts w:eastAsiaTheme="minorEastAsia"/>
      <w:bCs w:val="0"/>
      <w:sz w:val="24"/>
    </w:rPr>
  </w:style>
  <w:style w:type="paragraph" w:styleId="En-tte">
    <w:name w:val="header"/>
    <w:basedOn w:val="Normal"/>
    <w:link w:val="En-tteCar"/>
    <w:unhideWhenUsed/>
    <w:rsid w:val="00242EAD"/>
    <w:pPr>
      <w:tabs>
        <w:tab w:val="center" w:pos="4536"/>
        <w:tab w:val="right" w:pos="9072"/>
      </w:tabs>
    </w:pPr>
  </w:style>
  <w:style w:type="character" w:customStyle="1" w:styleId="En-tteCar">
    <w:name w:val="En-tête Car"/>
    <w:link w:val="En-tte"/>
    <w:rsid w:val="00242EAD"/>
    <w:rPr>
      <w:rFonts w:ascii="Calibri" w:eastAsia="Times New Roman" w:hAnsi="Calibri"/>
      <w:noProof/>
      <w:sz w:val="24"/>
      <w:szCs w:val="24"/>
    </w:rPr>
  </w:style>
  <w:style w:type="paragraph" w:customStyle="1" w:styleId="PrambuleFondTexteAdeme">
    <w:name w:val="Préambule Fond Texte Ademe"/>
    <w:basedOn w:val="Normal"/>
    <w:autoRedefine/>
    <w:qFormat/>
    <w:rsid w:val="009D112F"/>
    <w:pPr>
      <w:shd w:val="clear" w:color="auto" w:fill="D9B7BE"/>
    </w:pPr>
    <w:rPr>
      <w:bCs/>
    </w:rPr>
  </w:style>
  <w:style w:type="paragraph" w:customStyle="1" w:styleId="NormalFondTitreAdeme">
    <w:name w:val="Normal Fond Titre Ademe"/>
    <w:basedOn w:val="PrambuleFondTexteAdeme"/>
    <w:autoRedefine/>
    <w:qFormat/>
    <w:rsid w:val="00BD7958"/>
    <w:rPr>
      <w:sz w:val="28"/>
    </w:rPr>
  </w:style>
  <w:style w:type="character" w:customStyle="1" w:styleId="NormalGrasAdeme">
    <w:name w:val="Normal Gras Ademe"/>
    <w:uiPriority w:val="1"/>
    <w:qFormat/>
    <w:rsid w:val="005975B2"/>
    <w:rPr>
      <w:rFonts w:ascii="Calibri" w:hAnsi="Calibri"/>
      <w:b/>
      <w:sz w:val="24"/>
    </w:rPr>
  </w:style>
  <w:style w:type="paragraph" w:styleId="Notedebasdepage">
    <w:name w:val="footnote text"/>
    <w:aliases w:val="Note de bas de page Ademe"/>
    <w:basedOn w:val="Normal"/>
    <w:link w:val="NotedebasdepageCar"/>
    <w:uiPriority w:val="99"/>
    <w:unhideWhenUsed/>
    <w:rsid w:val="005975B2"/>
    <w:rPr>
      <w:i/>
      <w:sz w:val="20"/>
      <w:szCs w:val="20"/>
    </w:rPr>
  </w:style>
  <w:style w:type="character" w:customStyle="1" w:styleId="NotedebasdepageCar">
    <w:name w:val="Note de bas de page Car"/>
    <w:aliases w:val="Note de bas de page Ademe Car"/>
    <w:link w:val="Notedebasdepage"/>
    <w:uiPriority w:val="99"/>
    <w:rsid w:val="005975B2"/>
    <w:rPr>
      <w:rFonts w:ascii="Calibri" w:eastAsia="Times New Roman" w:hAnsi="Calibri"/>
      <w:i/>
      <w:noProof/>
    </w:rPr>
  </w:style>
  <w:style w:type="paragraph" w:customStyle="1" w:styleId="PagedegardeTitre1Ademe">
    <w:name w:val="Page de garde Titre 1 Ademe"/>
    <w:basedOn w:val="Normal"/>
    <w:autoRedefine/>
    <w:qFormat/>
    <w:rsid w:val="00734EFD"/>
    <w:pPr>
      <w:spacing w:line="360" w:lineRule="auto"/>
      <w:ind w:left="-142" w:right="3683"/>
      <w:jc w:val="center"/>
    </w:pPr>
    <w:rPr>
      <w:b/>
      <w:caps/>
      <w:sz w:val="44"/>
    </w:rPr>
  </w:style>
  <w:style w:type="paragraph" w:customStyle="1" w:styleId="PagedegardeTitre2Ademe">
    <w:name w:val="Page de garde Titre 2 Ademe"/>
    <w:basedOn w:val="Normal"/>
    <w:autoRedefine/>
    <w:qFormat/>
    <w:rsid w:val="00E506E1"/>
    <w:pPr>
      <w:spacing w:line="360" w:lineRule="auto"/>
      <w:ind w:left="-142" w:right="3683"/>
      <w:jc w:val="center"/>
    </w:pPr>
    <w:rPr>
      <w:sz w:val="20"/>
    </w:rPr>
  </w:style>
  <w:style w:type="paragraph" w:customStyle="1" w:styleId="PagedegardeTitre3Ademe">
    <w:name w:val="Page de garde Titre 3 Ademe"/>
    <w:basedOn w:val="Normal"/>
    <w:autoRedefine/>
    <w:qFormat/>
    <w:rsid w:val="00164509"/>
    <w:pPr>
      <w:jc w:val="left"/>
    </w:pPr>
    <w:rPr>
      <w:caps/>
      <w:sz w:val="32"/>
    </w:rPr>
  </w:style>
  <w:style w:type="paragraph" w:customStyle="1" w:styleId="PagedegardeTitre4Ademe">
    <w:name w:val="Page de garde Titre 4 Ademe"/>
    <w:basedOn w:val="Normal"/>
    <w:autoRedefine/>
    <w:qFormat/>
    <w:rsid w:val="00C75BAA"/>
    <w:pPr>
      <w:pPrChange w:id="0" w:author="CARDONA MAESTRO Astrid" w:date="2023-01-30T17:12:00Z">
        <w:pPr>
          <w:jc w:val="both"/>
        </w:pPr>
      </w:pPrChange>
    </w:pPr>
    <w:rPr>
      <w:b/>
      <w:bCs/>
      <w:caps/>
      <w:color w:val="810F3F"/>
      <w:sz w:val="22"/>
      <w:szCs w:val="22"/>
      <w:rPrChange w:id="0" w:author="CARDONA MAESTRO Astrid" w:date="2023-01-30T17:12:00Z">
        <w:rPr>
          <w:rFonts w:ascii="Calibri" w:hAnsi="Calibri"/>
          <w:b/>
          <w:bCs/>
          <w:caps/>
          <w:color w:val="810F3F"/>
          <w:sz w:val="22"/>
          <w:szCs w:val="22"/>
          <w:lang w:val="fr-FR" w:eastAsia="fr-FR" w:bidi="ar-SA"/>
        </w:rPr>
      </w:rPrChange>
    </w:rPr>
  </w:style>
  <w:style w:type="paragraph" w:customStyle="1" w:styleId="PagedegardeTitre5Ademe">
    <w:name w:val="Page de garde Titre 5 Ademe"/>
    <w:basedOn w:val="Normal"/>
    <w:autoRedefine/>
    <w:qFormat/>
    <w:rsid w:val="005975B2"/>
    <w:pPr>
      <w:ind w:right="-995"/>
      <w:jc w:val="right"/>
    </w:pPr>
    <w:rPr>
      <w:b/>
      <w:caps/>
      <w:color w:val="FF0000"/>
      <w:sz w:val="40"/>
    </w:rPr>
  </w:style>
  <w:style w:type="paragraph" w:customStyle="1" w:styleId="PagedegardeTitre6Ademe">
    <w:name w:val="Page de garde Titre 6 Ademe"/>
    <w:basedOn w:val="Normal"/>
    <w:autoRedefine/>
    <w:qFormat/>
    <w:rsid w:val="005975B2"/>
    <w:rPr>
      <w:b/>
      <w:sz w:val="20"/>
    </w:rPr>
  </w:style>
  <w:style w:type="paragraph" w:styleId="Pieddepage">
    <w:name w:val="footer"/>
    <w:aliases w:val="Pied de page Ademe"/>
    <w:basedOn w:val="Normal"/>
    <w:link w:val="PieddepageCar"/>
    <w:unhideWhenUsed/>
    <w:rsid w:val="00B50236"/>
    <w:pPr>
      <w:tabs>
        <w:tab w:val="right" w:pos="9072"/>
      </w:tabs>
    </w:pPr>
    <w:rPr>
      <w:sz w:val="18"/>
    </w:rPr>
  </w:style>
  <w:style w:type="character" w:customStyle="1" w:styleId="PieddepageCar">
    <w:name w:val="Pied de page Car"/>
    <w:aliases w:val="Pied de page Ademe Car"/>
    <w:link w:val="Pieddepage"/>
    <w:uiPriority w:val="99"/>
    <w:rsid w:val="00B50236"/>
    <w:rPr>
      <w:rFonts w:ascii="Calibri" w:eastAsia="Times New Roman" w:hAnsi="Calibri"/>
      <w:noProof/>
      <w:sz w:val="18"/>
      <w:szCs w:val="24"/>
    </w:rPr>
  </w:style>
  <w:style w:type="paragraph" w:styleId="Tabledesillustrations">
    <w:name w:val="table of figures"/>
    <w:aliases w:val="Table des illustrations Ademe"/>
    <w:basedOn w:val="Normal"/>
    <w:next w:val="Normal"/>
    <w:uiPriority w:val="99"/>
    <w:unhideWhenUsed/>
    <w:rsid w:val="005975B2"/>
    <w:pPr>
      <w:tabs>
        <w:tab w:val="right" w:leader="dot" w:pos="9072"/>
      </w:tabs>
    </w:pPr>
    <w:rPr>
      <w:b/>
    </w:rPr>
  </w:style>
  <w:style w:type="paragraph" w:customStyle="1" w:styleId="TitreAnnexeAdeme">
    <w:name w:val="Titre Annexe Ademe"/>
    <w:basedOn w:val="Normal"/>
    <w:autoRedefine/>
    <w:qFormat/>
    <w:rsid w:val="00D24DC4"/>
    <w:pPr>
      <w:numPr>
        <w:numId w:val="1"/>
      </w:numPr>
    </w:pPr>
    <w:rPr>
      <w:sz w:val="28"/>
    </w:rPr>
  </w:style>
  <w:style w:type="paragraph" w:customStyle="1" w:styleId="TitreFigureAdeme">
    <w:name w:val="Titre Figure Ademe"/>
    <w:basedOn w:val="TitreAnnexeAdeme"/>
    <w:autoRedefine/>
    <w:qFormat/>
    <w:rsid w:val="005975B2"/>
    <w:pPr>
      <w:numPr>
        <w:numId w:val="2"/>
      </w:numPr>
    </w:pPr>
  </w:style>
  <w:style w:type="paragraph" w:customStyle="1" w:styleId="TitreTableauAdeme">
    <w:name w:val="Titre Tableau Ademe"/>
    <w:basedOn w:val="Normal"/>
    <w:autoRedefine/>
    <w:qFormat/>
    <w:rsid w:val="005975B2"/>
    <w:pPr>
      <w:numPr>
        <w:numId w:val="3"/>
      </w:numPr>
    </w:pPr>
    <w:rPr>
      <w:sz w:val="28"/>
      <w:szCs w:val="28"/>
    </w:rPr>
  </w:style>
  <w:style w:type="paragraph" w:styleId="TM2">
    <w:name w:val="toc 2"/>
    <w:aliases w:val="TM 2 Ademe"/>
    <w:basedOn w:val="Normal"/>
    <w:next w:val="Normal"/>
    <w:autoRedefine/>
    <w:uiPriority w:val="39"/>
    <w:unhideWhenUsed/>
    <w:rsid w:val="00360BB1"/>
    <w:pPr>
      <w:tabs>
        <w:tab w:val="left" w:pos="880"/>
        <w:tab w:val="right" w:leader="dot" w:pos="9060"/>
      </w:tabs>
      <w:spacing w:before="100" w:beforeAutospacing="1" w:after="100" w:afterAutospacing="1"/>
      <w:ind w:left="238"/>
    </w:pPr>
    <w:rPr>
      <w:caps/>
    </w:rPr>
  </w:style>
  <w:style w:type="paragraph" w:styleId="TM3">
    <w:name w:val="toc 3"/>
    <w:aliases w:val="TM 3 Ademe"/>
    <w:basedOn w:val="Normal"/>
    <w:next w:val="Normal"/>
    <w:autoRedefine/>
    <w:uiPriority w:val="39"/>
    <w:unhideWhenUsed/>
    <w:rsid w:val="000603EE"/>
    <w:pPr>
      <w:tabs>
        <w:tab w:val="left" w:pos="1320"/>
        <w:tab w:val="right" w:leader="dot" w:pos="9060"/>
      </w:tabs>
      <w:ind w:left="480"/>
    </w:pPr>
  </w:style>
  <w:style w:type="paragraph" w:styleId="TM4">
    <w:name w:val="toc 4"/>
    <w:aliases w:val="TM 4 Ademe"/>
    <w:basedOn w:val="Normal"/>
    <w:next w:val="Normal"/>
    <w:autoRedefine/>
    <w:uiPriority w:val="39"/>
    <w:unhideWhenUsed/>
    <w:rsid w:val="005975B2"/>
    <w:pPr>
      <w:tabs>
        <w:tab w:val="left" w:pos="1540"/>
        <w:tab w:val="right" w:leader="dot" w:pos="9060"/>
      </w:tabs>
      <w:ind w:left="720"/>
    </w:pPr>
  </w:style>
  <w:style w:type="paragraph" w:styleId="TM5">
    <w:name w:val="toc 5"/>
    <w:aliases w:val="TM 5 Ademe"/>
    <w:basedOn w:val="Normal"/>
    <w:next w:val="Normal"/>
    <w:autoRedefine/>
    <w:uiPriority w:val="39"/>
    <w:unhideWhenUsed/>
    <w:rsid w:val="005975B2"/>
    <w:pPr>
      <w:tabs>
        <w:tab w:val="left" w:pos="1880"/>
        <w:tab w:val="right" w:leader="dot" w:pos="9060"/>
      </w:tabs>
      <w:ind w:left="960"/>
    </w:pPr>
  </w:style>
  <w:style w:type="character" w:styleId="Lienhypertexte">
    <w:name w:val="Hyperlink"/>
    <w:aliases w:val="Normal Lien hypertexte"/>
    <w:uiPriority w:val="99"/>
    <w:unhideWhenUsed/>
    <w:rsid w:val="00635FB5"/>
    <w:rPr>
      <w:color w:val="0000FF"/>
      <w:u w:val="single"/>
    </w:rPr>
  </w:style>
  <w:style w:type="paragraph" w:customStyle="1" w:styleId="PrambuleEncadrTitreAdeme">
    <w:name w:val="Préambule Encadré Titre Ademe"/>
    <w:basedOn w:val="PrambuleEncadrTexteAdeme"/>
    <w:autoRedefine/>
    <w:qFormat/>
    <w:rsid w:val="00635FB5"/>
    <w:rPr>
      <w:b/>
      <w:u w:val="single"/>
    </w:rPr>
  </w:style>
  <w:style w:type="paragraph" w:customStyle="1" w:styleId="PrambuleNormalAdeme">
    <w:name w:val="Préambule Normal Ademe"/>
    <w:basedOn w:val="Normal"/>
    <w:autoRedefine/>
    <w:qFormat/>
    <w:rsid w:val="00710FFF"/>
    <w:rPr>
      <w:sz w:val="21"/>
      <w:szCs w:val="21"/>
    </w:rPr>
  </w:style>
  <w:style w:type="character" w:customStyle="1" w:styleId="PrambuleGrasAdeme">
    <w:name w:val="Préambule Gras Ademe"/>
    <w:uiPriority w:val="1"/>
    <w:qFormat/>
    <w:rsid w:val="0044591E"/>
    <w:rPr>
      <w:rFonts w:ascii="Calibri" w:hAnsi="Calibri"/>
      <w:b/>
      <w:sz w:val="21"/>
    </w:rPr>
  </w:style>
  <w:style w:type="paragraph" w:customStyle="1" w:styleId="CharCarChar1CarCarCarCarCarCar1CarCarCarCarCarCarCar">
    <w:name w:val="Char Car Char1 Car Car Car Car Car Car1 Car Car Car Car Car Car Car"/>
    <w:basedOn w:val="Normal"/>
    <w:autoRedefine/>
    <w:semiHidden/>
    <w:rsid w:val="00FB6167"/>
    <w:pPr>
      <w:spacing w:line="20" w:lineRule="exact"/>
      <w:jc w:val="left"/>
    </w:pPr>
    <w:rPr>
      <w:rFonts w:ascii="Bookman Old Style" w:hAnsi="Bookman Old Style"/>
      <w:lang w:val="en-US" w:eastAsia="en-US"/>
    </w:rPr>
  </w:style>
  <w:style w:type="paragraph" w:customStyle="1" w:styleId="Formatlibre">
    <w:name w:val="Format libre"/>
    <w:rsid w:val="00FB6167"/>
    <w:pPr>
      <w:suppressAutoHyphens/>
    </w:pPr>
    <w:rPr>
      <w:rFonts w:ascii="Helvetica" w:eastAsia="ヒラギノ角ゴ Pro W3" w:hAnsi="Helvetica"/>
      <w:color w:val="000000"/>
      <w:sz w:val="24"/>
      <w:lang w:eastAsia="ar-SA"/>
    </w:rPr>
  </w:style>
  <w:style w:type="paragraph" w:customStyle="1" w:styleId="Style1">
    <w:name w:val="Style1"/>
    <w:basedOn w:val="Normal"/>
    <w:qFormat/>
    <w:rsid w:val="004C5554"/>
    <w:pPr>
      <w:numPr>
        <w:numId w:val="8"/>
      </w:numPr>
      <w:contextualSpacing/>
    </w:pPr>
    <w:rPr>
      <w:rFonts w:ascii="Arial" w:eastAsia="Calibri" w:hAnsi="Arial" w:cs="Arial"/>
      <w:b/>
      <w:sz w:val="28"/>
      <w:szCs w:val="28"/>
      <w:lang w:eastAsia="en-US"/>
    </w:rPr>
  </w:style>
  <w:style w:type="paragraph" w:customStyle="1" w:styleId="Style2">
    <w:name w:val="Style2"/>
    <w:basedOn w:val="Normal"/>
    <w:link w:val="Style2Car"/>
    <w:qFormat/>
    <w:rsid w:val="004C5554"/>
    <w:pPr>
      <w:numPr>
        <w:ilvl w:val="1"/>
        <w:numId w:val="8"/>
      </w:numPr>
      <w:contextualSpacing/>
    </w:pPr>
    <w:rPr>
      <w:rFonts w:ascii="Arial" w:eastAsia="Calibri" w:hAnsi="Arial" w:cs="Arial"/>
      <w:b/>
      <w:lang w:eastAsia="en-US"/>
    </w:rPr>
  </w:style>
  <w:style w:type="character" w:customStyle="1" w:styleId="Style2Car">
    <w:name w:val="Style2 Car"/>
    <w:link w:val="Style2"/>
    <w:rsid w:val="004C5554"/>
    <w:rPr>
      <w:rFonts w:ascii="Arial" w:hAnsi="Arial" w:cs="Arial"/>
      <w:b/>
      <w:sz w:val="24"/>
      <w:szCs w:val="24"/>
      <w:lang w:eastAsia="en-US"/>
    </w:rPr>
  </w:style>
  <w:style w:type="paragraph" w:customStyle="1" w:styleId="Style3">
    <w:name w:val="Style3"/>
    <w:basedOn w:val="Normal"/>
    <w:qFormat/>
    <w:rsid w:val="004C5554"/>
    <w:pPr>
      <w:numPr>
        <w:ilvl w:val="2"/>
        <w:numId w:val="8"/>
      </w:numPr>
      <w:contextualSpacing/>
    </w:pPr>
    <w:rPr>
      <w:rFonts w:ascii="Arial" w:eastAsia="Calibri" w:hAnsi="Arial" w:cs="Arial"/>
      <w:b/>
      <w:sz w:val="22"/>
      <w:szCs w:val="22"/>
      <w:lang w:eastAsia="en-US"/>
    </w:rPr>
  </w:style>
  <w:style w:type="paragraph" w:customStyle="1" w:styleId="Style4">
    <w:name w:val="Style4"/>
    <w:basedOn w:val="Style3"/>
    <w:qFormat/>
    <w:rsid w:val="004C5554"/>
    <w:pPr>
      <w:numPr>
        <w:ilvl w:val="3"/>
      </w:numPr>
    </w:pPr>
    <w:rPr>
      <w:i/>
    </w:rPr>
  </w:style>
  <w:style w:type="character" w:styleId="Numrodepage">
    <w:name w:val="page number"/>
    <w:rsid w:val="004C5554"/>
  </w:style>
  <w:style w:type="paragraph" w:styleId="Textedebulles">
    <w:name w:val="Balloon Text"/>
    <w:basedOn w:val="Normal"/>
    <w:link w:val="TextedebullesCar"/>
    <w:uiPriority w:val="99"/>
    <w:semiHidden/>
    <w:unhideWhenUsed/>
    <w:rsid w:val="002E68A4"/>
    <w:rPr>
      <w:rFonts w:ascii="Tahoma" w:hAnsi="Tahoma" w:cs="Tahoma"/>
      <w:sz w:val="16"/>
      <w:szCs w:val="16"/>
    </w:rPr>
  </w:style>
  <w:style w:type="character" w:customStyle="1" w:styleId="TextedebullesCar">
    <w:name w:val="Texte de bulles Car"/>
    <w:link w:val="Textedebulles"/>
    <w:uiPriority w:val="99"/>
    <w:semiHidden/>
    <w:rsid w:val="002E68A4"/>
    <w:rPr>
      <w:rFonts w:ascii="Tahoma" w:eastAsia="Times New Roman" w:hAnsi="Tahoma" w:cs="Tahoma"/>
      <w:noProof/>
      <w:sz w:val="16"/>
      <w:szCs w:val="16"/>
    </w:rPr>
  </w:style>
  <w:style w:type="character" w:customStyle="1" w:styleId="titreheader1">
    <w:name w:val="titreheader1"/>
    <w:rsid w:val="009B361A"/>
    <w:rPr>
      <w:rFonts w:ascii="Verdana" w:hAnsi="Verdana" w:hint="default"/>
      <w:b/>
      <w:bCs/>
      <w:sz w:val="38"/>
      <w:szCs w:val="38"/>
    </w:rPr>
  </w:style>
  <w:style w:type="paragraph" w:customStyle="1" w:styleId="textetitre">
    <w:name w:val="texte_titre"/>
    <w:basedOn w:val="Normal"/>
    <w:rsid w:val="009B361A"/>
    <w:pPr>
      <w:spacing w:before="100" w:beforeAutospacing="1" w:after="100" w:afterAutospacing="1"/>
      <w:jc w:val="left"/>
    </w:pPr>
    <w:rPr>
      <w:rFonts w:ascii="Times New Roman" w:hAnsi="Times New Roman"/>
    </w:rPr>
  </w:style>
  <w:style w:type="character" w:customStyle="1" w:styleId="information1">
    <w:name w:val="information1"/>
    <w:rsid w:val="009B361A"/>
    <w:rPr>
      <w:rFonts w:ascii="Verdana" w:hAnsi="Verdana" w:hint="default"/>
      <w:sz w:val="18"/>
      <w:szCs w:val="18"/>
      <w:bdr w:val="none" w:sz="0" w:space="0" w:color="auto" w:frame="1"/>
    </w:rPr>
  </w:style>
  <w:style w:type="character" w:customStyle="1" w:styleId="titreonglet1">
    <w:name w:val="titreonglet1"/>
    <w:rsid w:val="009B361A"/>
    <w:rPr>
      <w:rFonts w:ascii="Verdana" w:hAnsi="Verdana" w:hint="default"/>
      <w:b/>
      <w:bCs/>
      <w:sz w:val="22"/>
      <w:szCs w:val="22"/>
    </w:rPr>
  </w:style>
  <w:style w:type="character" w:customStyle="1" w:styleId="information2">
    <w:name w:val="information2"/>
    <w:rsid w:val="009B361A"/>
    <w:rPr>
      <w:rFonts w:ascii="Verdana" w:hAnsi="Verdana" w:hint="default"/>
      <w:sz w:val="18"/>
      <w:szCs w:val="18"/>
      <w:bdr w:val="none" w:sz="0" w:space="0" w:color="auto" w:frame="1"/>
    </w:rPr>
  </w:style>
  <w:style w:type="character" w:customStyle="1" w:styleId="information7">
    <w:name w:val="information7"/>
    <w:rsid w:val="009B361A"/>
    <w:rPr>
      <w:rFonts w:ascii="Verdana" w:hAnsi="Verdana" w:hint="default"/>
      <w:sz w:val="18"/>
      <w:szCs w:val="18"/>
      <w:bdr w:val="none" w:sz="0" w:space="0" w:color="auto" w:frame="1"/>
    </w:rPr>
  </w:style>
  <w:style w:type="character" w:customStyle="1" w:styleId="information8">
    <w:name w:val="information8"/>
    <w:rsid w:val="009B361A"/>
    <w:rPr>
      <w:rFonts w:ascii="Verdana" w:hAnsi="Verdana" w:hint="default"/>
      <w:sz w:val="18"/>
      <w:szCs w:val="18"/>
      <w:bdr w:val="none" w:sz="0" w:space="0" w:color="auto" w:frame="1"/>
    </w:rPr>
  </w:style>
  <w:style w:type="character" w:customStyle="1" w:styleId="information14">
    <w:name w:val="information14"/>
    <w:rsid w:val="009B361A"/>
    <w:rPr>
      <w:rFonts w:ascii="Verdana" w:hAnsi="Verdana" w:hint="default"/>
      <w:sz w:val="18"/>
      <w:szCs w:val="18"/>
      <w:bdr w:val="none" w:sz="0" w:space="0" w:color="auto" w:frame="1"/>
    </w:rPr>
  </w:style>
  <w:style w:type="character" w:customStyle="1" w:styleId="information20">
    <w:name w:val="information20"/>
    <w:rsid w:val="009B361A"/>
    <w:rPr>
      <w:rFonts w:ascii="Verdana" w:hAnsi="Verdana" w:hint="default"/>
      <w:sz w:val="18"/>
      <w:szCs w:val="18"/>
      <w:bdr w:val="none" w:sz="0" w:space="0" w:color="auto" w:frame="1"/>
    </w:rPr>
  </w:style>
  <w:style w:type="character" w:customStyle="1" w:styleId="information26">
    <w:name w:val="information26"/>
    <w:rsid w:val="009B361A"/>
    <w:rPr>
      <w:rFonts w:ascii="Verdana" w:hAnsi="Verdana" w:hint="default"/>
      <w:sz w:val="18"/>
      <w:szCs w:val="18"/>
      <w:bdr w:val="none" w:sz="0" w:space="0" w:color="auto" w:frame="1"/>
    </w:rPr>
  </w:style>
  <w:style w:type="character" w:customStyle="1" w:styleId="information33">
    <w:name w:val="information33"/>
    <w:rsid w:val="009B361A"/>
    <w:rPr>
      <w:rFonts w:ascii="Verdana" w:hAnsi="Verdana" w:hint="default"/>
      <w:sz w:val="18"/>
      <w:szCs w:val="18"/>
      <w:bdr w:val="none" w:sz="0" w:space="0" w:color="auto" w:frame="1"/>
    </w:rPr>
  </w:style>
  <w:style w:type="character" w:customStyle="1" w:styleId="information35">
    <w:name w:val="information35"/>
    <w:rsid w:val="009B361A"/>
    <w:rPr>
      <w:rFonts w:ascii="Verdana" w:hAnsi="Verdana" w:hint="default"/>
      <w:sz w:val="18"/>
      <w:szCs w:val="18"/>
      <w:bdr w:val="none" w:sz="0" w:space="0" w:color="auto" w:frame="1"/>
    </w:rPr>
  </w:style>
  <w:style w:type="character" w:customStyle="1" w:styleId="information38">
    <w:name w:val="information38"/>
    <w:rsid w:val="009B361A"/>
    <w:rPr>
      <w:rFonts w:ascii="Verdana" w:hAnsi="Verdana" w:hint="default"/>
      <w:sz w:val="18"/>
      <w:szCs w:val="18"/>
      <w:bdr w:val="none" w:sz="0" w:space="0" w:color="auto" w:frame="1"/>
    </w:rPr>
  </w:style>
  <w:style w:type="character" w:customStyle="1" w:styleId="information47">
    <w:name w:val="information47"/>
    <w:rsid w:val="009B361A"/>
    <w:rPr>
      <w:rFonts w:ascii="Verdana" w:hAnsi="Verdana" w:hint="default"/>
      <w:sz w:val="18"/>
      <w:szCs w:val="18"/>
      <w:bdr w:val="none" w:sz="0" w:space="0" w:color="auto" w:frame="1"/>
    </w:rPr>
  </w:style>
  <w:style w:type="character" w:customStyle="1" w:styleId="information53">
    <w:name w:val="information53"/>
    <w:rsid w:val="009B361A"/>
    <w:rPr>
      <w:rFonts w:ascii="Verdana" w:hAnsi="Verdana" w:hint="default"/>
      <w:sz w:val="18"/>
      <w:szCs w:val="18"/>
      <w:bdr w:val="none" w:sz="0" w:space="0" w:color="auto" w:frame="1"/>
    </w:rPr>
  </w:style>
  <w:style w:type="character" w:customStyle="1" w:styleId="information58">
    <w:name w:val="information58"/>
    <w:rsid w:val="009B361A"/>
    <w:rPr>
      <w:rFonts w:ascii="Verdana" w:hAnsi="Verdana" w:hint="default"/>
      <w:sz w:val="18"/>
      <w:szCs w:val="18"/>
      <w:bdr w:val="none" w:sz="0" w:space="0" w:color="auto" w:frame="1"/>
    </w:rPr>
  </w:style>
  <w:style w:type="character" w:customStyle="1" w:styleId="information60">
    <w:name w:val="information60"/>
    <w:rsid w:val="009B361A"/>
    <w:rPr>
      <w:rFonts w:ascii="Verdana" w:hAnsi="Verdana" w:hint="default"/>
      <w:sz w:val="18"/>
      <w:szCs w:val="18"/>
      <w:bdr w:val="none" w:sz="0" w:space="0" w:color="auto" w:frame="1"/>
    </w:rPr>
  </w:style>
  <w:style w:type="character" w:customStyle="1" w:styleId="information62">
    <w:name w:val="information62"/>
    <w:rsid w:val="009B361A"/>
    <w:rPr>
      <w:rFonts w:ascii="Verdana" w:hAnsi="Verdana" w:hint="default"/>
      <w:sz w:val="18"/>
      <w:szCs w:val="18"/>
      <w:bdr w:val="none" w:sz="0" w:space="0" w:color="auto" w:frame="1"/>
    </w:rPr>
  </w:style>
  <w:style w:type="character" w:customStyle="1" w:styleId="information65">
    <w:name w:val="information65"/>
    <w:rsid w:val="009B361A"/>
    <w:rPr>
      <w:rFonts w:ascii="Verdana" w:hAnsi="Verdana" w:hint="default"/>
      <w:sz w:val="18"/>
      <w:szCs w:val="18"/>
      <w:bdr w:val="none" w:sz="0" w:space="0" w:color="auto" w:frame="1"/>
    </w:rPr>
  </w:style>
  <w:style w:type="character" w:customStyle="1" w:styleId="information67">
    <w:name w:val="information67"/>
    <w:rsid w:val="009B361A"/>
    <w:rPr>
      <w:rFonts w:ascii="Verdana" w:hAnsi="Verdana" w:hint="default"/>
      <w:sz w:val="18"/>
      <w:szCs w:val="18"/>
      <w:bdr w:val="none" w:sz="0" w:space="0" w:color="auto" w:frame="1"/>
    </w:rPr>
  </w:style>
  <w:style w:type="character" w:customStyle="1" w:styleId="information75">
    <w:name w:val="information75"/>
    <w:rsid w:val="009B361A"/>
    <w:rPr>
      <w:rFonts w:ascii="Verdana" w:hAnsi="Verdana" w:hint="default"/>
      <w:sz w:val="18"/>
      <w:szCs w:val="18"/>
      <w:bdr w:val="none" w:sz="0" w:space="0" w:color="auto" w:frame="1"/>
    </w:rPr>
  </w:style>
  <w:style w:type="character" w:customStyle="1" w:styleId="information77">
    <w:name w:val="information77"/>
    <w:rsid w:val="009B361A"/>
    <w:rPr>
      <w:rFonts w:ascii="Verdana" w:hAnsi="Verdana" w:hint="default"/>
      <w:sz w:val="18"/>
      <w:szCs w:val="18"/>
      <w:bdr w:val="none" w:sz="0" w:space="0" w:color="auto" w:frame="1"/>
    </w:rPr>
  </w:style>
  <w:style w:type="character" w:customStyle="1" w:styleId="information80">
    <w:name w:val="information80"/>
    <w:rsid w:val="009B361A"/>
    <w:rPr>
      <w:rFonts w:ascii="Verdana" w:hAnsi="Verdana" w:hint="default"/>
      <w:sz w:val="18"/>
      <w:szCs w:val="18"/>
      <w:bdr w:val="none" w:sz="0" w:space="0" w:color="auto" w:frame="1"/>
    </w:rPr>
  </w:style>
  <w:style w:type="character" w:customStyle="1" w:styleId="information83">
    <w:name w:val="information83"/>
    <w:rsid w:val="009B361A"/>
    <w:rPr>
      <w:rFonts w:ascii="Verdana" w:hAnsi="Verdana" w:hint="default"/>
      <w:sz w:val="18"/>
      <w:szCs w:val="18"/>
      <w:bdr w:val="none" w:sz="0" w:space="0" w:color="auto" w:frame="1"/>
    </w:rPr>
  </w:style>
  <w:style w:type="character" w:customStyle="1" w:styleId="information86">
    <w:name w:val="information86"/>
    <w:rsid w:val="009B361A"/>
    <w:rPr>
      <w:rFonts w:ascii="Verdana" w:hAnsi="Verdana" w:hint="default"/>
      <w:sz w:val="18"/>
      <w:szCs w:val="18"/>
      <w:bdr w:val="none" w:sz="0" w:space="0" w:color="auto" w:frame="1"/>
    </w:rPr>
  </w:style>
  <w:style w:type="character" w:customStyle="1" w:styleId="information103">
    <w:name w:val="information103"/>
    <w:rsid w:val="009B361A"/>
    <w:rPr>
      <w:rFonts w:ascii="Verdana" w:hAnsi="Verdana" w:hint="default"/>
      <w:sz w:val="18"/>
      <w:szCs w:val="18"/>
      <w:bdr w:val="none" w:sz="0" w:space="0" w:color="auto" w:frame="1"/>
    </w:rPr>
  </w:style>
  <w:style w:type="character" w:customStyle="1" w:styleId="information106">
    <w:name w:val="information106"/>
    <w:rsid w:val="009B361A"/>
    <w:rPr>
      <w:rFonts w:ascii="Verdana" w:hAnsi="Verdana" w:hint="default"/>
      <w:sz w:val="18"/>
      <w:szCs w:val="18"/>
      <w:bdr w:val="none" w:sz="0" w:space="0" w:color="auto" w:frame="1"/>
    </w:rPr>
  </w:style>
  <w:style w:type="character" w:customStyle="1" w:styleId="information109">
    <w:name w:val="information109"/>
    <w:rsid w:val="009B361A"/>
    <w:rPr>
      <w:rFonts w:ascii="Verdana" w:hAnsi="Verdana" w:hint="default"/>
      <w:sz w:val="18"/>
      <w:szCs w:val="18"/>
      <w:bdr w:val="none" w:sz="0" w:space="0" w:color="auto" w:frame="1"/>
    </w:rPr>
  </w:style>
  <w:style w:type="character" w:customStyle="1" w:styleId="information114">
    <w:name w:val="information114"/>
    <w:rsid w:val="009B361A"/>
    <w:rPr>
      <w:rFonts w:ascii="Verdana" w:hAnsi="Verdana" w:hint="default"/>
      <w:sz w:val="18"/>
      <w:szCs w:val="18"/>
      <w:bdr w:val="none" w:sz="0" w:space="0" w:color="auto" w:frame="1"/>
    </w:rPr>
  </w:style>
  <w:style w:type="character" w:customStyle="1" w:styleId="information117">
    <w:name w:val="information117"/>
    <w:rsid w:val="009B361A"/>
    <w:rPr>
      <w:rFonts w:ascii="Verdana" w:hAnsi="Verdana" w:hint="default"/>
      <w:sz w:val="18"/>
      <w:szCs w:val="18"/>
      <w:bdr w:val="none" w:sz="0" w:space="0" w:color="auto" w:frame="1"/>
    </w:rPr>
  </w:style>
  <w:style w:type="character" w:customStyle="1" w:styleId="information119">
    <w:name w:val="information119"/>
    <w:rsid w:val="009B361A"/>
    <w:rPr>
      <w:rFonts w:ascii="Verdana" w:hAnsi="Verdana" w:hint="default"/>
      <w:sz w:val="18"/>
      <w:szCs w:val="18"/>
      <w:bdr w:val="none" w:sz="0" w:space="0" w:color="auto" w:frame="1"/>
    </w:rPr>
  </w:style>
  <w:style w:type="character" w:customStyle="1" w:styleId="information122">
    <w:name w:val="information122"/>
    <w:rsid w:val="009B361A"/>
    <w:rPr>
      <w:rFonts w:ascii="Verdana" w:hAnsi="Verdana" w:hint="default"/>
      <w:sz w:val="18"/>
      <w:szCs w:val="18"/>
      <w:bdr w:val="none" w:sz="0" w:space="0" w:color="auto" w:frame="1"/>
    </w:rPr>
  </w:style>
  <w:style w:type="character" w:customStyle="1" w:styleId="information124">
    <w:name w:val="information124"/>
    <w:rsid w:val="009B361A"/>
    <w:rPr>
      <w:rFonts w:ascii="Verdana" w:hAnsi="Verdana" w:hint="default"/>
      <w:sz w:val="18"/>
      <w:szCs w:val="18"/>
      <w:bdr w:val="none" w:sz="0" w:space="0" w:color="auto" w:frame="1"/>
    </w:rPr>
  </w:style>
  <w:style w:type="character" w:customStyle="1" w:styleId="information128">
    <w:name w:val="information128"/>
    <w:rsid w:val="009B361A"/>
    <w:rPr>
      <w:rFonts w:ascii="Verdana" w:hAnsi="Verdana" w:hint="default"/>
      <w:sz w:val="18"/>
      <w:szCs w:val="18"/>
      <w:bdr w:val="none" w:sz="0" w:space="0" w:color="auto" w:frame="1"/>
    </w:rPr>
  </w:style>
  <w:style w:type="character" w:customStyle="1" w:styleId="information135">
    <w:name w:val="information135"/>
    <w:rsid w:val="009B361A"/>
    <w:rPr>
      <w:rFonts w:ascii="Verdana" w:hAnsi="Verdana" w:hint="default"/>
      <w:sz w:val="18"/>
      <w:szCs w:val="18"/>
      <w:bdr w:val="none" w:sz="0" w:space="0" w:color="auto" w:frame="1"/>
    </w:rPr>
  </w:style>
  <w:style w:type="character" w:customStyle="1" w:styleId="information139">
    <w:name w:val="information139"/>
    <w:rsid w:val="009B361A"/>
    <w:rPr>
      <w:rFonts w:ascii="Verdana" w:hAnsi="Verdana" w:hint="default"/>
      <w:sz w:val="18"/>
      <w:szCs w:val="18"/>
      <w:bdr w:val="none" w:sz="0" w:space="0" w:color="auto" w:frame="1"/>
    </w:rPr>
  </w:style>
  <w:style w:type="character" w:customStyle="1" w:styleId="information141">
    <w:name w:val="information141"/>
    <w:rsid w:val="009B361A"/>
    <w:rPr>
      <w:rFonts w:ascii="Verdana" w:hAnsi="Verdana" w:hint="default"/>
      <w:sz w:val="18"/>
      <w:szCs w:val="18"/>
      <w:bdr w:val="none" w:sz="0" w:space="0" w:color="auto" w:frame="1"/>
    </w:rPr>
  </w:style>
  <w:style w:type="character" w:customStyle="1" w:styleId="information148">
    <w:name w:val="information148"/>
    <w:rsid w:val="009B361A"/>
    <w:rPr>
      <w:rFonts w:ascii="Verdana" w:hAnsi="Verdana" w:hint="default"/>
      <w:sz w:val="18"/>
      <w:szCs w:val="18"/>
      <w:bdr w:val="none" w:sz="0" w:space="0" w:color="auto" w:frame="1"/>
    </w:rPr>
  </w:style>
  <w:style w:type="character" w:customStyle="1" w:styleId="information150">
    <w:name w:val="information150"/>
    <w:rsid w:val="009B361A"/>
    <w:rPr>
      <w:rFonts w:ascii="Verdana" w:hAnsi="Verdana" w:hint="default"/>
      <w:sz w:val="18"/>
      <w:szCs w:val="18"/>
      <w:bdr w:val="none" w:sz="0" w:space="0" w:color="auto" w:frame="1"/>
    </w:rPr>
  </w:style>
  <w:style w:type="character" w:customStyle="1" w:styleId="information151">
    <w:name w:val="information151"/>
    <w:rsid w:val="009B361A"/>
    <w:rPr>
      <w:rFonts w:ascii="Verdana" w:hAnsi="Verdana" w:hint="default"/>
      <w:sz w:val="18"/>
      <w:szCs w:val="18"/>
      <w:bdr w:val="none" w:sz="0" w:space="0" w:color="auto" w:frame="1"/>
    </w:rPr>
  </w:style>
  <w:style w:type="character" w:customStyle="1" w:styleId="information156">
    <w:name w:val="information156"/>
    <w:rsid w:val="009B361A"/>
    <w:rPr>
      <w:rFonts w:ascii="Verdana" w:hAnsi="Verdana" w:hint="default"/>
      <w:sz w:val="18"/>
      <w:szCs w:val="18"/>
      <w:bdr w:val="none" w:sz="0" w:space="0" w:color="auto" w:frame="1"/>
    </w:rPr>
  </w:style>
  <w:style w:type="character" w:customStyle="1" w:styleId="information161">
    <w:name w:val="information161"/>
    <w:rsid w:val="009B361A"/>
    <w:rPr>
      <w:rFonts w:ascii="Verdana" w:hAnsi="Verdana" w:hint="default"/>
      <w:sz w:val="18"/>
      <w:szCs w:val="18"/>
      <w:bdr w:val="none" w:sz="0" w:space="0" w:color="auto" w:frame="1"/>
    </w:rPr>
  </w:style>
  <w:style w:type="character" w:customStyle="1" w:styleId="information162">
    <w:name w:val="information162"/>
    <w:rsid w:val="009B361A"/>
    <w:rPr>
      <w:rFonts w:ascii="Verdana" w:hAnsi="Verdana" w:hint="default"/>
      <w:sz w:val="18"/>
      <w:szCs w:val="18"/>
      <w:bdr w:val="none" w:sz="0" w:space="0" w:color="auto" w:frame="1"/>
    </w:rPr>
  </w:style>
  <w:style w:type="character" w:customStyle="1" w:styleId="information167">
    <w:name w:val="information167"/>
    <w:rsid w:val="009B361A"/>
    <w:rPr>
      <w:rFonts w:ascii="Verdana" w:hAnsi="Verdana" w:hint="default"/>
      <w:sz w:val="18"/>
      <w:szCs w:val="18"/>
      <w:bdr w:val="none" w:sz="0" w:space="0" w:color="auto" w:frame="1"/>
    </w:rPr>
  </w:style>
  <w:style w:type="character" w:customStyle="1" w:styleId="information176">
    <w:name w:val="information176"/>
    <w:rsid w:val="009B361A"/>
    <w:rPr>
      <w:rFonts w:ascii="Verdana" w:hAnsi="Verdana" w:hint="default"/>
      <w:sz w:val="18"/>
      <w:szCs w:val="18"/>
      <w:bdr w:val="none" w:sz="0" w:space="0" w:color="auto" w:frame="1"/>
    </w:rPr>
  </w:style>
  <w:style w:type="character" w:customStyle="1" w:styleId="information181">
    <w:name w:val="information181"/>
    <w:rsid w:val="009B361A"/>
    <w:rPr>
      <w:rFonts w:ascii="Verdana" w:hAnsi="Verdana" w:hint="default"/>
      <w:sz w:val="18"/>
      <w:szCs w:val="18"/>
      <w:bdr w:val="none" w:sz="0" w:space="0" w:color="auto" w:frame="1"/>
    </w:rPr>
  </w:style>
  <w:style w:type="character" w:customStyle="1" w:styleId="information182">
    <w:name w:val="information182"/>
    <w:rsid w:val="009B361A"/>
    <w:rPr>
      <w:rFonts w:ascii="Verdana" w:hAnsi="Verdana" w:hint="default"/>
      <w:sz w:val="18"/>
      <w:szCs w:val="18"/>
      <w:bdr w:val="none" w:sz="0" w:space="0" w:color="auto" w:frame="1"/>
    </w:rPr>
  </w:style>
  <w:style w:type="character" w:styleId="Appelnotedebasdep">
    <w:name w:val="footnote reference"/>
    <w:uiPriority w:val="99"/>
    <w:unhideWhenUsed/>
    <w:rsid w:val="00D14470"/>
    <w:rPr>
      <w:vertAlign w:val="superscript"/>
    </w:rPr>
  </w:style>
  <w:style w:type="paragraph" w:customStyle="1" w:styleId="Paragraphestandard">
    <w:name w:val="[Paragraphe standard]"/>
    <w:basedOn w:val="Normal"/>
    <w:uiPriority w:val="99"/>
    <w:rsid w:val="00611AB0"/>
    <w:pPr>
      <w:widowControl w:val="0"/>
      <w:autoSpaceDE w:val="0"/>
      <w:autoSpaceDN w:val="0"/>
      <w:adjustRightInd w:val="0"/>
      <w:spacing w:line="288" w:lineRule="auto"/>
      <w:jc w:val="left"/>
      <w:textAlignment w:val="center"/>
    </w:pPr>
    <w:rPr>
      <w:rFonts w:ascii="MinionPro-Regular" w:eastAsia="MS Mincho" w:hAnsi="MinionPro-Regular" w:cs="MinionPro-Regular"/>
      <w:color w:val="000000"/>
    </w:rPr>
  </w:style>
  <w:style w:type="character" w:styleId="Rfrenceintense">
    <w:name w:val="Intense Reference"/>
    <w:basedOn w:val="Policepardfaut"/>
    <w:uiPriority w:val="32"/>
    <w:qFormat/>
    <w:rsid w:val="001E2324"/>
    <w:rPr>
      <w:b/>
      <w:bCs/>
      <w:smallCaps/>
      <w:color w:val="810F3F"/>
      <w:spacing w:val="5"/>
    </w:rPr>
  </w:style>
  <w:style w:type="paragraph" w:styleId="Citationintense">
    <w:name w:val="Intense Quote"/>
    <w:basedOn w:val="Normal"/>
    <w:next w:val="Normal"/>
    <w:link w:val="CitationintenseCar"/>
    <w:uiPriority w:val="30"/>
    <w:qFormat/>
    <w:rsid w:val="001E2324"/>
    <w:pPr>
      <w:pBdr>
        <w:top w:val="single" w:sz="4" w:space="10" w:color="810F3F"/>
        <w:bottom w:val="single" w:sz="4" w:space="10" w:color="810F3F"/>
      </w:pBdr>
      <w:spacing w:before="360" w:after="360"/>
      <w:ind w:left="864" w:right="864"/>
      <w:jc w:val="center"/>
    </w:pPr>
    <w:rPr>
      <w:i/>
      <w:iCs/>
      <w:color w:val="810F3F"/>
    </w:rPr>
  </w:style>
  <w:style w:type="character" w:customStyle="1" w:styleId="CitationintenseCar">
    <w:name w:val="Citation intense Car"/>
    <w:basedOn w:val="Policepardfaut"/>
    <w:link w:val="Citationintense"/>
    <w:uiPriority w:val="30"/>
    <w:rsid w:val="001E2324"/>
    <w:rPr>
      <w:rFonts w:ascii="Calibri" w:eastAsia="Times New Roman" w:hAnsi="Calibri"/>
      <w:i/>
      <w:iCs/>
      <w:noProof/>
      <w:color w:val="810F3F"/>
      <w:sz w:val="24"/>
      <w:szCs w:val="24"/>
    </w:rPr>
  </w:style>
  <w:style w:type="character" w:styleId="Accentuationintense">
    <w:name w:val="Intense Emphasis"/>
    <w:basedOn w:val="Policepardfaut"/>
    <w:uiPriority w:val="21"/>
    <w:qFormat/>
    <w:rsid w:val="001E2324"/>
    <w:rPr>
      <w:i/>
      <w:iCs/>
      <w:color w:val="810F3F"/>
    </w:rPr>
  </w:style>
  <w:style w:type="table" w:styleId="Grilledutableau">
    <w:name w:val="Table Grid"/>
    <w:basedOn w:val="TableauNormal"/>
    <w:uiPriority w:val="39"/>
    <w:rsid w:val="00210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aliases w:val="Gras"/>
    <w:uiPriority w:val="2"/>
    <w:rsid w:val="00210A17"/>
    <w:rPr>
      <w:rFonts w:ascii="Cambria" w:hAnsi="Cambria"/>
      <w:b/>
      <w:bCs/>
      <w:color w:val="1D1D1B"/>
    </w:rPr>
  </w:style>
  <w:style w:type="paragraph" w:customStyle="1" w:styleId="FINTitreforabout">
    <w:name w:val="FIN : Titre for about"/>
    <w:basedOn w:val="Normal"/>
    <w:link w:val="FINTitreforaboutCar"/>
    <w:uiPriority w:val="97"/>
    <w:rsid w:val="00210A17"/>
    <w:pPr>
      <w:spacing w:before="240" w:after="120" w:line="216" w:lineRule="auto"/>
      <w:contextualSpacing/>
      <w:jc w:val="left"/>
    </w:pPr>
    <w:rPr>
      <w:rFonts w:ascii="Cambria" w:eastAsia="Calibri" w:hAnsi="Cambria"/>
      <w:b/>
      <w:caps/>
      <w:color w:val="1F497D"/>
      <w:szCs w:val="18"/>
      <w:lang w:eastAsia="en-US"/>
    </w:rPr>
  </w:style>
  <w:style w:type="character" w:customStyle="1" w:styleId="FINTitreforaboutCar">
    <w:name w:val="FIN : Titre for about Car"/>
    <w:link w:val="FINTitreforabout"/>
    <w:uiPriority w:val="97"/>
    <w:rsid w:val="00210A17"/>
    <w:rPr>
      <w:rFonts w:ascii="Cambria" w:hAnsi="Cambria"/>
      <w:b/>
      <w:caps/>
      <w:color w:val="1F497D"/>
      <w:sz w:val="24"/>
      <w:szCs w:val="18"/>
      <w:lang w:eastAsia="en-US"/>
    </w:rPr>
  </w:style>
  <w:style w:type="paragraph" w:styleId="Sansinterligne">
    <w:name w:val="No Spacing"/>
    <w:basedOn w:val="Normal"/>
    <w:next w:val="Normal"/>
    <w:link w:val="SansinterligneCar"/>
    <w:uiPriority w:val="1"/>
    <w:rsid w:val="00210A17"/>
    <w:pPr>
      <w:spacing w:before="120"/>
      <w:contextualSpacing/>
    </w:pPr>
    <w:rPr>
      <w:rFonts w:eastAsia="Calibri"/>
      <w:color w:val="1D1D1B"/>
      <w:sz w:val="18"/>
      <w:szCs w:val="18"/>
      <w:lang w:eastAsia="en-US"/>
    </w:rPr>
  </w:style>
  <w:style w:type="character" w:customStyle="1" w:styleId="SansinterligneCar">
    <w:name w:val="Sans interligne Car"/>
    <w:link w:val="Sansinterligne"/>
    <w:uiPriority w:val="1"/>
    <w:rsid w:val="00210A17"/>
    <w:rPr>
      <w:rFonts w:ascii="Calibri" w:hAnsi="Calibri"/>
      <w:color w:val="1D1D1B"/>
      <w:sz w:val="18"/>
      <w:szCs w:val="18"/>
      <w:lang w:eastAsia="en-US"/>
    </w:rPr>
  </w:style>
  <w:style w:type="paragraph" w:styleId="Rvision">
    <w:name w:val="Revision"/>
    <w:hidden/>
    <w:uiPriority w:val="99"/>
    <w:semiHidden/>
    <w:rsid w:val="008C79F7"/>
    <w:rPr>
      <w:rFonts w:ascii="Calibri" w:eastAsia="Times New Roman" w:hAnsi="Calibri"/>
      <w:noProof/>
      <w:sz w:val="24"/>
      <w:szCs w:val="24"/>
    </w:rPr>
  </w:style>
  <w:style w:type="paragraph" w:styleId="Paragraphedeliste">
    <w:name w:val="List Paragraph"/>
    <w:basedOn w:val="Normal"/>
    <w:uiPriority w:val="34"/>
    <w:qFormat/>
    <w:rsid w:val="0082546C"/>
    <w:pPr>
      <w:ind w:left="720"/>
      <w:contextualSpacing/>
    </w:pPr>
  </w:style>
  <w:style w:type="paragraph" w:styleId="NormalWeb">
    <w:name w:val="Normal (Web)"/>
    <w:basedOn w:val="Normal"/>
    <w:uiPriority w:val="99"/>
    <w:unhideWhenUsed/>
    <w:rsid w:val="008429D7"/>
    <w:pPr>
      <w:spacing w:before="100" w:beforeAutospacing="1" w:after="100" w:afterAutospacing="1"/>
      <w:jc w:val="left"/>
    </w:pPr>
    <w:rPr>
      <w:rFonts w:ascii="Times New Roman" w:hAnsi="Times New Roman"/>
    </w:rPr>
  </w:style>
  <w:style w:type="character" w:styleId="Marquedecommentaire">
    <w:name w:val="annotation reference"/>
    <w:basedOn w:val="Policepardfaut"/>
    <w:uiPriority w:val="99"/>
    <w:semiHidden/>
    <w:unhideWhenUsed/>
    <w:rsid w:val="00367567"/>
    <w:rPr>
      <w:sz w:val="16"/>
      <w:szCs w:val="16"/>
    </w:rPr>
  </w:style>
  <w:style w:type="paragraph" w:styleId="Commentaire">
    <w:name w:val="annotation text"/>
    <w:basedOn w:val="Normal"/>
    <w:link w:val="CommentaireCar"/>
    <w:uiPriority w:val="99"/>
    <w:unhideWhenUsed/>
    <w:rsid w:val="00367567"/>
    <w:rPr>
      <w:sz w:val="20"/>
      <w:szCs w:val="20"/>
    </w:rPr>
  </w:style>
  <w:style w:type="character" w:customStyle="1" w:styleId="CommentaireCar">
    <w:name w:val="Commentaire Car"/>
    <w:basedOn w:val="Policepardfaut"/>
    <w:link w:val="Commentaire"/>
    <w:uiPriority w:val="99"/>
    <w:rsid w:val="00367567"/>
    <w:rPr>
      <w:rFonts w:ascii="Calibri" w:eastAsia="Times New Roman" w:hAnsi="Calibri"/>
      <w:noProof/>
    </w:rPr>
  </w:style>
  <w:style w:type="paragraph" w:styleId="Objetducommentaire">
    <w:name w:val="annotation subject"/>
    <w:basedOn w:val="Commentaire"/>
    <w:next w:val="Commentaire"/>
    <w:link w:val="ObjetducommentaireCar"/>
    <w:uiPriority w:val="99"/>
    <w:semiHidden/>
    <w:unhideWhenUsed/>
    <w:rsid w:val="00367567"/>
    <w:rPr>
      <w:b/>
      <w:bCs/>
    </w:rPr>
  </w:style>
  <w:style w:type="character" w:customStyle="1" w:styleId="ObjetducommentaireCar">
    <w:name w:val="Objet du commentaire Car"/>
    <w:basedOn w:val="CommentaireCar"/>
    <w:link w:val="Objetducommentaire"/>
    <w:uiPriority w:val="99"/>
    <w:semiHidden/>
    <w:rsid w:val="00367567"/>
    <w:rPr>
      <w:rFonts w:ascii="Calibri" w:eastAsia="Times New Roman" w:hAnsi="Calibri"/>
      <w:b/>
      <w:bCs/>
      <w:noProof/>
    </w:rPr>
  </w:style>
  <w:style w:type="character" w:customStyle="1" w:styleId="cf01">
    <w:name w:val="cf01"/>
    <w:basedOn w:val="Policepardfaut"/>
    <w:rsid w:val="00503CA6"/>
    <w:rPr>
      <w:rFonts w:ascii="Segoe UI" w:hAnsi="Segoe UI" w:cs="Segoe UI" w:hint="default"/>
      <w:sz w:val="18"/>
      <w:szCs w:val="18"/>
    </w:rPr>
  </w:style>
  <w:style w:type="character" w:styleId="Mention">
    <w:name w:val="Mention"/>
    <w:basedOn w:val="Policepardfaut"/>
    <w:uiPriority w:val="99"/>
    <w:unhideWhenUsed/>
    <w:rsid w:val="006D5562"/>
    <w:rPr>
      <w:color w:val="2B579A"/>
      <w:shd w:val="clear" w:color="auto" w:fill="E1DFDD"/>
    </w:rPr>
  </w:style>
  <w:style w:type="table" w:customStyle="1" w:styleId="Style5">
    <w:name w:val="Style5"/>
    <w:basedOn w:val="TableauNormal"/>
    <w:uiPriority w:val="99"/>
    <w:rsid w:val="00761D37"/>
    <w:tblPr/>
    <w:tcPr>
      <w:shd w:val="clear" w:color="auto" w:fill="FF9999"/>
    </w:tcPr>
  </w:style>
  <w:style w:type="table" w:styleId="TableauGrille1Clair-Accentuation2">
    <w:name w:val="Grid Table 1 Light Accent 2"/>
    <w:basedOn w:val="TableauNormal"/>
    <w:uiPriority w:val="46"/>
    <w:rsid w:val="00761D3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eauGrille4-Accentuation2">
    <w:name w:val="Grid Table 4 Accent 2"/>
    <w:basedOn w:val="TableauNormal"/>
    <w:uiPriority w:val="49"/>
    <w:rsid w:val="00761D3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Default">
    <w:name w:val="Default"/>
    <w:rsid w:val="00600FC0"/>
    <w:pPr>
      <w:autoSpaceDE w:val="0"/>
      <w:autoSpaceDN w:val="0"/>
      <w:adjustRightInd w:val="0"/>
    </w:pPr>
    <w:rPr>
      <w:rFonts w:ascii="Arial" w:hAnsi="Arial" w:cs="Arial"/>
      <w:color w:val="000000"/>
      <w:sz w:val="24"/>
      <w:szCs w:val="24"/>
    </w:rPr>
  </w:style>
  <w:style w:type="character" w:styleId="Mentionnonrsolue">
    <w:name w:val="Unresolved Mention"/>
    <w:basedOn w:val="Policepardfaut"/>
    <w:uiPriority w:val="99"/>
    <w:semiHidden/>
    <w:unhideWhenUsed/>
    <w:rsid w:val="00A34A67"/>
    <w:rPr>
      <w:color w:val="605E5C"/>
      <w:shd w:val="clear" w:color="auto" w:fill="E1DFDD"/>
    </w:rPr>
  </w:style>
  <w:style w:type="paragraph" w:customStyle="1" w:styleId="Pucenoir">
    <w:name w:val="Puce noir"/>
    <w:basedOn w:val="Paragraphedeliste"/>
    <w:link w:val="PucenoirCar"/>
    <w:qFormat/>
    <w:rsid w:val="00CB5DE0"/>
    <w:pPr>
      <w:numPr>
        <w:numId w:val="20"/>
      </w:numPr>
      <w:spacing w:after="160" w:line="259" w:lineRule="auto"/>
    </w:pPr>
    <w:rPr>
      <w:rFonts w:ascii="Marianne Light" w:eastAsiaTheme="minorHAnsi" w:hAnsi="Marianne Light" w:cstheme="minorBidi"/>
      <w:sz w:val="18"/>
      <w:szCs w:val="18"/>
    </w:rPr>
  </w:style>
  <w:style w:type="character" w:customStyle="1" w:styleId="PucenoirCar">
    <w:name w:val="Puce noir Car"/>
    <w:basedOn w:val="Policepardfaut"/>
    <w:link w:val="Pucenoir"/>
    <w:rsid w:val="00CB5DE0"/>
    <w:rPr>
      <w:rFonts w:ascii="Marianne Light" w:eastAsiaTheme="minorHAnsi" w:hAnsi="Marianne Light" w:cstheme="minorBidi"/>
      <w:sz w:val="18"/>
      <w:szCs w:val="18"/>
    </w:rPr>
  </w:style>
  <w:style w:type="paragraph" w:customStyle="1" w:styleId="notebasdepage">
    <w:name w:val="note bas de page"/>
    <w:basedOn w:val="Notedebasdepage"/>
    <w:link w:val="notebasdepageCar"/>
    <w:qFormat/>
    <w:rsid w:val="00C249DE"/>
    <w:pPr>
      <w:suppressAutoHyphens/>
      <w:jc w:val="left"/>
    </w:pPr>
    <w:rPr>
      <w:rFonts w:ascii="Marianne Light" w:eastAsiaTheme="minorEastAsia" w:hAnsi="Marianne Light" w:cs="Arial"/>
      <w:i w:val="0"/>
      <w:sz w:val="14"/>
      <w:szCs w:val="12"/>
      <w:lang w:eastAsia="ar-SA"/>
    </w:rPr>
  </w:style>
  <w:style w:type="character" w:customStyle="1" w:styleId="notebasdepageCar">
    <w:name w:val="note bas de page Car"/>
    <w:basedOn w:val="Policepardfaut"/>
    <w:link w:val="notebasdepage"/>
    <w:rsid w:val="00C249DE"/>
    <w:rPr>
      <w:rFonts w:ascii="Marianne Light" w:eastAsiaTheme="minorEastAsia" w:hAnsi="Marianne Light" w:cs="Arial"/>
      <w:sz w:val="14"/>
      <w:szCs w:val="12"/>
      <w:lang w:eastAsia="ar-SA"/>
    </w:rPr>
  </w:style>
  <w:style w:type="paragraph" w:styleId="En-ttedetabledesmatires">
    <w:name w:val="TOC Heading"/>
    <w:basedOn w:val="Titre1"/>
    <w:next w:val="Normal"/>
    <w:uiPriority w:val="39"/>
    <w:unhideWhenUsed/>
    <w:qFormat/>
    <w:rsid w:val="00C53B02"/>
    <w:pPr>
      <w:keepNext/>
      <w:keepLines/>
      <w:spacing w:after="0" w:line="259" w:lineRule="auto"/>
      <w:outlineLvl w:val="9"/>
    </w:pPr>
    <w:rPr>
      <w:rFonts w:asciiTheme="majorHAnsi" w:eastAsiaTheme="majorEastAsia" w:hAnsiTheme="majorHAnsi" w:cstheme="majorBidi"/>
      <w:b w:val="0"/>
      <w:bCs w:val="0"/>
      <w:caps w:val="0"/>
      <w:color w:val="2F5496" w:themeColor="accent1" w:themeShade="BF"/>
      <w:kern w:val="0"/>
      <w:sz w:val="32"/>
    </w:rPr>
  </w:style>
  <w:style w:type="paragraph" w:customStyle="1" w:styleId="paragraph">
    <w:name w:val="paragraph"/>
    <w:basedOn w:val="Normal"/>
    <w:rsid w:val="004F63A5"/>
    <w:pPr>
      <w:spacing w:before="100" w:beforeAutospacing="1" w:after="100" w:afterAutospacing="1"/>
      <w:jc w:val="left"/>
    </w:pPr>
    <w:rPr>
      <w:rFonts w:ascii="Times New Roman" w:hAnsi="Times New Roman"/>
    </w:rPr>
  </w:style>
  <w:style w:type="character" w:customStyle="1" w:styleId="normaltextrun">
    <w:name w:val="normaltextrun"/>
    <w:basedOn w:val="Policepardfaut"/>
    <w:rsid w:val="004F63A5"/>
  </w:style>
  <w:style w:type="character" w:customStyle="1" w:styleId="eop">
    <w:name w:val="eop"/>
    <w:basedOn w:val="Policepardfaut"/>
    <w:rsid w:val="004F63A5"/>
  </w:style>
  <w:style w:type="paragraph" w:styleId="Lgende">
    <w:name w:val="caption"/>
    <w:basedOn w:val="Normal"/>
    <w:next w:val="Normal"/>
    <w:uiPriority w:val="35"/>
    <w:unhideWhenUsed/>
    <w:qFormat/>
    <w:rsid w:val="00BA55D1"/>
    <w:pPr>
      <w:spacing w:after="200"/>
    </w:pPr>
    <w:rPr>
      <w:i/>
      <w:iCs/>
      <w:color w:val="44546A" w:themeColor="text2"/>
      <w:sz w:val="18"/>
      <w:szCs w:val="18"/>
    </w:rPr>
  </w:style>
  <w:style w:type="character" w:styleId="Lienhypertextesuivivisit">
    <w:name w:val="FollowedHyperlink"/>
    <w:basedOn w:val="Policepardfaut"/>
    <w:uiPriority w:val="99"/>
    <w:semiHidden/>
    <w:unhideWhenUsed/>
    <w:rsid w:val="007027C5"/>
    <w:rPr>
      <w:color w:val="954F72" w:themeColor="followedHyperlink"/>
      <w:u w:val="single"/>
    </w:rPr>
  </w:style>
  <w:style w:type="table" w:styleId="Tableausimple1">
    <w:name w:val="Plain Table 1"/>
    <w:basedOn w:val="TableauNormal"/>
    <w:uiPriority w:val="72"/>
    <w:rsid w:val="004D132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03486">
      <w:bodyDiv w:val="1"/>
      <w:marLeft w:val="0"/>
      <w:marRight w:val="0"/>
      <w:marTop w:val="0"/>
      <w:marBottom w:val="0"/>
      <w:divBdr>
        <w:top w:val="none" w:sz="0" w:space="0" w:color="auto"/>
        <w:left w:val="none" w:sz="0" w:space="0" w:color="auto"/>
        <w:bottom w:val="none" w:sz="0" w:space="0" w:color="auto"/>
        <w:right w:val="none" w:sz="0" w:space="0" w:color="auto"/>
      </w:divBdr>
    </w:div>
    <w:div w:id="2083021865">
      <w:bodyDiv w:val="1"/>
      <w:marLeft w:val="0"/>
      <w:marRight w:val="0"/>
      <w:marTop w:val="0"/>
      <w:marBottom w:val="0"/>
      <w:divBdr>
        <w:top w:val="none" w:sz="0" w:space="0" w:color="auto"/>
        <w:left w:val="none" w:sz="0" w:space="0" w:color="auto"/>
        <w:bottom w:val="none" w:sz="0" w:space="0" w:color="auto"/>
        <w:right w:val="none" w:sz="0" w:space="0" w:color="auto"/>
      </w:divBdr>
      <w:divsChild>
        <w:div w:id="1110736234">
          <w:marLeft w:val="547"/>
          <w:marRight w:val="0"/>
          <w:marTop w:val="0"/>
          <w:marBottom w:val="240"/>
          <w:divBdr>
            <w:top w:val="none" w:sz="0" w:space="0" w:color="auto"/>
            <w:left w:val="none" w:sz="0" w:space="0" w:color="auto"/>
            <w:bottom w:val="none" w:sz="0" w:space="0" w:color="auto"/>
            <w:right w:val="none" w:sz="0" w:space="0" w:color="auto"/>
          </w:divBdr>
        </w:div>
        <w:div w:id="1409962889">
          <w:marLeft w:val="547"/>
          <w:marRight w:val="0"/>
          <w:marTop w:val="0"/>
          <w:marBottom w:val="240"/>
          <w:divBdr>
            <w:top w:val="none" w:sz="0" w:space="0" w:color="auto"/>
            <w:left w:val="none" w:sz="0" w:space="0" w:color="auto"/>
            <w:bottom w:val="none" w:sz="0" w:space="0" w:color="auto"/>
            <w:right w:val="none" w:sz="0" w:space="0" w:color="auto"/>
          </w:divBdr>
        </w:div>
        <w:div w:id="1466656403">
          <w:marLeft w:val="547"/>
          <w:marRight w:val="0"/>
          <w:marTop w:val="0"/>
          <w:marBottom w:val="240"/>
          <w:divBdr>
            <w:top w:val="none" w:sz="0" w:space="0" w:color="auto"/>
            <w:left w:val="none" w:sz="0" w:space="0" w:color="auto"/>
            <w:bottom w:val="none" w:sz="0" w:space="0" w:color="auto"/>
            <w:right w:val="none" w:sz="0" w:space="0" w:color="auto"/>
          </w:divBdr>
        </w:div>
        <w:div w:id="1604267315">
          <w:marLeft w:val="547"/>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8.png"/><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image" Target="media/image15.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0.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4.emf"/><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13.emf"/><Relationship Id="rId28"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wmf"/><Relationship Id="rId22" Type="http://schemas.openxmlformats.org/officeDocument/2006/relationships/image" Target="media/image12.emf"/><Relationship Id="rId27" Type="http://schemas.openxmlformats.org/officeDocument/2006/relationships/image" Target="media/image17.png"/><Relationship Id="rId30" Type="http://schemas.openxmlformats.org/officeDocument/2006/relationships/footer" Target="footer2.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green-pac.fr/certification-pompe-a-chaleu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834D9-18CB-4E52-9AC0-6C3172696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25</Pages>
  <Words>6121</Words>
  <Characters>33669</Characters>
  <Application>Microsoft Office Word</Application>
  <DocSecurity>0</DocSecurity>
  <Lines>280</Lines>
  <Paragraphs>79</Paragraphs>
  <ScaleCrop>false</ScaleCrop>
  <HeadingPairs>
    <vt:vector size="2" baseType="variant">
      <vt:variant>
        <vt:lpstr>Titre</vt:lpstr>
      </vt:variant>
      <vt:variant>
        <vt:i4>1</vt:i4>
      </vt:variant>
    </vt:vector>
  </HeadingPairs>
  <TitlesOfParts>
    <vt:vector size="1" baseType="lpstr">
      <vt:lpstr>CAHIER DES CHARGES</vt:lpstr>
    </vt:vector>
  </TitlesOfParts>
  <Company>ILTR</Company>
  <LinksUpToDate>false</LinksUpToDate>
  <CharactersWithSpaces>39711</CharactersWithSpaces>
  <SharedDoc>false</SharedDoc>
  <HLinks>
    <vt:vector size="216" baseType="variant">
      <vt:variant>
        <vt:i4>1638448</vt:i4>
      </vt:variant>
      <vt:variant>
        <vt:i4>191</vt:i4>
      </vt:variant>
      <vt:variant>
        <vt:i4>0</vt:i4>
      </vt:variant>
      <vt:variant>
        <vt:i4>5</vt:i4>
      </vt:variant>
      <vt:variant>
        <vt:lpwstr/>
      </vt:variant>
      <vt:variant>
        <vt:lpwstr>_Toc125619534</vt:lpwstr>
      </vt:variant>
      <vt:variant>
        <vt:i4>1638448</vt:i4>
      </vt:variant>
      <vt:variant>
        <vt:i4>185</vt:i4>
      </vt:variant>
      <vt:variant>
        <vt:i4>0</vt:i4>
      </vt:variant>
      <vt:variant>
        <vt:i4>5</vt:i4>
      </vt:variant>
      <vt:variant>
        <vt:lpwstr/>
      </vt:variant>
      <vt:variant>
        <vt:lpwstr>_Toc125619533</vt:lpwstr>
      </vt:variant>
      <vt:variant>
        <vt:i4>1638448</vt:i4>
      </vt:variant>
      <vt:variant>
        <vt:i4>179</vt:i4>
      </vt:variant>
      <vt:variant>
        <vt:i4>0</vt:i4>
      </vt:variant>
      <vt:variant>
        <vt:i4>5</vt:i4>
      </vt:variant>
      <vt:variant>
        <vt:lpwstr/>
      </vt:variant>
      <vt:variant>
        <vt:lpwstr>_Toc125619532</vt:lpwstr>
      </vt:variant>
      <vt:variant>
        <vt:i4>1638448</vt:i4>
      </vt:variant>
      <vt:variant>
        <vt:i4>173</vt:i4>
      </vt:variant>
      <vt:variant>
        <vt:i4>0</vt:i4>
      </vt:variant>
      <vt:variant>
        <vt:i4>5</vt:i4>
      </vt:variant>
      <vt:variant>
        <vt:lpwstr/>
      </vt:variant>
      <vt:variant>
        <vt:lpwstr>_Toc125619531</vt:lpwstr>
      </vt:variant>
      <vt:variant>
        <vt:i4>1638448</vt:i4>
      </vt:variant>
      <vt:variant>
        <vt:i4>167</vt:i4>
      </vt:variant>
      <vt:variant>
        <vt:i4>0</vt:i4>
      </vt:variant>
      <vt:variant>
        <vt:i4>5</vt:i4>
      </vt:variant>
      <vt:variant>
        <vt:lpwstr/>
      </vt:variant>
      <vt:variant>
        <vt:lpwstr>_Toc125619530</vt:lpwstr>
      </vt:variant>
      <vt:variant>
        <vt:i4>1572912</vt:i4>
      </vt:variant>
      <vt:variant>
        <vt:i4>161</vt:i4>
      </vt:variant>
      <vt:variant>
        <vt:i4>0</vt:i4>
      </vt:variant>
      <vt:variant>
        <vt:i4>5</vt:i4>
      </vt:variant>
      <vt:variant>
        <vt:lpwstr/>
      </vt:variant>
      <vt:variant>
        <vt:lpwstr>_Toc125619529</vt:lpwstr>
      </vt:variant>
      <vt:variant>
        <vt:i4>1572912</vt:i4>
      </vt:variant>
      <vt:variant>
        <vt:i4>155</vt:i4>
      </vt:variant>
      <vt:variant>
        <vt:i4>0</vt:i4>
      </vt:variant>
      <vt:variant>
        <vt:i4>5</vt:i4>
      </vt:variant>
      <vt:variant>
        <vt:lpwstr/>
      </vt:variant>
      <vt:variant>
        <vt:lpwstr>_Toc125619528</vt:lpwstr>
      </vt:variant>
      <vt:variant>
        <vt:i4>1376311</vt:i4>
      </vt:variant>
      <vt:variant>
        <vt:i4>146</vt:i4>
      </vt:variant>
      <vt:variant>
        <vt:i4>0</vt:i4>
      </vt:variant>
      <vt:variant>
        <vt:i4>5</vt:i4>
      </vt:variant>
      <vt:variant>
        <vt:lpwstr/>
      </vt:variant>
      <vt:variant>
        <vt:lpwstr>_Toc125620169</vt:lpwstr>
      </vt:variant>
      <vt:variant>
        <vt:i4>1376311</vt:i4>
      </vt:variant>
      <vt:variant>
        <vt:i4>140</vt:i4>
      </vt:variant>
      <vt:variant>
        <vt:i4>0</vt:i4>
      </vt:variant>
      <vt:variant>
        <vt:i4>5</vt:i4>
      </vt:variant>
      <vt:variant>
        <vt:lpwstr/>
      </vt:variant>
      <vt:variant>
        <vt:lpwstr>_Toc125620168</vt:lpwstr>
      </vt:variant>
      <vt:variant>
        <vt:i4>1376311</vt:i4>
      </vt:variant>
      <vt:variant>
        <vt:i4>134</vt:i4>
      </vt:variant>
      <vt:variant>
        <vt:i4>0</vt:i4>
      </vt:variant>
      <vt:variant>
        <vt:i4>5</vt:i4>
      </vt:variant>
      <vt:variant>
        <vt:lpwstr/>
      </vt:variant>
      <vt:variant>
        <vt:lpwstr>_Toc125620167</vt:lpwstr>
      </vt:variant>
      <vt:variant>
        <vt:i4>1376311</vt:i4>
      </vt:variant>
      <vt:variant>
        <vt:i4>128</vt:i4>
      </vt:variant>
      <vt:variant>
        <vt:i4>0</vt:i4>
      </vt:variant>
      <vt:variant>
        <vt:i4>5</vt:i4>
      </vt:variant>
      <vt:variant>
        <vt:lpwstr/>
      </vt:variant>
      <vt:variant>
        <vt:lpwstr>_Toc125620166</vt:lpwstr>
      </vt:variant>
      <vt:variant>
        <vt:i4>1376311</vt:i4>
      </vt:variant>
      <vt:variant>
        <vt:i4>122</vt:i4>
      </vt:variant>
      <vt:variant>
        <vt:i4>0</vt:i4>
      </vt:variant>
      <vt:variant>
        <vt:i4>5</vt:i4>
      </vt:variant>
      <vt:variant>
        <vt:lpwstr/>
      </vt:variant>
      <vt:variant>
        <vt:lpwstr>_Toc125620165</vt:lpwstr>
      </vt:variant>
      <vt:variant>
        <vt:i4>1376311</vt:i4>
      </vt:variant>
      <vt:variant>
        <vt:i4>116</vt:i4>
      </vt:variant>
      <vt:variant>
        <vt:i4>0</vt:i4>
      </vt:variant>
      <vt:variant>
        <vt:i4>5</vt:i4>
      </vt:variant>
      <vt:variant>
        <vt:lpwstr/>
      </vt:variant>
      <vt:variant>
        <vt:lpwstr>_Toc125620164</vt:lpwstr>
      </vt:variant>
      <vt:variant>
        <vt:i4>1376311</vt:i4>
      </vt:variant>
      <vt:variant>
        <vt:i4>110</vt:i4>
      </vt:variant>
      <vt:variant>
        <vt:i4>0</vt:i4>
      </vt:variant>
      <vt:variant>
        <vt:i4>5</vt:i4>
      </vt:variant>
      <vt:variant>
        <vt:lpwstr/>
      </vt:variant>
      <vt:variant>
        <vt:lpwstr>_Toc125620163</vt:lpwstr>
      </vt:variant>
      <vt:variant>
        <vt:i4>1376311</vt:i4>
      </vt:variant>
      <vt:variant>
        <vt:i4>104</vt:i4>
      </vt:variant>
      <vt:variant>
        <vt:i4>0</vt:i4>
      </vt:variant>
      <vt:variant>
        <vt:i4>5</vt:i4>
      </vt:variant>
      <vt:variant>
        <vt:lpwstr/>
      </vt:variant>
      <vt:variant>
        <vt:lpwstr>_Toc125620162</vt:lpwstr>
      </vt:variant>
      <vt:variant>
        <vt:i4>1376311</vt:i4>
      </vt:variant>
      <vt:variant>
        <vt:i4>98</vt:i4>
      </vt:variant>
      <vt:variant>
        <vt:i4>0</vt:i4>
      </vt:variant>
      <vt:variant>
        <vt:i4>5</vt:i4>
      </vt:variant>
      <vt:variant>
        <vt:lpwstr/>
      </vt:variant>
      <vt:variant>
        <vt:lpwstr>_Toc125620161</vt:lpwstr>
      </vt:variant>
      <vt:variant>
        <vt:i4>1441847</vt:i4>
      </vt:variant>
      <vt:variant>
        <vt:i4>92</vt:i4>
      </vt:variant>
      <vt:variant>
        <vt:i4>0</vt:i4>
      </vt:variant>
      <vt:variant>
        <vt:i4>5</vt:i4>
      </vt:variant>
      <vt:variant>
        <vt:lpwstr/>
      </vt:variant>
      <vt:variant>
        <vt:lpwstr>_Toc125620159</vt:lpwstr>
      </vt:variant>
      <vt:variant>
        <vt:i4>1441847</vt:i4>
      </vt:variant>
      <vt:variant>
        <vt:i4>86</vt:i4>
      </vt:variant>
      <vt:variant>
        <vt:i4>0</vt:i4>
      </vt:variant>
      <vt:variant>
        <vt:i4>5</vt:i4>
      </vt:variant>
      <vt:variant>
        <vt:lpwstr/>
      </vt:variant>
      <vt:variant>
        <vt:lpwstr>_Toc125620158</vt:lpwstr>
      </vt:variant>
      <vt:variant>
        <vt:i4>1441847</vt:i4>
      </vt:variant>
      <vt:variant>
        <vt:i4>80</vt:i4>
      </vt:variant>
      <vt:variant>
        <vt:i4>0</vt:i4>
      </vt:variant>
      <vt:variant>
        <vt:i4>5</vt:i4>
      </vt:variant>
      <vt:variant>
        <vt:lpwstr/>
      </vt:variant>
      <vt:variant>
        <vt:lpwstr>_Toc125620157</vt:lpwstr>
      </vt:variant>
      <vt:variant>
        <vt:i4>1441847</vt:i4>
      </vt:variant>
      <vt:variant>
        <vt:i4>74</vt:i4>
      </vt:variant>
      <vt:variant>
        <vt:i4>0</vt:i4>
      </vt:variant>
      <vt:variant>
        <vt:i4>5</vt:i4>
      </vt:variant>
      <vt:variant>
        <vt:lpwstr/>
      </vt:variant>
      <vt:variant>
        <vt:lpwstr>_Toc125620156</vt:lpwstr>
      </vt:variant>
      <vt:variant>
        <vt:i4>1441847</vt:i4>
      </vt:variant>
      <vt:variant>
        <vt:i4>68</vt:i4>
      </vt:variant>
      <vt:variant>
        <vt:i4>0</vt:i4>
      </vt:variant>
      <vt:variant>
        <vt:i4>5</vt:i4>
      </vt:variant>
      <vt:variant>
        <vt:lpwstr/>
      </vt:variant>
      <vt:variant>
        <vt:lpwstr>_Toc125620155</vt:lpwstr>
      </vt:variant>
      <vt:variant>
        <vt:i4>1441847</vt:i4>
      </vt:variant>
      <vt:variant>
        <vt:i4>62</vt:i4>
      </vt:variant>
      <vt:variant>
        <vt:i4>0</vt:i4>
      </vt:variant>
      <vt:variant>
        <vt:i4>5</vt:i4>
      </vt:variant>
      <vt:variant>
        <vt:lpwstr/>
      </vt:variant>
      <vt:variant>
        <vt:lpwstr>_Toc125620154</vt:lpwstr>
      </vt:variant>
      <vt:variant>
        <vt:i4>1441847</vt:i4>
      </vt:variant>
      <vt:variant>
        <vt:i4>56</vt:i4>
      </vt:variant>
      <vt:variant>
        <vt:i4>0</vt:i4>
      </vt:variant>
      <vt:variant>
        <vt:i4>5</vt:i4>
      </vt:variant>
      <vt:variant>
        <vt:lpwstr/>
      </vt:variant>
      <vt:variant>
        <vt:lpwstr>_Toc125620153</vt:lpwstr>
      </vt:variant>
      <vt:variant>
        <vt:i4>1441847</vt:i4>
      </vt:variant>
      <vt:variant>
        <vt:i4>50</vt:i4>
      </vt:variant>
      <vt:variant>
        <vt:i4>0</vt:i4>
      </vt:variant>
      <vt:variant>
        <vt:i4>5</vt:i4>
      </vt:variant>
      <vt:variant>
        <vt:lpwstr/>
      </vt:variant>
      <vt:variant>
        <vt:lpwstr>_Toc125620152</vt:lpwstr>
      </vt:variant>
      <vt:variant>
        <vt:i4>1441847</vt:i4>
      </vt:variant>
      <vt:variant>
        <vt:i4>44</vt:i4>
      </vt:variant>
      <vt:variant>
        <vt:i4>0</vt:i4>
      </vt:variant>
      <vt:variant>
        <vt:i4>5</vt:i4>
      </vt:variant>
      <vt:variant>
        <vt:lpwstr/>
      </vt:variant>
      <vt:variant>
        <vt:lpwstr>_Toc125620151</vt:lpwstr>
      </vt:variant>
      <vt:variant>
        <vt:i4>1441847</vt:i4>
      </vt:variant>
      <vt:variant>
        <vt:i4>38</vt:i4>
      </vt:variant>
      <vt:variant>
        <vt:i4>0</vt:i4>
      </vt:variant>
      <vt:variant>
        <vt:i4>5</vt:i4>
      </vt:variant>
      <vt:variant>
        <vt:lpwstr/>
      </vt:variant>
      <vt:variant>
        <vt:lpwstr>_Toc125620150</vt:lpwstr>
      </vt:variant>
      <vt:variant>
        <vt:i4>1507383</vt:i4>
      </vt:variant>
      <vt:variant>
        <vt:i4>32</vt:i4>
      </vt:variant>
      <vt:variant>
        <vt:i4>0</vt:i4>
      </vt:variant>
      <vt:variant>
        <vt:i4>5</vt:i4>
      </vt:variant>
      <vt:variant>
        <vt:lpwstr/>
      </vt:variant>
      <vt:variant>
        <vt:lpwstr>_Toc125620149</vt:lpwstr>
      </vt:variant>
      <vt:variant>
        <vt:i4>1507383</vt:i4>
      </vt:variant>
      <vt:variant>
        <vt:i4>26</vt:i4>
      </vt:variant>
      <vt:variant>
        <vt:i4>0</vt:i4>
      </vt:variant>
      <vt:variant>
        <vt:i4>5</vt:i4>
      </vt:variant>
      <vt:variant>
        <vt:lpwstr/>
      </vt:variant>
      <vt:variant>
        <vt:lpwstr>_Toc125620148</vt:lpwstr>
      </vt:variant>
      <vt:variant>
        <vt:i4>1507383</vt:i4>
      </vt:variant>
      <vt:variant>
        <vt:i4>20</vt:i4>
      </vt:variant>
      <vt:variant>
        <vt:i4>0</vt:i4>
      </vt:variant>
      <vt:variant>
        <vt:i4>5</vt:i4>
      </vt:variant>
      <vt:variant>
        <vt:lpwstr/>
      </vt:variant>
      <vt:variant>
        <vt:lpwstr>_Toc125620147</vt:lpwstr>
      </vt:variant>
      <vt:variant>
        <vt:i4>1507383</vt:i4>
      </vt:variant>
      <vt:variant>
        <vt:i4>14</vt:i4>
      </vt:variant>
      <vt:variant>
        <vt:i4>0</vt:i4>
      </vt:variant>
      <vt:variant>
        <vt:i4>5</vt:i4>
      </vt:variant>
      <vt:variant>
        <vt:lpwstr/>
      </vt:variant>
      <vt:variant>
        <vt:lpwstr>_Toc125620143</vt:lpwstr>
      </vt:variant>
      <vt:variant>
        <vt:i4>1507383</vt:i4>
      </vt:variant>
      <vt:variant>
        <vt:i4>8</vt:i4>
      </vt:variant>
      <vt:variant>
        <vt:i4>0</vt:i4>
      </vt:variant>
      <vt:variant>
        <vt:i4>5</vt:i4>
      </vt:variant>
      <vt:variant>
        <vt:lpwstr/>
      </vt:variant>
      <vt:variant>
        <vt:lpwstr>_Toc125620142</vt:lpwstr>
      </vt:variant>
      <vt:variant>
        <vt:i4>1507383</vt:i4>
      </vt:variant>
      <vt:variant>
        <vt:i4>2</vt:i4>
      </vt:variant>
      <vt:variant>
        <vt:i4>0</vt:i4>
      </vt:variant>
      <vt:variant>
        <vt:i4>5</vt:i4>
      </vt:variant>
      <vt:variant>
        <vt:lpwstr/>
      </vt:variant>
      <vt:variant>
        <vt:lpwstr>_Toc125620141</vt:lpwstr>
      </vt:variant>
      <vt:variant>
        <vt:i4>3407930</vt:i4>
      </vt:variant>
      <vt:variant>
        <vt:i4>0</vt:i4>
      </vt:variant>
      <vt:variant>
        <vt:i4>0</vt:i4>
      </vt:variant>
      <vt:variant>
        <vt:i4>5</vt:i4>
      </vt:variant>
      <vt:variant>
        <vt:lpwstr>https://www.green-pac.fr/certification-pompe-a-chaleur/</vt:lpwstr>
      </vt:variant>
      <vt:variant>
        <vt:lpwstr/>
      </vt:variant>
      <vt:variant>
        <vt:i4>7667734</vt:i4>
      </vt:variant>
      <vt:variant>
        <vt:i4>6</vt:i4>
      </vt:variant>
      <vt:variant>
        <vt:i4>0</vt:i4>
      </vt:variant>
      <vt:variant>
        <vt:i4>5</vt:i4>
      </vt:variant>
      <vt:variant>
        <vt:lpwstr>mailto:simon.thouin@ademe.fr</vt:lpwstr>
      </vt:variant>
      <vt:variant>
        <vt:lpwstr/>
      </vt:variant>
      <vt:variant>
        <vt:i4>7667734</vt:i4>
      </vt:variant>
      <vt:variant>
        <vt:i4>3</vt:i4>
      </vt:variant>
      <vt:variant>
        <vt:i4>0</vt:i4>
      </vt:variant>
      <vt:variant>
        <vt:i4>5</vt:i4>
      </vt:variant>
      <vt:variant>
        <vt:lpwstr>mailto:simon.thouin@ademe.fr</vt:lpwstr>
      </vt:variant>
      <vt:variant>
        <vt:lpwstr/>
      </vt:variant>
      <vt:variant>
        <vt:i4>3604563</vt:i4>
      </vt:variant>
      <vt:variant>
        <vt:i4>0</vt:i4>
      </vt:variant>
      <vt:variant>
        <vt:i4>0</vt:i4>
      </vt:variant>
      <vt:variant>
        <vt:i4>5</vt:i4>
      </vt:variant>
      <vt:variant>
        <vt:lpwstr>mailto:celine.laruelle@ademe.fr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dc:title>
  <dc:subject>ETUDE DE FAISABILITE MISE EN PLACE DE POMPE(S) A CHALEUR GEOTHERMIQUE(S) SUR AQUIFERE SUPERFICIEL OU SUR CHAMP DE SONDES</dc:subject>
  <dc:creator>ADEME</dc:creator>
  <cp:keywords>PAC - Chaleur - Chauffage - Geothermie - Batiment</cp:keywords>
  <dc:description>Ce cahier des charges a pour objectif de décrire le déroulement et le contenu type d’une étude de faisabilité nécessaire à la mise en place de Pompe(s) à chaleur géothermique(s). Ce document s’applique aux opérations de PAC sur aquifère superficiel ou sur champ de sondes et s’adresse donc plus spécifiquement aux projets des secteurs résidentiel collectif, tertiaire ou industriel.</dc:description>
  <cp:lastModifiedBy>CARDONA MAESTRO Astrid</cp:lastModifiedBy>
  <cp:revision>28</cp:revision>
  <cp:lastPrinted>2019-07-17T08:37:00Z</cp:lastPrinted>
  <dcterms:created xsi:type="dcterms:W3CDTF">2023-01-26T09:16:00Z</dcterms:created>
  <dcterms:modified xsi:type="dcterms:W3CDTF">2023-01-30T16:14:00Z</dcterms:modified>
  <cp:category>CAHIER DES CHARGES</cp:category>
</cp:coreProperties>
</file>